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D32BC" w14:textId="77777777" w:rsidR="003E10AA" w:rsidRDefault="003E10AA">
      <w:pPr>
        <w:rPr>
          <w:b/>
        </w:rPr>
      </w:pPr>
      <w:bookmarkStart w:id="0" w:name="_GoBack"/>
      <w:bookmarkEnd w:id="0"/>
    </w:p>
    <w:p w14:paraId="0F203C47" w14:textId="77777777" w:rsidR="003E10AA" w:rsidRDefault="003E10AA">
      <w:pPr>
        <w:rPr>
          <w:b/>
          <w:sz w:val="48"/>
          <w:szCs w:val="48"/>
        </w:rPr>
      </w:pPr>
    </w:p>
    <w:p w14:paraId="62B52B6F" w14:textId="77777777" w:rsidR="003E10AA" w:rsidRDefault="003E10AA">
      <w:pPr>
        <w:rPr>
          <w:b/>
          <w:sz w:val="48"/>
          <w:szCs w:val="48"/>
        </w:rPr>
      </w:pPr>
    </w:p>
    <w:p w14:paraId="5B5031A4" w14:textId="77777777" w:rsidR="003E10AA" w:rsidRPr="003E10AA" w:rsidRDefault="003E10AA">
      <w:pPr>
        <w:rPr>
          <w:b/>
          <w:sz w:val="48"/>
          <w:szCs w:val="48"/>
        </w:rPr>
      </w:pPr>
      <w:r w:rsidRPr="003E10AA">
        <w:rPr>
          <w:b/>
          <w:sz w:val="48"/>
          <w:szCs w:val="48"/>
        </w:rPr>
        <w:t>FORTH VALLEY COLLEGE</w:t>
      </w:r>
    </w:p>
    <w:p w14:paraId="2E8D4522" w14:textId="77777777" w:rsidR="003E10AA" w:rsidRDefault="003E10AA">
      <w:pPr>
        <w:rPr>
          <w:b/>
          <w:sz w:val="48"/>
          <w:szCs w:val="48"/>
        </w:rPr>
      </w:pPr>
      <w:r w:rsidRPr="003E10AA">
        <w:rPr>
          <w:b/>
          <w:sz w:val="48"/>
          <w:szCs w:val="48"/>
        </w:rPr>
        <w:t xml:space="preserve">EQUAL PAY AUDIT </w:t>
      </w:r>
      <w:r>
        <w:rPr>
          <w:b/>
          <w:sz w:val="48"/>
          <w:szCs w:val="48"/>
        </w:rPr>
        <w:t>–</w:t>
      </w:r>
      <w:r w:rsidRPr="003E10AA">
        <w:rPr>
          <w:b/>
          <w:sz w:val="48"/>
          <w:szCs w:val="48"/>
        </w:rPr>
        <w:t xml:space="preserve"> 2018</w:t>
      </w:r>
    </w:p>
    <w:p w14:paraId="7CA1FA0C" w14:textId="77777777" w:rsidR="003E10AA" w:rsidRDefault="003E10AA">
      <w:pPr>
        <w:rPr>
          <w:b/>
          <w:sz w:val="48"/>
          <w:szCs w:val="48"/>
        </w:rPr>
      </w:pPr>
    </w:p>
    <w:p w14:paraId="6D02903F" w14:textId="77777777" w:rsidR="003E10AA" w:rsidRDefault="003E10AA">
      <w:pPr>
        <w:rPr>
          <w:b/>
          <w:sz w:val="48"/>
          <w:szCs w:val="48"/>
        </w:rPr>
      </w:pPr>
    </w:p>
    <w:p w14:paraId="1664C4B0" w14:textId="77777777" w:rsidR="003E10AA" w:rsidRDefault="003E10AA">
      <w:pPr>
        <w:rPr>
          <w:b/>
          <w:sz w:val="48"/>
          <w:szCs w:val="48"/>
        </w:rPr>
      </w:pPr>
    </w:p>
    <w:p w14:paraId="32DA5AE5" w14:textId="77777777" w:rsidR="003E10AA" w:rsidRDefault="003E10AA">
      <w:pPr>
        <w:rPr>
          <w:b/>
          <w:sz w:val="48"/>
          <w:szCs w:val="48"/>
        </w:rPr>
      </w:pPr>
    </w:p>
    <w:p w14:paraId="7DDDDD8D" w14:textId="77777777" w:rsidR="003E10AA" w:rsidRDefault="003E10AA">
      <w:pPr>
        <w:rPr>
          <w:b/>
          <w:sz w:val="48"/>
          <w:szCs w:val="48"/>
        </w:rPr>
      </w:pPr>
    </w:p>
    <w:p w14:paraId="43896CAC" w14:textId="77777777" w:rsidR="003E10AA" w:rsidRDefault="003E10AA">
      <w:pPr>
        <w:rPr>
          <w:b/>
          <w:sz w:val="48"/>
          <w:szCs w:val="48"/>
        </w:rPr>
      </w:pPr>
    </w:p>
    <w:p w14:paraId="0A1AE578" w14:textId="77777777" w:rsidR="003E10AA" w:rsidRDefault="003E10AA">
      <w:pPr>
        <w:rPr>
          <w:b/>
          <w:sz w:val="48"/>
          <w:szCs w:val="48"/>
        </w:rPr>
      </w:pPr>
    </w:p>
    <w:p w14:paraId="44E1DE0C" w14:textId="77777777" w:rsidR="003E10AA" w:rsidRDefault="003E10AA">
      <w:pPr>
        <w:rPr>
          <w:b/>
          <w:sz w:val="48"/>
          <w:szCs w:val="48"/>
        </w:rPr>
      </w:pPr>
    </w:p>
    <w:p w14:paraId="281047B4" w14:textId="77777777" w:rsidR="003E10AA" w:rsidRPr="003E10AA" w:rsidRDefault="003E10AA" w:rsidP="003E10AA">
      <w:pPr>
        <w:pStyle w:val="NoSpacing"/>
        <w:rPr>
          <w:b/>
          <w:sz w:val="28"/>
          <w:szCs w:val="28"/>
        </w:rPr>
      </w:pPr>
      <w:r w:rsidRPr="003E10AA">
        <w:rPr>
          <w:b/>
          <w:sz w:val="28"/>
          <w:szCs w:val="28"/>
        </w:rPr>
        <w:t>Prepared by;</w:t>
      </w:r>
    </w:p>
    <w:p w14:paraId="139B99F6" w14:textId="77777777" w:rsidR="003E10AA" w:rsidRDefault="003E10AA" w:rsidP="003E10AA">
      <w:pPr>
        <w:pStyle w:val="NoSpacing"/>
        <w:rPr>
          <w:b/>
          <w:sz w:val="28"/>
          <w:szCs w:val="28"/>
        </w:rPr>
      </w:pPr>
      <w:r w:rsidRPr="003E10AA">
        <w:rPr>
          <w:b/>
          <w:sz w:val="28"/>
          <w:szCs w:val="28"/>
        </w:rPr>
        <w:t>Geoff Pearce</w:t>
      </w:r>
    </w:p>
    <w:p w14:paraId="536E367A" w14:textId="77777777" w:rsidR="003E10AA" w:rsidRDefault="003E10AA" w:rsidP="003E10AA">
      <w:pPr>
        <w:pStyle w:val="NoSpacing"/>
        <w:rPr>
          <w:b/>
          <w:sz w:val="28"/>
          <w:szCs w:val="28"/>
        </w:rPr>
      </w:pPr>
      <w:r>
        <w:rPr>
          <w:b/>
          <w:sz w:val="28"/>
          <w:szCs w:val="28"/>
        </w:rPr>
        <w:t>Managing Consultant – Reward</w:t>
      </w:r>
    </w:p>
    <w:p w14:paraId="462CC46E" w14:textId="77777777" w:rsidR="003E10AA" w:rsidRDefault="003E10AA" w:rsidP="003E10AA">
      <w:pPr>
        <w:pStyle w:val="NoSpacing"/>
        <w:rPr>
          <w:b/>
          <w:sz w:val="28"/>
          <w:szCs w:val="28"/>
        </w:rPr>
      </w:pPr>
      <w:r>
        <w:rPr>
          <w:b/>
          <w:sz w:val="28"/>
          <w:szCs w:val="28"/>
        </w:rPr>
        <w:t>NGA Human Resources</w:t>
      </w:r>
    </w:p>
    <w:p w14:paraId="3E788F32" w14:textId="77777777" w:rsidR="003E10AA" w:rsidRDefault="003E10AA">
      <w:pPr>
        <w:rPr>
          <w:b/>
          <w:sz w:val="28"/>
          <w:szCs w:val="28"/>
        </w:rPr>
      </w:pPr>
      <w:r>
        <w:rPr>
          <w:b/>
          <w:sz w:val="28"/>
          <w:szCs w:val="28"/>
        </w:rPr>
        <w:br w:type="page"/>
      </w:r>
    </w:p>
    <w:p w14:paraId="321A45D6" w14:textId="77777777" w:rsidR="0085412E" w:rsidRDefault="003E10AA" w:rsidP="003E10AA">
      <w:pPr>
        <w:pStyle w:val="NoSpacing"/>
        <w:rPr>
          <w:b/>
          <w:sz w:val="48"/>
          <w:szCs w:val="48"/>
        </w:rPr>
      </w:pPr>
      <w:r w:rsidRPr="003E10AA">
        <w:rPr>
          <w:b/>
          <w:sz w:val="48"/>
          <w:szCs w:val="48"/>
        </w:rPr>
        <w:lastRenderedPageBreak/>
        <w:t>Contents</w:t>
      </w:r>
    </w:p>
    <w:p w14:paraId="34F5DFF6" w14:textId="77777777" w:rsidR="0085412E" w:rsidRDefault="0085412E" w:rsidP="003E10AA">
      <w:pPr>
        <w:pStyle w:val="NoSpacing"/>
        <w:rPr>
          <w:b/>
          <w:sz w:val="48"/>
          <w:szCs w:val="48"/>
        </w:rPr>
      </w:pPr>
    </w:p>
    <w:tbl>
      <w:tblPr>
        <w:tblStyle w:val="TableGrid"/>
        <w:tblW w:w="0" w:type="auto"/>
        <w:tblLook w:val="04A0" w:firstRow="1" w:lastRow="0" w:firstColumn="1" w:lastColumn="0" w:noHBand="0" w:noVBand="1"/>
      </w:tblPr>
      <w:tblGrid>
        <w:gridCol w:w="1370"/>
        <w:gridCol w:w="5928"/>
        <w:gridCol w:w="1718"/>
      </w:tblGrid>
      <w:tr w:rsidR="0085412E" w14:paraId="46E61863" w14:textId="77777777" w:rsidTr="0085412E">
        <w:tc>
          <w:tcPr>
            <w:tcW w:w="1384" w:type="dxa"/>
          </w:tcPr>
          <w:p w14:paraId="579DA334" w14:textId="77777777" w:rsidR="0085412E" w:rsidRPr="0085412E" w:rsidRDefault="0085412E" w:rsidP="003E10AA">
            <w:pPr>
              <w:pStyle w:val="NoSpacing"/>
              <w:rPr>
                <w:b/>
                <w:sz w:val="28"/>
                <w:szCs w:val="28"/>
              </w:rPr>
            </w:pPr>
            <w:r>
              <w:rPr>
                <w:b/>
                <w:sz w:val="28"/>
                <w:szCs w:val="28"/>
              </w:rPr>
              <w:t>Section</w:t>
            </w:r>
          </w:p>
        </w:tc>
        <w:tc>
          <w:tcPr>
            <w:tcW w:w="6095" w:type="dxa"/>
          </w:tcPr>
          <w:p w14:paraId="558ADCA1" w14:textId="77777777" w:rsidR="0085412E" w:rsidRPr="0085412E" w:rsidRDefault="0085412E" w:rsidP="003E10AA">
            <w:pPr>
              <w:pStyle w:val="NoSpacing"/>
              <w:rPr>
                <w:b/>
                <w:sz w:val="28"/>
                <w:szCs w:val="28"/>
              </w:rPr>
            </w:pPr>
            <w:r>
              <w:rPr>
                <w:b/>
                <w:sz w:val="28"/>
                <w:szCs w:val="28"/>
              </w:rPr>
              <w:t>Title</w:t>
            </w:r>
          </w:p>
        </w:tc>
        <w:tc>
          <w:tcPr>
            <w:tcW w:w="1763" w:type="dxa"/>
          </w:tcPr>
          <w:p w14:paraId="4B3EE50E" w14:textId="77777777" w:rsidR="0085412E" w:rsidRPr="0085412E" w:rsidRDefault="0085412E" w:rsidP="0085412E">
            <w:pPr>
              <w:pStyle w:val="NoSpacing"/>
              <w:jc w:val="center"/>
              <w:rPr>
                <w:b/>
                <w:sz w:val="28"/>
                <w:szCs w:val="28"/>
              </w:rPr>
            </w:pPr>
            <w:r>
              <w:rPr>
                <w:b/>
                <w:sz w:val="28"/>
                <w:szCs w:val="28"/>
              </w:rPr>
              <w:t>Page</w:t>
            </w:r>
          </w:p>
        </w:tc>
      </w:tr>
      <w:tr w:rsidR="0085412E" w14:paraId="4A0A6F5D" w14:textId="77777777" w:rsidTr="0085412E">
        <w:tc>
          <w:tcPr>
            <w:tcW w:w="1384" w:type="dxa"/>
          </w:tcPr>
          <w:p w14:paraId="044260B1" w14:textId="77777777" w:rsidR="0085412E" w:rsidRPr="0085412E" w:rsidRDefault="0085412E" w:rsidP="003E10AA">
            <w:pPr>
              <w:pStyle w:val="NoSpacing"/>
              <w:rPr>
                <w:b/>
                <w:sz w:val="28"/>
                <w:szCs w:val="28"/>
              </w:rPr>
            </w:pPr>
            <w:r>
              <w:rPr>
                <w:b/>
                <w:sz w:val="28"/>
                <w:szCs w:val="28"/>
              </w:rPr>
              <w:t>1</w:t>
            </w:r>
          </w:p>
        </w:tc>
        <w:tc>
          <w:tcPr>
            <w:tcW w:w="6095" w:type="dxa"/>
          </w:tcPr>
          <w:p w14:paraId="018407CC" w14:textId="77777777" w:rsidR="0085412E" w:rsidRPr="0085412E" w:rsidRDefault="0085412E" w:rsidP="003E10AA">
            <w:pPr>
              <w:pStyle w:val="NoSpacing"/>
              <w:rPr>
                <w:b/>
                <w:sz w:val="28"/>
                <w:szCs w:val="28"/>
              </w:rPr>
            </w:pPr>
            <w:r>
              <w:rPr>
                <w:b/>
                <w:sz w:val="28"/>
                <w:szCs w:val="28"/>
              </w:rPr>
              <w:t xml:space="preserve">Background and Methodology </w:t>
            </w:r>
          </w:p>
        </w:tc>
        <w:tc>
          <w:tcPr>
            <w:tcW w:w="1763" w:type="dxa"/>
          </w:tcPr>
          <w:p w14:paraId="412BD801" w14:textId="77777777" w:rsidR="0085412E" w:rsidRPr="0085412E" w:rsidRDefault="0085412E" w:rsidP="0085412E">
            <w:pPr>
              <w:pStyle w:val="NoSpacing"/>
              <w:jc w:val="center"/>
              <w:rPr>
                <w:b/>
                <w:sz w:val="28"/>
                <w:szCs w:val="28"/>
              </w:rPr>
            </w:pPr>
            <w:r>
              <w:rPr>
                <w:b/>
                <w:sz w:val="28"/>
                <w:szCs w:val="28"/>
              </w:rPr>
              <w:t>3</w:t>
            </w:r>
          </w:p>
        </w:tc>
      </w:tr>
      <w:tr w:rsidR="0085412E" w14:paraId="343606A2" w14:textId="77777777" w:rsidTr="0085412E">
        <w:tc>
          <w:tcPr>
            <w:tcW w:w="1384" w:type="dxa"/>
          </w:tcPr>
          <w:p w14:paraId="0D5F0F4A" w14:textId="77777777" w:rsidR="0085412E" w:rsidRPr="0085412E" w:rsidRDefault="0085412E" w:rsidP="003E10AA">
            <w:pPr>
              <w:pStyle w:val="NoSpacing"/>
              <w:rPr>
                <w:b/>
                <w:sz w:val="28"/>
                <w:szCs w:val="28"/>
              </w:rPr>
            </w:pPr>
            <w:r>
              <w:rPr>
                <w:b/>
                <w:sz w:val="28"/>
                <w:szCs w:val="28"/>
              </w:rPr>
              <w:t>2</w:t>
            </w:r>
          </w:p>
        </w:tc>
        <w:tc>
          <w:tcPr>
            <w:tcW w:w="6095" w:type="dxa"/>
          </w:tcPr>
          <w:p w14:paraId="12DA4ED2" w14:textId="77777777" w:rsidR="0085412E" w:rsidRPr="0085412E" w:rsidRDefault="0085412E" w:rsidP="003E10AA">
            <w:pPr>
              <w:pStyle w:val="NoSpacing"/>
              <w:rPr>
                <w:b/>
                <w:sz w:val="28"/>
                <w:szCs w:val="28"/>
              </w:rPr>
            </w:pPr>
            <w:r>
              <w:rPr>
                <w:b/>
                <w:sz w:val="28"/>
                <w:szCs w:val="28"/>
              </w:rPr>
              <w:t>Workforce Composition</w:t>
            </w:r>
          </w:p>
        </w:tc>
        <w:tc>
          <w:tcPr>
            <w:tcW w:w="1763" w:type="dxa"/>
          </w:tcPr>
          <w:p w14:paraId="5C0E85F6" w14:textId="77777777" w:rsidR="0085412E" w:rsidRPr="0085412E" w:rsidRDefault="00C92DA4" w:rsidP="00C92DA4">
            <w:pPr>
              <w:pStyle w:val="NoSpacing"/>
              <w:jc w:val="center"/>
              <w:rPr>
                <w:b/>
                <w:sz w:val="28"/>
                <w:szCs w:val="28"/>
              </w:rPr>
            </w:pPr>
            <w:r>
              <w:rPr>
                <w:b/>
                <w:sz w:val="28"/>
                <w:szCs w:val="28"/>
              </w:rPr>
              <w:t>5</w:t>
            </w:r>
          </w:p>
        </w:tc>
      </w:tr>
      <w:tr w:rsidR="0085412E" w14:paraId="0BACAA39" w14:textId="77777777" w:rsidTr="0085412E">
        <w:tc>
          <w:tcPr>
            <w:tcW w:w="1384" w:type="dxa"/>
          </w:tcPr>
          <w:p w14:paraId="17A94DA5" w14:textId="77777777" w:rsidR="0085412E" w:rsidRPr="0085412E" w:rsidRDefault="0085412E" w:rsidP="003E10AA">
            <w:pPr>
              <w:pStyle w:val="NoSpacing"/>
              <w:rPr>
                <w:b/>
                <w:sz w:val="28"/>
                <w:szCs w:val="28"/>
              </w:rPr>
            </w:pPr>
            <w:r>
              <w:rPr>
                <w:b/>
                <w:sz w:val="28"/>
                <w:szCs w:val="28"/>
              </w:rPr>
              <w:t>3</w:t>
            </w:r>
          </w:p>
        </w:tc>
        <w:tc>
          <w:tcPr>
            <w:tcW w:w="6095" w:type="dxa"/>
          </w:tcPr>
          <w:p w14:paraId="55146FC8" w14:textId="77777777" w:rsidR="0085412E" w:rsidRPr="0085412E" w:rsidRDefault="0085412E" w:rsidP="003E10AA">
            <w:pPr>
              <w:pStyle w:val="NoSpacing"/>
              <w:rPr>
                <w:b/>
                <w:sz w:val="28"/>
                <w:szCs w:val="28"/>
              </w:rPr>
            </w:pPr>
            <w:r>
              <w:rPr>
                <w:b/>
                <w:sz w:val="28"/>
                <w:szCs w:val="28"/>
              </w:rPr>
              <w:t>Pay and Grading Structure</w:t>
            </w:r>
          </w:p>
        </w:tc>
        <w:tc>
          <w:tcPr>
            <w:tcW w:w="1763" w:type="dxa"/>
          </w:tcPr>
          <w:p w14:paraId="0C113861" w14:textId="77777777" w:rsidR="0085412E" w:rsidRPr="0085412E" w:rsidRDefault="0085412E" w:rsidP="0085412E">
            <w:pPr>
              <w:pStyle w:val="NoSpacing"/>
              <w:jc w:val="center"/>
              <w:rPr>
                <w:b/>
                <w:sz w:val="28"/>
                <w:szCs w:val="28"/>
              </w:rPr>
            </w:pPr>
            <w:r>
              <w:rPr>
                <w:b/>
                <w:sz w:val="28"/>
                <w:szCs w:val="28"/>
              </w:rPr>
              <w:t>9</w:t>
            </w:r>
          </w:p>
        </w:tc>
      </w:tr>
      <w:tr w:rsidR="0085412E" w14:paraId="20C0CC01" w14:textId="77777777" w:rsidTr="0085412E">
        <w:tc>
          <w:tcPr>
            <w:tcW w:w="1384" w:type="dxa"/>
          </w:tcPr>
          <w:p w14:paraId="7A0AFD08" w14:textId="77777777" w:rsidR="0085412E" w:rsidRPr="0085412E" w:rsidRDefault="0085412E" w:rsidP="003E10AA">
            <w:pPr>
              <w:pStyle w:val="NoSpacing"/>
              <w:rPr>
                <w:b/>
                <w:sz w:val="28"/>
                <w:szCs w:val="28"/>
              </w:rPr>
            </w:pPr>
            <w:r>
              <w:rPr>
                <w:b/>
                <w:sz w:val="28"/>
                <w:szCs w:val="28"/>
              </w:rPr>
              <w:t>4</w:t>
            </w:r>
          </w:p>
        </w:tc>
        <w:tc>
          <w:tcPr>
            <w:tcW w:w="6095" w:type="dxa"/>
          </w:tcPr>
          <w:p w14:paraId="129A222E" w14:textId="77777777" w:rsidR="0085412E" w:rsidRPr="0085412E" w:rsidRDefault="0085412E" w:rsidP="003E10AA">
            <w:pPr>
              <w:pStyle w:val="NoSpacing"/>
              <w:rPr>
                <w:b/>
                <w:sz w:val="28"/>
                <w:szCs w:val="28"/>
              </w:rPr>
            </w:pPr>
            <w:r>
              <w:rPr>
                <w:b/>
                <w:sz w:val="28"/>
                <w:szCs w:val="28"/>
              </w:rPr>
              <w:t>Gender Pay Gap</w:t>
            </w:r>
          </w:p>
        </w:tc>
        <w:tc>
          <w:tcPr>
            <w:tcW w:w="1763" w:type="dxa"/>
          </w:tcPr>
          <w:p w14:paraId="3E1E055E" w14:textId="77777777" w:rsidR="0085412E" w:rsidRPr="0085412E" w:rsidRDefault="0085412E" w:rsidP="0085412E">
            <w:pPr>
              <w:pStyle w:val="NoSpacing"/>
              <w:jc w:val="center"/>
              <w:rPr>
                <w:b/>
                <w:sz w:val="28"/>
                <w:szCs w:val="28"/>
              </w:rPr>
            </w:pPr>
            <w:r>
              <w:rPr>
                <w:b/>
                <w:sz w:val="28"/>
                <w:szCs w:val="28"/>
              </w:rPr>
              <w:t>12</w:t>
            </w:r>
          </w:p>
        </w:tc>
      </w:tr>
      <w:tr w:rsidR="0085412E" w14:paraId="0FD3537F" w14:textId="77777777" w:rsidTr="0085412E">
        <w:tc>
          <w:tcPr>
            <w:tcW w:w="1384" w:type="dxa"/>
          </w:tcPr>
          <w:p w14:paraId="1F5F0893" w14:textId="77777777" w:rsidR="0085412E" w:rsidRPr="0085412E" w:rsidRDefault="0085412E" w:rsidP="003E10AA">
            <w:pPr>
              <w:pStyle w:val="NoSpacing"/>
              <w:rPr>
                <w:b/>
                <w:sz w:val="28"/>
                <w:szCs w:val="28"/>
              </w:rPr>
            </w:pPr>
            <w:r>
              <w:rPr>
                <w:b/>
                <w:sz w:val="28"/>
                <w:szCs w:val="28"/>
              </w:rPr>
              <w:t>5</w:t>
            </w:r>
          </w:p>
        </w:tc>
        <w:tc>
          <w:tcPr>
            <w:tcW w:w="6095" w:type="dxa"/>
          </w:tcPr>
          <w:p w14:paraId="1BD8AA73" w14:textId="77777777" w:rsidR="0085412E" w:rsidRPr="0085412E" w:rsidRDefault="0085412E" w:rsidP="003E10AA">
            <w:pPr>
              <w:pStyle w:val="NoSpacing"/>
              <w:rPr>
                <w:b/>
                <w:sz w:val="28"/>
                <w:szCs w:val="28"/>
              </w:rPr>
            </w:pPr>
            <w:r>
              <w:rPr>
                <w:b/>
                <w:sz w:val="28"/>
                <w:szCs w:val="28"/>
              </w:rPr>
              <w:t>Allowances</w:t>
            </w:r>
          </w:p>
        </w:tc>
        <w:tc>
          <w:tcPr>
            <w:tcW w:w="1763" w:type="dxa"/>
          </w:tcPr>
          <w:p w14:paraId="620FB659" w14:textId="77777777" w:rsidR="0085412E" w:rsidRPr="0085412E" w:rsidRDefault="0085412E" w:rsidP="0085412E">
            <w:pPr>
              <w:pStyle w:val="NoSpacing"/>
              <w:jc w:val="center"/>
              <w:rPr>
                <w:b/>
                <w:sz w:val="28"/>
                <w:szCs w:val="28"/>
              </w:rPr>
            </w:pPr>
            <w:r>
              <w:rPr>
                <w:b/>
                <w:sz w:val="28"/>
                <w:szCs w:val="28"/>
              </w:rPr>
              <w:t>25</w:t>
            </w:r>
          </w:p>
        </w:tc>
      </w:tr>
      <w:tr w:rsidR="0085412E" w14:paraId="62668FD1" w14:textId="77777777" w:rsidTr="0085412E">
        <w:tc>
          <w:tcPr>
            <w:tcW w:w="1384" w:type="dxa"/>
          </w:tcPr>
          <w:p w14:paraId="3936D67A" w14:textId="77777777" w:rsidR="0085412E" w:rsidRPr="0085412E" w:rsidRDefault="0085412E" w:rsidP="003E10AA">
            <w:pPr>
              <w:pStyle w:val="NoSpacing"/>
              <w:rPr>
                <w:b/>
                <w:sz w:val="28"/>
                <w:szCs w:val="28"/>
              </w:rPr>
            </w:pPr>
            <w:r>
              <w:rPr>
                <w:b/>
                <w:sz w:val="28"/>
                <w:szCs w:val="28"/>
              </w:rPr>
              <w:t>6</w:t>
            </w:r>
          </w:p>
        </w:tc>
        <w:tc>
          <w:tcPr>
            <w:tcW w:w="6095" w:type="dxa"/>
          </w:tcPr>
          <w:p w14:paraId="07CEC7A9" w14:textId="77777777" w:rsidR="0085412E" w:rsidRPr="0085412E" w:rsidRDefault="0085412E" w:rsidP="003E10AA">
            <w:pPr>
              <w:pStyle w:val="NoSpacing"/>
              <w:rPr>
                <w:b/>
                <w:sz w:val="28"/>
                <w:szCs w:val="28"/>
              </w:rPr>
            </w:pPr>
            <w:r>
              <w:rPr>
                <w:b/>
                <w:sz w:val="28"/>
                <w:szCs w:val="28"/>
              </w:rPr>
              <w:t>Protected Characteristics</w:t>
            </w:r>
          </w:p>
        </w:tc>
        <w:tc>
          <w:tcPr>
            <w:tcW w:w="1763" w:type="dxa"/>
          </w:tcPr>
          <w:p w14:paraId="22CE60DC" w14:textId="77777777" w:rsidR="0085412E" w:rsidRPr="0085412E" w:rsidRDefault="0085412E" w:rsidP="0085412E">
            <w:pPr>
              <w:pStyle w:val="NoSpacing"/>
              <w:jc w:val="center"/>
              <w:rPr>
                <w:b/>
                <w:sz w:val="28"/>
                <w:szCs w:val="28"/>
              </w:rPr>
            </w:pPr>
            <w:r>
              <w:rPr>
                <w:b/>
                <w:sz w:val="28"/>
                <w:szCs w:val="28"/>
              </w:rPr>
              <w:t>28</w:t>
            </w:r>
          </w:p>
        </w:tc>
      </w:tr>
      <w:tr w:rsidR="0085412E" w14:paraId="6EF3C9BD" w14:textId="77777777" w:rsidTr="0085412E">
        <w:tc>
          <w:tcPr>
            <w:tcW w:w="1384" w:type="dxa"/>
          </w:tcPr>
          <w:p w14:paraId="13A83219" w14:textId="77777777" w:rsidR="0085412E" w:rsidRPr="0085412E" w:rsidRDefault="0085412E" w:rsidP="003E10AA">
            <w:pPr>
              <w:pStyle w:val="NoSpacing"/>
              <w:rPr>
                <w:b/>
                <w:sz w:val="28"/>
                <w:szCs w:val="28"/>
              </w:rPr>
            </w:pPr>
            <w:r>
              <w:rPr>
                <w:b/>
                <w:sz w:val="28"/>
                <w:szCs w:val="28"/>
              </w:rPr>
              <w:t>7</w:t>
            </w:r>
          </w:p>
        </w:tc>
        <w:tc>
          <w:tcPr>
            <w:tcW w:w="6095" w:type="dxa"/>
          </w:tcPr>
          <w:p w14:paraId="3696B583" w14:textId="77777777" w:rsidR="0085412E" w:rsidRPr="0085412E" w:rsidRDefault="0085412E" w:rsidP="003E10AA">
            <w:pPr>
              <w:pStyle w:val="NoSpacing"/>
              <w:rPr>
                <w:b/>
                <w:sz w:val="28"/>
                <w:szCs w:val="28"/>
              </w:rPr>
            </w:pPr>
            <w:r>
              <w:rPr>
                <w:b/>
                <w:sz w:val="28"/>
                <w:szCs w:val="28"/>
              </w:rPr>
              <w:t>Conclusions and Recommendations</w:t>
            </w:r>
          </w:p>
        </w:tc>
        <w:tc>
          <w:tcPr>
            <w:tcW w:w="1763" w:type="dxa"/>
          </w:tcPr>
          <w:p w14:paraId="4EBE208E" w14:textId="77777777" w:rsidR="0085412E" w:rsidRPr="0085412E" w:rsidRDefault="0085412E" w:rsidP="00C92DA4">
            <w:pPr>
              <w:pStyle w:val="NoSpacing"/>
              <w:jc w:val="center"/>
              <w:rPr>
                <w:b/>
                <w:sz w:val="28"/>
                <w:szCs w:val="28"/>
              </w:rPr>
            </w:pPr>
            <w:r>
              <w:rPr>
                <w:b/>
                <w:sz w:val="28"/>
                <w:szCs w:val="28"/>
              </w:rPr>
              <w:t>3</w:t>
            </w:r>
            <w:r w:rsidR="00C92DA4">
              <w:rPr>
                <w:b/>
                <w:sz w:val="28"/>
                <w:szCs w:val="28"/>
              </w:rPr>
              <w:t>6</w:t>
            </w:r>
          </w:p>
        </w:tc>
      </w:tr>
    </w:tbl>
    <w:p w14:paraId="198F55EB" w14:textId="77777777" w:rsidR="003E10AA" w:rsidRPr="003E10AA" w:rsidRDefault="003E10AA" w:rsidP="003E10AA">
      <w:pPr>
        <w:pStyle w:val="NoSpacing"/>
        <w:rPr>
          <w:b/>
          <w:sz w:val="48"/>
          <w:szCs w:val="48"/>
        </w:rPr>
      </w:pPr>
      <w:r w:rsidRPr="003E10AA">
        <w:rPr>
          <w:b/>
          <w:sz w:val="48"/>
          <w:szCs w:val="48"/>
        </w:rPr>
        <w:br w:type="page"/>
      </w:r>
    </w:p>
    <w:p w14:paraId="2ADFCE65" w14:textId="77777777" w:rsidR="0099423C" w:rsidRDefault="00CA6652" w:rsidP="00CA6652">
      <w:pPr>
        <w:pStyle w:val="NoSpacing"/>
        <w:rPr>
          <w:b/>
        </w:rPr>
      </w:pPr>
      <w:r w:rsidRPr="00CA6652">
        <w:rPr>
          <w:b/>
        </w:rPr>
        <w:lastRenderedPageBreak/>
        <w:t>1.</w:t>
      </w:r>
      <w:r w:rsidRPr="00CA6652">
        <w:rPr>
          <w:b/>
        </w:rPr>
        <w:tab/>
        <w:t>Background and Methodology</w:t>
      </w:r>
    </w:p>
    <w:p w14:paraId="66FDD11B" w14:textId="77777777" w:rsidR="0099730A" w:rsidRDefault="0099730A" w:rsidP="00CA6652">
      <w:pPr>
        <w:pStyle w:val="NoSpacing"/>
        <w:rPr>
          <w:b/>
        </w:rPr>
      </w:pPr>
    </w:p>
    <w:p w14:paraId="324BDF89" w14:textId="77777777" w:rsidR="0099730A" w:rsidRDefault="0099730A" w:rsidP="00B17E3B">
      <w:pPr>
        <w:pStyle w:val="NoSpacing"/>
        <w:ind w:left="720" w:hanging="720"/>
        <w:jc w:val="both"/>
      </w:pPr>
      <w:r w:rsidRPr="0099730A">
        <w:t>1.1</w:t>
      </w:r>
      <w:r>
        <w:tab/>
        <w:t>This Equal Pay Audit has been produced based on employee data as at 30</w:t>
      </w:r>
      <w:r w:rsidRPr="0099730A">
        <w:rPr>
          <w:vertAlign w:val="superscript"/>
        </w:rPr>
        <w:t>th</w:t>
      </w:r>
      <w:r>
        <w:t xml:space="preserve"> September 2018. Previous audits were undertaken in 2014 and 2016. The total number of employees within the scope of the report is 651 and excludes those employees who have not provided data in respect of gender.</w:t>
      </w:r>
    </w:p>
    <w:p w14:paraId="23CB65BC" w14:textId="77777777" w:rsidR="00B17E3B" w:rsidRDefault="00B17E3B" w:rsidP="00B17E3B">
      <w:pPr>
        <w:pStyle w:val="NoSpacing"/>
        <w:ind w:left="720" w:hanging="720"/>
        <w:jc w:val="both"/>
      </w:pPr>
    </w:p>
    <w:p w14:paraId="4D0AA467" w14:textId="77777777" w:rsidR="0099730A" w:rsidRDefault="0099730A" w:rsidP="00B17E3B">
      <w:pPr>
        <w:pStyle w:val="NoSpacing"/>
        <w:ind w:left="720" w:hanging="720"/>
        <w:jc w:val="both"/>
      </w:pPr>
      <w:r>
        <w:t>1.2</w:t>
      </w:r>
      <w:r>
        <w:tab/>
        <w:t>The Equal Pay Audit is based on the five step process as recommended by the Equality and Human Rights Commission which includes the following steps;</w:t>
      </w:r>
    </w:p>
    <w:p w14:paraId="2C51EBB8" w14:textId="77777777" w:rsidR="00B17E3B" w:rsidRDefault="00B17E3B" w:rsidP="00B17E3B">
      <w:pPr>
        <w:pStyle w:val="NoSpacing"/>
        <w:ind w:left="720" w:hanging="720"/>
        <w:jc w:val="both"/>
      </w:pPr>
    </w:p>
    <w:p w14:paraId="5DCCC5B0" w14:textId="77777777" w:rsidR="0099730A" w:rsidRDefault="0099730A" w:rsidP="00495AE9">
      <w:pPr>
        <w:pStyle w:val="ListParagraph"/>
        <w:jc w:val="both"/>
        <w:rPr>
          <w:b/>
        </w:rPr>
      </w:pPr>
      <w:r w:rsidRPr="00FB3281">
        <w:rPr>
          <w:b/>
        </w:rPr>
        <w:t>Step 1 – Decide the scope of the audit</w:t>
      </w:r>
    </w:p>
    <w:p w14:paraId="13C8D498" w14:textId="77777777" w:rsidR="0099730A" w:rsidRDefault="0099730A" w:rsidP="00495AE9">
      <w:pPr>
        <w:pStyle w:val="ListParagraph"/>
        <w:jc w:val="both"/>
        <w:rPr>
          <w:rFonts w:ascii="Calibri" w:eastAsia="Calibri" w:hAnsi="Calibri" w:cs="Times New Roman"/>
        </w:rPr>
      </w:pPr>
      <w:r>
        <w:t xml:space="preserve">The report is </w:t>
      </w:r>
      <w:r w:rsidR="001C1BFE">
        <w:t xml:space="preserve">based </w:t>
      </w:r>
      <w:r>
        <w:t>on all appointments as at 3</w:t>
      </w:r>
      <w:r w:rsidR="00495AE9">
        <w:t>0</w:t>
      </w:r>
      <w:r w:rsidR="00495AE9" w:rsidRPr="00495AE9">
        <w:rPr>
          <w:vertAlign w:val="superscript"/>
        </w:rPr>
        <w:t>th</w:t>
      </w:r>
      <w:r w:rsidR="00495AE9">
        <w:t xml:space="preserve"> September </w:t>
      </w:r>
      <w:r>
        <w:t>2018</w:t>
      </w:r>
      <w:r w:rsidR="00495AE9">
        <w:t>.</w:t>
      </w:r>
      <w:r>
        <w:t xml:space="preserve"> </w:t>
      </w:r>
    </w:p>
    <w:p w14:paraId="1A909507" w14:textId="77777777" w:rsidR="0099730A" w:rsidRPr="00FB3281" w:rsidRDefault="0099730A" w:rsidP="00495AE9">
      <w:pPr>
        <w:pStyle w:val="ListParagraph"/>
        <w:jc w:val="both"/>
      </w:pPr>
    </w:p>
    <w:p w14:paraId="37B1DDCC" w14:textId="77777777" w:rsidR="005C3501" w:rsidRDefault="0099730A" w:rsidP="005C3501">
      <w:pPr>
        <w:pStyle w:val="ListParagraph"/>
        <w:jc w:val="both"/>
        <w:rPr>
          <w:b/>
        </w:rPr>
      </w:pPr>
      <w:r w:rsidRPr="00FB3281">
        <w:rPr>
          <w:b/>
        </w:rPr>
        <w:t>Step 2 – Identify where groups are doing equal work; like work/rated equivalent</w:t>
      </w:r>
    </w:p>
    <w:p w14:paraId="3D96B40D" w14:textId="77777777" w:rsidR="0099730A" w:rsidRPr="009A5516" w:rsidRDefault="005C3501" w:rsidP="005C3501">
      <w:pPr>
        <w:pStyle w:val="ListParagraph"/>
        <w:ind w:hanging="720"/>
        <w:jc w:val="both"/>
      </w:pPr>
      <w:r>
        <w:t>1.3</w:t>
      </w:r>
      <w:r>
        <w:tab/>
      </w:r>
      <w:r w:rsidR="0099730A" w:rsidRPr="009A5516">
        <w:t>The Equality Act 2010 identifies three terms in respect of defining equivalent work. These are as follows;</w:t>
      </w:r>
    </w:p>
    <w:p w14:paraId="59862180" w14:textId="77777777" w:rsidR="0099730A" w:rsidRPr="00F75F58" w:rsidRDefault="0099730A" w:rsidP="00495AE9">
      <w:pPr>
        <w:pStyle w:val="ListParagraph"/>
        <w:numPr>
          <w:ilvl w:val="0"/>
          <w:numId w:val="1"/>
        </w:numPr>
        <w:jc w:val="both"/>
        <w:rPr>
          <w:sz w:val="24"/>
          <w:szCs w:val="24"/>
        </w:rPr>
      </w:pPr>
      <w:r w:rsidRPr="00F75F58">
        <w:rPr>
          <w:b/>
          <w:sz w:val="24"/>
          <w:szCs w:val="24"/>
        </w:rPr>
        <w:t>‘Like Work’</w:t>
      </w:r>
      <w:r w:rsidRPr="00F75F58">
        <w:rPr>
          <w:sz w:val="24"/>
          <w:szCs w:val="24"/>
        </w:rPr>
        <w:t xml:space="preserve"> is defined as work which is the same or broadly similar</w:t>
      </w:r>
    </w:p>
    <w:p w14:paraId="09C00FFC" w14:textId="77777777" w:rsidR="0099730A" w:rsidRPr="00F75F58" w:rsidRDefault="0099730A" w:rsidP="00495AE9">
      <w:pPr>
        <w:pStyle w:val="ListParagraph"/>
        <w:numPr>
          <w:ilvl w:val="0"/>
          <w:numId w:val="1"/>
        </w:numPr>
        <w:jc w:val="both"/>
        <w:rPr>
          <w:sz w:val="24"/>
          <w:szCs w:val="24"/>
        </w:rPr>
      </w:pPr>
      <w:r w:rsidRPr="00F75F58">
        <w:rPr>
          <w:b/>
          <w:sz w:val="24"/>
          <w:szCs w:val="24"/>
        </w:rPr>
        <w:t>‘Work of Equal Value’</w:t>
      </w:r>
      <w:r w:rsidRPr="00F75F58">
        <w:rPr>
          <w:sz w:val="24"/>
          <w:szCs w:val="24"/>
        </w:rPr>
        <w:t xml:space="preserve"> is defined as work which is of broadly equal value when compared under headings such as effort, skill and decisions</w:t>
      </w:r>
    </w:p>
    <w:p w14:paraId="2831D9EA" w14:textId="77777777" w:rsidR="0099730A" w:rsidRPr="00F75F58" w:rsidRDefault="0099730A" w:rsidP="00495AE9">
      <w:pPr>
        <w:pStyle w:val="ListParagraph"/>
        <w:numPr>
          <w:ilvl w:val="0"/>
          <w:numId w:val="1"/>
        </w:numPr>
        <w:jc w:val="both"/>
        <w:rPr>
          <w:sz w:val="24"/>
          <w:szCs w:val="24"/>
        </w:rPr>
      </w:pPr>
      <w:r w:rsidRPr="00F75F58">
        <w:rPr>
          <w:b/>
          <w:sz w:val="24"/>
          <w:szCs w:val="24"/>
        </w:rPr>
        <w:t>‘Work rated as equivalent’</w:t>
      </w:r>
      <w:r w:rsidRPr="00F75F58">
        <w:rPr>
          <w:sz w:val="24"/>
          <w:szCs w:val="24"/>
        </w:rPr>
        <w:t xml:space="preserve"> is defined as work which has achieved the same or a similar number of points under a job evaluation scheme</w:t>
      </w:r>
    </w:p>
    <w:p w14:paraId="1B81B5A9" w14:textId="77777777" w:rsidR="0099730A" w:rsidRDefault="0099730A" w:rsidP="0099730A">
      <w:pPr>
        <w:pStyle w:val="ListParagraph"/>
      </w:pPr>
    </w:p>
    <w:p w14:paraId="5A22CB17" w14:textId="77777777" w:rsidR="0099730A" w:rsidRPr="009A5516" w:rsidRDefault="005C3501" w:rsidP="00B17E3B">
      <w:pPr>
        <w:pStyle w:val="NoSpacing"/>
        <w:ind w:left="720" w:hanging="720"/>
        <w:jc w:val="both"/>
      </w:pPr>
      <w:r>
        <w:t>1.4</w:t>
      </w:r>
      <w:r>
        <w:tab/>
      </w:r>
      <w:r w:rsidR="00495AE9">
        <w:t xml:space="preserve">Forth Valley College’s Pay and Grading structure is based on the application of a factor based analytical job evaluation scheme provided by NGA Human Resources that was specifically developed for further education. As there is a job evaluation scheme in place </w:t>
      </w:r>
      <w:r w:rsidR="0099730A" w:rsidRPr="009A5516">
        <w:t>we are able to use ‘Work Rated as Equivalent’ as the basis of the report.</w:t>
      </w:r>
    </w:p>
    <w:p w14:paraId="03D62220" w14:textId="77777777" w:rsidR="0099730A" w:rsidRPr="00FB3281" w:rsidRDefault="0099730A" w:rsidP="0099730A">
      <w:pPr>
        <w:pStyle w:val="ListParagraph"/>
        <w:rPr>
          <w:b/>
        </w:rPr>
      </w:pPr>
    </w:p>
    <w:p w14:paraId="48E7E743" w14:textId="77777777" w:rsidR="0099730A" w:rsidRDefault="0099730A" w:rsidP="0099730A">
      <w:pPr>
        <w:pStyle w:val="ListParagraph"/>
        <w:rPr>
          <w:b/>
        </w:rPr>
      </w:pPr>
      <w:r w:rsidRPr="00FB3281">
        <w:rPr>
          <w:b/>
        </w:rPr>
        <w:t>Step 3 – Collect pay data to identify pay gaps</w:t>
      </w:r>
    </w:p>
    <w:p w14:paraId="039FD3AE" w14:textId="77777777" w:rsidR="00495AE9" w:rsidRDefault="005C3501" w:rsidP="00B17E3B">
      <w:pPr>
        <w:pStyle w:val="NoSpacing"/>
        <w:ind w:left="720" w:hanging="720"/>
        <w:jc w:val="both"/>
      </w:pPr>
      <w:r>
        <w:t>1.5</w:t>
      </w:r>
      <w:r>
        <w:tab/>
      </w:r>
      <w:r w:rsidR="0099730A" w:rsidRPr="00F75F58">
        <w:t xml:space="preserve">The pay data </w:t>
      </w:r>
      <w:r w:rsidR="00495AE9">
        <w:t>includes employee details for all appointments and is based on basic pay and additional pay elements. The additional pay elements include;</w:t>
      </w:r>
    </w:p>
    <w:p w14:paraId="258861A0" w14:textId="77777777" w:rsidR="00495AE9" w:rsidRDefault="00495AE9" w:rsidP="0099730A">
      <w:pPr>
        <w:pStyle w:val="ListParagraph"/>
        <w:jc w:val="both"/>
      </w:pPr>
    </w:p>
    <w:p w14:paraId="7C15FF6D" w14:textId="77777777" w:rsidR="00495AE9" w:rsidRDefault="00495AE9" w:rsidP="00495AE9">
      <w:pPr>
        <w:pStyle w:val="ListParagraph"/>
        <w:numPr>
          <w:ilvl w:val="0"/>
          <w:numId w:val="1"/>
        </w:numPr>
        <w:jc w:val="both"/>
      </w:pPr>
      <w:r>
        <w:t>Standby</w:t>
      </w:r>
    </w:p>
    <w:p w14:paraId="72F503A9" w14:textId="77777777" w:rsidR="00495AE9" w:rsidRDefault="00495AE9" w:rsidP="00495AE9">
      <w:pPr>
        <w:pStyle w:val="ListParagraph"/>
        <w:numPr>
          <w:ilvl w:val="0"/>
          <w:numId w:val="1"/>
        </w:numPr>
        <w:jc w:val="both"/>
      </w:pPr>
      <w:r>
        <w:t>Shift</w:t>
      </w:r>
    </w:p>
    <w:p w14:paraId="3C9A6F65" w14:textId="77777777" w:rsidR="00495AE9" w:rsidRDefault="00495AE9" w:rsidP="00495AE9">
      <w:pPr>
        <w:pStyle w:val="ListParagraph"/>
        <w:numPr>
          <w:ilvl w:val="0"/>
          <w:numId w:val="1"/>
        </w:numPr>
        <w:jc w:val="both"/>
      </w:pPr>
      <w:r>
        <w:t>Additional Responsibility</w:t>
      </w:r>
    </w:p>
    <w:p w14:paraId="0BB0390E" w14:textId="77777777" w:rsidR="00495AE9" w:rsidRDefault="00495AE9" w:rsidP="0099730A">
      <w:pPr>
        <w:pStyle w:val="ListParagraph"/>
        <w:jc w:val="both"/>
      </w:pPr>
    </w:p>
    <w:p w14:paraId="02898CE1" w14:textId="77777777" w:rsidR="00495AE9" w:rsidRDefault="005C3501" w:rsidP="00B17E3B">
      <w:pPr>
        <w:pStyle w:val="NoSpacing"/>
        <w:ind w:left="720" w:hanging="720"/>
        <w:jc w:val="both"/>
      </w:pPr>
      <w:r>
        <w:t>1.6</w:t>
      </w:r>
      <w:r>
        <w:tab/>
      </w:r>
      <w:r w:rsidR="00495AE9">
        <w:t>Data on overtime and Additional Hours for teaching staff has also been imported into the Equal Pay System for analysis in terms of access to these payments. However, overtime payments are specifically excluded from the calculation of the gender pay gap.</w:t>
      </w:r>
    </w:p>
    <w:p w14:paraId="71EE4F74" w14:textId="77777777" w:rsidR="00B17E3B" w:rsidRDefault="00B17E3B" w:rsidP="00B17E3B">
      <w:pPr>
        <w:pStyle w:val="NoSpacing"/>
        <w:ind w:left="720" w:hanging="720"/>
        <w:jc w:val="both"/>
      </w:pPr>
    </w:p>
    <w:p w14:paraId="5E6B0C6D" w14:textId="77777777" w:rsidR="0099730A" w:rsidRDefault="005C3501" w:rsidP="00B17E3B">
      <w:pPr>
        <w:pStyle w:val="NoSpacing"/>
        <w:ind w:left="720" w:hanging="720"/>
        <w:jc w:val="both"/>
        <w:rPr>
          <w:rFonts w:cs="Arial"/>
          <w:color w:val="333333"/>
        </w:rPr>
      </w:pPr>
      <w:r>
        <w:t>1.7</w:t>
      </w:r>
      <w:r>
        <w:tab/>
      </w:r>
      <w:r w:rsidR="0099730A" w:rsidRPr="00FE476E">
        <w:t xml:space="preserve">The Equalities and Human Rights Commission have identified two thresholds that need to be taken into account when assessing the gender pay gap. </w:t>
      </w:r>
      <w:r>
        <w:t xml:space="preserve">Wherever there is a pay gap based on the following definitions, the reasons for the gap have been investigated; </w:t>
      </w:r>
    </w:p>
    <w:p w14:paraId="4BC8A91C" w14:textId="77777777" w:rsidR="0099730A" w:rsidRPr="005C3501" w:rsidRDefault="0099730A" w:rsidP="005C3501">
      <w:pPr>
        <w:ind w:left="1440"/>
        <w:jc w:val="both"/>
        <w:rPr>
          <w:rFonts w:eastAsia="Times New Roman" w:cs="Arial"/>
          <w:b/>
          <w:i/>
          <w:color w:val="333333"/>
          <w:lang w:eastAsia="en-GB"/>
        </w:rPr>
      </w:pPr>
      <w:r w:rsidRPr="005C3501">
        <w:rPr>
          <w:rFonts w:eastAsia="Times New Roman" w:cs="Arial"/>
          <w:b/>
          <w:i/>
          <w:color w:val="333333"/>
          <w:lang w:eastAsia="en-GB"/>
        </w:rPr>
        <w:t>‘Significant’ differences between the average basic pay or average total earnings of men and women performing equal work (any differences of 5.00% or more), or</w:t>
      </w:r>
    </w:p>
    <w:p w14:paraId="6C0C6625" w14:textId="77777777" w:rsidR="0099730A" w:rsidRPr="005C3501" w:rsidRDefault="0099730A" w:rsidP="005C3501">
      <w:pPr>
        <w:ind w:left="1440"/>
        <w:jc w:val="both"/>
        <w:rPr>
          <w:rFonts w:eastAsia="Times New Roman" w:cs="Arial"/>
          <w:b/>
          <w:i/>
          <w:color w:val="333333"/>
          <w:lang w:eastAsia="en-GB"/>
        </w:rPr>
      </w:pPr>
      <w:r w:rsidRPr="005C3501">
        <w:rPr>
          <w:rFonts w:eastAsia="Times New Roman" w:cs="Arial"/>
          <w:b/>
          <w:i/>
          <w:color w:val="333333"/>
          <w:lang w:eastAsia="en-GB"/>
        </w:rPr>
        <w:t>Patterns of basic pay difference e.g. women consistently earning less than men on average for equal work at most, or all, grades or levels in the organisation (differences of 3.00% or more)</w:t>
      </w:r>
    </w:p>
    <w:p w14:paraId="32B78484" w14:textId="77777777" w:rsidR="0099730A" w:rsidRDefault="005C3501" w:rsidP="00B17E3B">
      <w:pPr>
        <w:pStyle w:val="NoSpacing"/>
        <w:ind w:left="720" w:hanging="720"/>
        <w:jc w:val="both"/>
        <w:rPr>
          <w:lang w:eastAsia="en-GB"/>
        </w:rPr>
      </w:pPr>
      <w:r>
        <w:rPr>
          <w:lang w:eastAsia="en-GB"/>
        </w:rPr>
        <w:t>1.8</w:t>
      </w:r>
      <w:r>
        <w:rPr>
          <w:lang w:eastAsia="en-GB"/>
        </w:rPr>
        <w:tab/>
      </w:r>
      <w:r w:rsidR="0099730A">
        <w:rPr>
          <w:lang w:eastAsia="en-GB"/>
        </w:rPr>
        <w:t xml:space="preserve">Irrespective of whether the gender pay gap is less than 3.00% it should be noted that </w:t>
      </w:r>
      <w:r w:rsidR="0099730A" w:rsidRPr="00FE476E">
        <w:rPr>
          <w:lang w:eastAsia="en-GB"/>
        </w:rPr>
        <w:t>any pay difference may be open to legal challenge.</w:t>
      </w:r>
    </w:p>
    <w:p w14:paraId="45638528" w14:textId="77777777" w:rsidR="00B17E3B" w:rsidRDefault="00B17E3B" w:rsidP="00B17E3B">
      <w:pPr>
        <w:pStyle w:val="NoSpacing"/>
        <w:ind w:left="720" w:hanging="720"/>
        <w:jc w:val="both"/>
        <w:rPr>
          <w:lang w:eastAsia="en-GB"/>
        </w:rPr>
      </w:pPr>
    </w:p>
    <w:p w14:paraId="15F83B22" w14:textId="77777777" w:rsidR="003253EE" w:rsidRDefault="005C3501" w:rsidP="00B17E3B">
      <w:pPr>
        <w:pStyle w:val="NoSpacing"/>
        <w:ind w:left="720" w:hanging="720"/>
        <w:jc w:val="both"/>
        <w:rPr>
          <w:rFonts w:eastAsia="Times New Roman" w:cs="Arial"/>
          <w:color w:val="333333"/>
          <w:lang w:eastAsia="en-GB"/>
        </w:rPr>
      </w:pPr>
      <w:r>
        <w:t>1.9</w:t>
      </w:r>
      <w:r w:rsidR="0099730A" w:rsidRPr="001435A7">
        <w:tab/>
      </w:r>
      <w:r w:rsidR="003253EE" w:rsidRPr="001435A7">
        <w:t>The Equality Act 2010 prohibits direct discrimination in respect of a range of ‘Protected Characteristics’. These include gender, age, disability, gender reassignment, marriage and civil partnership, pregnancy and maternity, religion or belief and sex and sexual orientation.</w:t>
      </w:r>
    </w:p>
    <w:p w14:paraId="6F013488" w14:textId="77777777" w:rsidR="00B17E3B" w:rsidRDefault="00B17E3B" w:rsidP="00B17E3B">
      <w:pPr>
        <w:pStyle w:val="NoSpacing"/>
        <w:ind w:left="720" w:hanging="720"/>
        <w:jc w:val="both"/>
      </w:pPr>
    </w:p>
    <w:p w14:paraId="1C49338E" w14:textId="77777777" w:rsidR="0099730A" w:rsidRDefault="0099730A" w:rsidP="00B17E3B">
      <w:pPr>
        <w:pStyle w:val="NoSpacing"/>
        <w:ind w:left="720"/>
        <w:jc w:val="both"/>
      </w:pPr>
      <w:r>
        <w:t xml:space="preserve">In addition to gender based reporting we have also undertaken further analysis based on </w:t>
      </w:r>
      <w:r w:rsidR="005C3501">
        <w:t xml:space="preserve">Age, </w:t>
      </w:r>
      <w:r>
        <w:t>Disability</w:t>
      </w:r>
      <w:r w:rsidR="003253EE">
        <w:t xml:space="preserve"> and </w:t>
      </w:r>
      <w:r>
        <w:t>Ethnicity</w:t>
      </w:r>
      <w:r w:rsidR="003253EE">
        <w:t xml:space="preserve">. Data has also been provided for </w:t>
      </w:r>
      <w:r w:rsidR="005C3501">
        <w:t>Religion and Sexual Orientation</w:t>
      </w:r>
      <w:r w:rsidR="003253EE">
        <w:t xml:space="preserve"> but has not been used to undertake specific pay gap analysis</w:t>
      </w:r>
      <w:r w:rsidR="005C3501">
        <w:t xml:space="preserve">. </w:t>
      </w:r>
    </w:p>
    <w:p w14:paraId="3F4B82A9" w14:textId="77777777" w:rsidR="00B17E3B" w:rsidRDefault="00B17E3B" w:rsidP="00B17E3B">
      <w:pPr>
        <w:pStyle w:val="NoSpacing"/>
        <w:ind w:left="720"/>
        <w:jc w:val="both"/>
        <w:rPr>
          <w:rFonts w:eastAsia="Times New Roman" w:cs="Arial"/>
          <w:color w:val="333333"/>
          <w:lang w:eastAsia="en-GB"/>
        </w:rPr>
      </w:pPr>
    </w:p>
    <w:p w14:paraId="4EE07073" w14:textId="77777777" w:rsidR="0099730A" w:rsidRDefault="0099730A" w:rsidP="0099730A">
      <w:pPr>
        <w:pStyle w:val="ListParagraph"/>
        <w:rPr>
          <w:b/>
        </w:rPr>
      </w:pPr>
      <w:r w:rsidRPr="00FB3281">
        <w:rPr>
          <w:b/>
        </w:rPr>
        <w:t>Step 4 – Establish the causes of pay gaps</w:t>
      </w:r>
    </w:p>
    <w:p w14:paraId="1346CA91" w14:textId="77777777" w:rsidR="005C3501" w:rsidRDefault="005C3501" w:rsidP="00B17E3B">
      <w:pPr>
        <w:pStyle w:val="NoSpacing"/>
        <w:ind w:left="720" w:hanging="720"/>
        <w:jc w:val="both"/>
      </w:pPr>
      <w:r w:rsidRPr="005C3501">
        <w:t>1.10</w:t>
      </w:r>
      <w:r w:rsidRPr="005C3501">
        <w:tab/>
      </w:r>
      <w:r>
        <w:t>There are a range of complex contributory factors that can create the gender pay gap but do not necessarily indicate that there is an Equal Value issue. Wherever there is a pay gap of more than 5.00% we have investigated the reasons. These could include a range of factors such as different length of service as well as occupational segregation whereby the typical roles undertaken by males and females are (based on the outcomes of the application of an appropriate job evaluation scheme) graded differently which creates the gender pay gap but not an Equal Value claim.</w:t>
      </w:r>
    </w:p>
    <w:p w14:paraId="1DD5C78A" w14:textId="77777777" w:rsidR="005C3501" w:rsidRDefault="005C3501" w:rsidP="005C3501">
      <w:pPr>
        <w:pStyle w:val="ListParagraph"/>
        <w:ind w:hanging="720"/>
        <w:jc w:val="both"/>
      </w:pPr>
    </w:p>
    <w:p w14:paraId="2D54A8B7" w14:textId="77777777" w:rsidR="005C3501" w:rsidRDefault="005C3501" w:rsidP="00B17E3B">
      <w:pPr>
        <w:pStyle w:val="NoSpacing"/>
        <w:ind w:left="720" w:hanging="720"/>
        <w:jc w:val="both"/>
      </w:pPr>
      <w:r>
        <w:t>1.11</w:t>
      </w:r>
      <w:r>
        <w:tab/>
        <w:t xml:space="preserve">We have also considered other factors including age and starting pay to identify </w:t>
      </w:r>
      <w:r w:rsidR="003253EE">
        <w:t xml:space="preserve">if </w:t>
      </w:r>
      <w:r>
        <w:t>any other issues are contributing to the gender pay gap.</w:t>
      </w:r>
    </w:p>
    <w:p w14:paraId="23D93512" w14:textId="77777777" w:rsidR="0099730A" w:rsidRPr="005C3501" w:rsidRDefault="005C3501" w:rsidP="005C3501">
      <w:pPr>
        <w:pStyle w:val="ListParagraph"/>
        <w:ind w:hanging="720"/>
        <w:jc w:val="both"/>
      </w:pPr>
      <w:r>
        <w:t xml:space="preserve"> </w:t>
      </w:r>
    </w:p>
    <w:p w14:paraId="5ED5BD0B" w14:textId="77777777" w:rsidR="0099730A" w:rsidRDefault="0099730A" w:rsidP="0099730A">
      <w:pPr>
        <w:pStyle w:val="ListParagraph"/>
        <w:rPr>
          <w:b/>
        </w:rPr>
      </w:pPr>
      <w:r w:rsidRPr="00FB3281">
        <w:rPr>
          <w:b/>
        </w:rPr>
        <w:t>Step 5 – Develop an Equal Pay Action Plan</w:t>
      </w:r>
    </w:p>
    <w:p w14:paraId="48C2301A" w14:textId="77777777" w:rsidR="005C3501" w:rsidRPr="005C3501" w:rsidRDefault="005C3501" w:rsidP="00B17E3B">
      <w:pPr>
        <w:pStyle w:val="NoSpacing"/>
        <w:ind w:left="720" w:hanging="720"/>
        <w:jc w:val="both"/>
      </w:pPr>
      <w:r w:rsidRPr="005C3501">
        <w:t>1.12</w:t>
      </w:r>
      <w:r>
        <w:tab/>
        <w:t>As a result of undertaking the audit we have provided a number of recommendations as well as reviewing the recommendations from previous audits to identify of these have been implemented or remain a concern.</w:t>
      </w:r>
    </w:p>
    <w:p w14:paraId="5CBC3EDE" w14:textId="77777777" w:rsidR="0099730A" w:rsidRPr="0099730A" w:rsidRDefault="0099730A" w:rsidP="0099730A">
      <w:pPr>
        <w:ind w:left="720" w:hanging="720"/>
        <w:jc w:val="both"/>
      </w:pPr>
    </w:p>
    <w:p w14:paraId="3CC4BA4B" w14:textId="77777777" w:rsidR="00CA6652" w:rsidRDefault="00CA6652" w:rsidP="00CA6652">
      <w:pPr>
        <w:pStyle w:val="NoSpacing"/>
      </w:pPr>
    </w:p>
    <w:p w14:paraId="622B9B72" w14:textId="77777777" w:rsidR="003E10AA" w:rsidRDefault="003E10AA">
      <w:pPr>
        <w:rPr>
          <w:b/>
        </w:rPr>
      </w:pPr>
      <w:r>
        <w:rPr>
          <w:b/>
        </w:rPr>
        <w:br w:type="page"/>
      </w:r>
    </w:p>
    <w:p w14:paraId="3DF75A34" w14:textId="77777777" w:rsidR="00CA6652" w:rsidRDefault="00CA6652" w:rsidP="00CA6652">
      <w:pPr>
        <w:pStyle w:val="NoSpacing"/>
        <w:rPr>
          <w:b/>
        </w:rPr>
      </w:pPr>
      <w:r w:rsidRPr="00CA6652">
        <w:rPr>
          <w:b/>
        </w:rPr>
        <w:t>2.</w:t>
      </w:r>
      <w:r w:rsidRPr="00CA6652">
        <w:rPr>
          <w:b/>
        </w:rPr>
        <w:tab/>
        <w:t>Workforce Composition</w:t>
      </w:r>
    </w:p>
    <w:p w14:paraId="554C450C" w14:textId="77777777" w:rsidR="003E67A6" w:rsidRDefault="003E67A6" w:rsidP="003E67A6">
      <w:pPr>
        <w:pStyle w:val="NoSpacing"/>
      </w:pPr>
    </w:p>
    <w:p w14:paraId="6A01B420" w14:textId="77777777" w:rsidR="005D3700" w:rsidRDefault="003E67A6" w:rsidP="00B17E3B">
      <w:pPr>
        <w:pStyle w:val="NoSpacing"/>
        <w:ind w:left="720" w:hanging="720"/>
        <w:jc w:val="both"/>
      </w:pPr>
      <w:r>
        <w:t>2.1</w:t>
      </w:r>
      <w:r>
        <w:tab/>
      </w:r>
      <w:r w:rsidR="005D3700">
        <w:t xml:space="preserve">Prior to reviewing the gender pay gap and considering potential equal value issues it is </w:t>
      </w:r>
      <w:r w:rsidR="00BD5180">
        <w:t xml:space="preserve">beneficial </w:t>
      </w:r>
      <w:r w:rsidR="005D3700">
        <w:t>to understand the composition of the workforce</w:t>
      </w:r>
      <w:r w:rsidR="00BD5180">
        <w:t>; t</w:t>
      </w:r>
      <w:r w:rsidR="005D3700">
        <w:t>he overall gender pay gap is based on the whole workforce and can be affected by workforce composition. It is also more likely that women work part time and it is often the case that part time working is concentrated within the lower grades so this will affect the overall average hourly rate. The identification of the composition of the workforce based on full and part time working and by grade also enables us to identify where the gender pay gap occurs and therefore can be investigated more thoroughly.</w:t>
      </w:r>
    </w:p>
    <w:p w14:paraId="5E681680" w14:textId="77777777" w:rsidR="00B17E3B" w:rsidRDefault="00B17E3B" w:rsidP="00B17E3B">
      <w:pPr>
        <w:pStyle w:val="NoSpacing"/>
        <w:ind w:left="720" w:hanging="720"/>
        <w:jc w:val="both"/>
      </w:pPr>
    </w:p>
    <w:p w14:paraId="5A341566" w14:textId="77777777" w:rsidR="003E67A6" w:rsidRDefault="005D3700" w:rsidP="00B17E3B">
      <w:pPr>
        <w:pStyle w:val="NoSpacing"/>
        <w:ind w:left="720" w:hanging="720"/>
        <w:jc w:val="both"/>
      </w:pPr>
      <w:r>
        <w:t>2.2</w:t>
      </w:r>
      <w:r>
        <w:tab/>
      </w:r>
      <w:r w:rsidR="00295FFA">
        <w:t xml:space="preserve">Table 1 indicates that the composition of the overall workforce is 40.55% male and 59.45% female. </w:t>
      </w:r>
      <w:r>
        <w:t xml:space="preserve">  </w:t>
      </w:r>
    </w:p>
    <w:p w14:paraId="1B25CF49" w14:textId="77777777" w:rsidR="00B17E3B" w:rsidRPr="00CA6652" w:rsidRDefault="00B17E3B" w:rsidP="00B17E3B">
      <w:pPr>
        <w:pStyle w:val="NoSpacing"/>
        <w:ind w:left="720" w:hanging="720"/>
        <w:jc w:val="both"/>
      </w:pPr>
    </w:p>
    <w:tbl>
      <w:tblPr>
        <w:tblW w:w="10003" w:type="dxa"/>
        <w:tblInd w:w="-284" w:type="dxa"/>
        <w:tblLook w:val="04A0" w:firstRow="1" w:lastRow="0" w:firstColumn="1" w:lastColumn="0" w:noHBand="0" w:noVBand="1"/>
      </w:tblPr>
      <w:tblGrid>
        <w:gridCol w:w="1433"/>
        <w:gridCol w:w="1653"/>
        <w:gridCol w:w="1010"/>
        <w:gridCol w:w="1310"/>
        <w:gridCol w:w="1082"/>
        <w:gridCol w:w="911"/>
        <w:gridCol w:w="1294"/>
        <w:gridCol w:w="1310"/>
      </w:tblGrid>
      <w:tr w:rsidR="00CA6652" w:rsidRPr="00CA6652" w14:paraId="22C54C0F" w14:textId="77777777" w:rsidTr="003E67A6">
        <w:trPr>
          <w:trHeight w:val="300"/>
        </w:trPr>
        <w:tc>
          <w:tcPr>
            <w:tcW w:w="10003" w:type="dxa"/>
            <w:gridSpan w:val="8"/>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8DE635" w14:textId="77777777" w:rsidR="00CA6652" w:rsidRPr="00CA6652" w:rsidRDefault="003E67A6" w:rsidP="00CA665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Table 1- </w:t>
            </w:r>
            <w:r w:rsidR="00CA6652" w:rsidRPr="00CA6652">
              <w:rPr>
                <w:rFonts w:ascii="Calibri" w:eastAsia="Times New Roman" w:hAnsi="Calibri" w:cs="Times New Roman"/>
                <w:b/>
                <w:bCs/>
                <w:color w:val="000000"/>
                <w:lang w:eastAsia="en-GB"/>
              </w:rPr>
              <w:t>Workforce Composition by Grade and Gender - All Grades</w:t>
            </w:r>
          </w:p>
        </w:tc>
      </w:tr>
      <w:tr w:rsidR="00CA6652" w:rsidRPr="00CA6652" w14:paraId="6C4B9681" w14:textId="77777777" w:rsidTr="003E67A6">
        <w:trPr>
          <w:trHeight w:val="300"/>
        </w:trPr>
        <w:tc>
          <w:tcPr>
            <w:tcW w:w="1433" w:type="dxa"/>
            <w:tcBorders>
              <w:top w:val="nil"/>
              <w:left w:val="single" w:sz="4" w:space="0" w:color="auto"/>
              <w:bottom w:val="nil"/>
              <w:right w:val="nil"/>
            </w:tcBorders>
            <w:shd w:val="clear" w:color="000000" w:fill="F2F2F2"/>
            <w:noWrap/>
            <w:hideMark/>
          </w:tcPr>
          <w:p w14:paraId="060395E6" w14:textId="77777777" w:rsidR="00CA6652" w:rsidRPr="00CA6652" w:rsidRDefault="00CA6652" w:rsidP="003E67A6">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Equal Work Group</w:t>
            </w:r>
          </w:p>
        </w:tc>
        <w:tc>
          <w:tcPr>
            <w:tcW w:w="1653" w:type="dxa"/>
            <w:tcBorders>
              <w:top w:val="nil"/>
              <w:left w:val="single" w:sz="4" w:space="0" w:color="auto"/>
              <w:bottom w:val="nil"/>
              <w:right w:val="nil"/>
            </w:tcBorders>
            <w:shd w:val="clear" w:color="000000" w:fill="F2F2F2"/>
            <w:noWrap/>
            <w:hideMark/>
          </w:tcPr>
          <w:p w14:paraId="529A3FBE" w14:textId="77777777" w:rsidR="00CA6652" w:rsidRPr="00CA6652" w:rsidRDefault="00CA6652" w:rsidP="003E67A6">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Organisation</w:t>
            </w:r>
          </w:p>
        </w:tc>
        <w:tc>
          <w:tcPr>
            <w:tcW w:w="3402" w:type="dxa"/>
            <w:gridSpan w:val="3"/>
            <w:tcBorders>
              <w:top w:val="single" w:sz="4" w:space="0" w:color="auto"/>
              <w:left w:val="single" w:sz="4" w:space="0" w:color="auto"/>
              <w:bottom w:val="single" w:sz="4" w:space="0" w:color="auto"/>
              <w:right w:val="single" w:sz="4" w:space="0" w:color="000000"/>
            </w:tcBorders>
            <w:shd w:val="clear" w:color="000000" w:fill="F2F2F2"/>
            <w:noWrap/>
            <w:hideMark/>
          </w:tcPr>
          <w:p w14:paraId="028C35CB" w14:textId="77777777" w:rsidR="00CA6652" w:rsidRPr="00CA6652" w:rsidRDefault="00CA6652" w:rsidP="003E67A6">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All Males</w:t>
            </w:r>
          </w:p>
        </w:tc>
        <w:tc>
          <w:tcPr>
            <w:tcW w:w="3515" w:type="dxa"/>
            <w:gridSpan w:val="3"/>
            <w:tcBorders>
              <w:top w:val="single" w:sz="4" w:space="0" w:color="auto"/>
              <w:left w:val="nil"/>
              <w:bottom w:val="single" w:sz="4" w:space="0" w:color="auto"/>
              <w:right w:val="single" w:sz="4" w:space="0" w:color="000000"/>
            </w:tcBorders>
            <w:shd w:val="clear" w:color="000000" w:fill="F2F2F2"/>
            <w:noWrap/>
            <w:hideMark/>
          </w:tcPr>
          <w:p w14:paraId="57F85116" w14:textId="77777777" w:rsidR="00CA6652" w:rsidRPr="00CA6652" w:rsidRDefault="00CA6652" w:rsidP="003E67A6">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All Females</w:t>
            </w:r>
          </w:p>
        </w:tc>
      </w:tr>
      <w:tr w:rsidR="00CA6652" w:rsidRPr="00CA6652" w14:paraId="05801592" w14:textId="77777777" w:rsidTr="003E67A6">
        <w:trPr>
          <w:trHeight w:val="600"/>
        </w:trPr>
        <w:tc>
          <w:tcPr>
            <w:tcW w:w="1433" w:type="dxa"/>
            <w:tcBorders>
              <w:top w:val="single" w:sz="4" w:space="0" w:color="auto"/>
              <w:left w:val="single" w:sz="4" w:space="0" w:color="auto"/>
              <w:bottom w:val="nil"/>
              <w:right w:val="nil"/>
            </w:tcBorders>
            <w:shd w:val="clear" w:color="000000" w:fill="F2F2F2"/>
            <w:noWrap/>
            <w:hideMark/>
          </w:tcPr>
          <w:p w14:paraId="2AD9B7B8"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 </w:t>
            </w:r>
          </w:p>
        </w:tc>
        <w:tc>
          <w:tcPr>
            <w:tcW w:w="1653" w:type="dxa"/>
            <w:tcBorders>
              <w:top w:val="single" w:sz="4" w:space="0" w:color="auto"/>
              <w:left w:val="single" w:sz="4" w:space="0" w:color="auto"/>
              <w:bottom w:val="nil"/>
              <w:right w:val="nil"/>
            </w:tcBorders>
            <w:shd w:val="clear" w:color="000000" w:fill="F2F2F2"/>
            <w:noWrap/>
            <w:hideMark/>
          </w:tcPr>
          <w:p w14:paraId="7D69D433"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Total</w:t>
            </w:r>
          </w:p>
        </w:tc>
        <w:tc>
          <w:tcPr>
            <w:tcW w:w="1010" w:type="dxa"/>
            <w:tcBorders>
              <w:top w:val="nil"/>
              <w:left w:val="single" w:sz="4" w:space="0" w:color="auto"/>
              <w:bottom w:val="nil"/>
              <w:right w:val="nil"/>
            </w:tcBorders>
            <w:shd w:val="clear" w:color="000000" w:fill="F2F2F2"/>
            <w:noWrap/>
            <w:hideMark/>
          </w:tcPr>
          <w:p w14:paraId="5FFE97DF"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Total</w:t>
            </w:r>
          </w:p>
        </w:tc>
        <w:tc>
          <w:tcPr>
            <w:tcW w:w="1310" w:type="dxa"/>
            <w:tcBorders>
              <w:top w:val="nil"/>
              <w:left w:val="single" w:sz="4" w:space="0" w:color="auto"/>
              <w:bottom w:val="nil"/>
              <w:right w:val="nil"/>
            </w:tcBorders>
            <w:shd w:val="clear" w:color="000000" w:fill="F2F2F2"/>
            <w:hideMark/>
          </w:tcPr>
          <w:p w14:paraId="45151CDB"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 xml:space="preserve"> % of Group </w:t>
            </w:r>
          </w:p>
        </w:tc>
        <w:tc>
          <w:tcPr>
            <w:tcW w:w="1082" w:type="dxa"/>
            <w:tcBorders>
              <w:top w:val="nil"/>
              <w:left w:val="single" w:sz="4" w:space="0" w:color="auto"/>
              <w:bottom w:val="nil"/>
              <w:right w:val="nil"/>
            </w:tcBorders>
            <w:shd w:val="clear" w:color="000000" w:fill="F2F2F2"/>
            <w:hideMark/>
          </w:tcPr>
          <w:p w14:paraId="5600C50A"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 xml:space="preserve"> % of All Males </w:t>
            </w:r>
          </w:p>
        </w:tc>
        <w:tc>
          <w:tcPr>
            <w:tcW w:w="911" w:type="dxa"/>
            <w:tcBorders>
              <w:top w:val="nil"/>
              <w:left w:val="single" w:sz="4" w:space="0" w:color="auto"/>
              <w:bottom w:val="nil"/>
              <w:right w:val="nil"/>
            </w:tcBorders>
            <w:shd w:val="clear" w:color="000000" w:fill="F2F2F2"/>
            <w:noWrap/>
            <w:hideMark/>
          </w:tcPr>
          <w:p w14:paraId="7693F569"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Total</w:t>
            </w:r>
          </w:p>
        </w:tc>
        <w:tc>
          <w:tcPr>
            <w:tcW w:w="1294" w:type="dxa"/>
            <w:tcBorders>
              <w:top w:val="nil"/>
              <w:left w:val="single" w:sz="4" w:space="0" w:color="auto"/>
              <w:bottom w:val="nil"/>
              <w:right w:val="nil"/>
            </w:tcBorders>
            <w:shd w:val="clear" w:color="000000" w:fill="F2F2F2"/>
            <w:hideMark/>
          </w:tcPr>
          <w:p w14:paraId="253AA2C0"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 xml:space="preserve"> % of Group </w:t>
            </w:r>
          </w:p>
        </w:tc>
        <w:tc>
          <w:tcPr>
            <w:tcW w:w="1310" w:type="dxa"/>
            <w:tcBorders>
              <w:top w:val="nil"/>
              <w:left w:val="single" w:sz="4" w:space="0" w:color="auto"/>
              <w:bottom w:val="nil"/>
              <w:right w:val="single" w:sz="4" w:space="0" w:color="auto"/>
            </w:tcBorders>
            <w:shd w:val="clear" w:color="000000" w:fill="F2F2F2"/>
            <w:hideMark/>
          </w:tcPr>
          <w:p w14:paraId="55825EEA"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 xml:space="preserve"> % of All Females </w:t>
            </w:r>
          </w:p>
        </w:tc>
      </w:tr>
      <w:tr w:rsidR="00CA6652" w:rsidRPr="00CA6652" w14:paraId="67D1B8BB"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1DC83E5C"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w:t>
            </w:r>
          </w:p>
        </w:tc>
        <w:tc>
          <w:tcPr>
            <w:tcW w:w="1653" w:type="dxa"/>
            <w:tcBorders>
              <w:top w:val="single" w:sz="4" w:space="0" w:color="auto"/>
              <w:left w:val="single" w:sz="4" w:space="0" w:color="auto"/>
              <w:bottom w:val="nil"/>
              <w:right w:val="nil"/>
            </w:tcBorders>
            <w:shd w:val="clear" w:color="auto" w:fill="auto"/>
            <w:noWrap/>
            <w:hideMark/>
          </w:tcPr>
          <w:p w14:paraId="260D0B5E"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14</w:t>
            </w:r>
          </w:p>
        </w:tc>
        <w:tc>
          <w:tcPr>
            <w:tcW w:w="1010" w:type="dxa"/>
            <w:tcBorders>
              <w:top w:val="single" w:sz="4" w:space="0" w:color="auto"/>
              <w:left w:val="single" w:sz="4" w:space="0" w:color="auto"/>
              <w:bottom w:val="nil"/>
              <w:right w:val="nil"/>
            </w:tcBorders>
            <w:shd w:val="clear" w:color="auto" w:fill="auto"/>
            <w:noWrap/>
            <w:hideMark/>
          </w:tcPr>
          <w:p w14:paraId="5D79D49C"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310" w:type="dxa"/>
            <w:tcBorders>
              <w:top w:val="single" w:sz="4" w:space="0" w:color="auto"/>
              <w:left w:val="single" w:sz="4" w:space="0" w:color="auto"/>
              <w:bottom w:val="nil"/>
              <w:right w:val="nil"/>
            </w:tcBorders>
            <w:shd w:val="clear" w:color="auto" w:fill="auto"/>
            <w:noWrap/>
            <w:hideMark/>
          </w:tcPr>
          <w:p w14:paraId="25DE5F1B"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7.14</w:t>
            </w:r>
          </w:p>
        </w:tc>
        <w:tc>
          <w:tcPr>
            <w:tcW w:w="1082" w:type="dxa"/>
            <w:tcBorders>
              <w:top w:val="single" w:sz="4" w:space="0" w:color="auto"/>
              <w:left w:val="single" w:sz="4" w:space="0" w:color="auto"/>
              <w:bottom w:val="nil"/>
              <w:right w:val="nil"/>
            </w:tcBorders>
            <w:shd w:val="clear" w:color="auto" w:fill="auto"/>
            <w:noWrap/>
            <w:hideMark/>
          </w:tcPr>
          <w:p w14:paraId="5EF36101"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0.38</w:t>
            </w:r>
          </w:p>
        </w:tc>
        <w:tc>
          <w:tcPr>
            <w:tcW w:w="911" w:type="dxa"/>
            <w:tcBorders>
              <w:top w:val="single" w:sz="4" w:space="0" w:color="auto"/>
              <w:left w:val="single" w:sz="4" w:space="0" w:color="auto"/>
              <w:bottom w:val="nil"/>
              <w:right w:val="nil"/>
            </w:tcBorders>
            <w:shd w:val="clear" w:color="auto" w:fill="auto"/>
            <w:noWrap/>
            <w:hideMark/>
          </w:tcPr>
          <w:p w14:paraId="39DD472B"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13</w:t>
            </w:r>
          </w:p>
        </w:tc>
        <w:tc>
          <w:tcPr>
            <w:tcW w:w="1294" w:type="dxa"/>
            <w:tcBorders>
              <w:top w:val="single" w:sz="4" w:space="0" w:color="auto"/>
              <w:left w:val="single" w:sz="4" w:space="0" w:color="auto"/>
              <w:bottom w:val="nil"/>
              <w:right w:val="nil"/>
            </w:tcBorders>
            <w:shd w:val="clear" w:color="auto" w:fill="auto"/>
            <w:noWrap/>
            <w:hideMark/>
          </w:tcPr>
          <w:p w14:paraId="7900145C"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92.86</w:t>
            </w:r>
          </w:p>
        </w:tc>
        <w:tc>
          <w:tcPr>
            <w:tcW w:w="1310" w:type="dxa"/>
            <w:tcBorders>
              <w:top w:val="single" w:sz="4" w:space="0" w:color="auto"/>
              <w:left w:val="single" w:sz="4" w:space="0" w:color="auto"/>
              <w:bottom w:val="nil"/>
              <w:right w:val="single" w:sz="4" w:space="0" w:color="auto"/>
            </w:tcBorders>
            <w:shd w:val="clear" w:color="auto" w:fill="auto"/>
            <w:noWrap/>
            <w:hideMark/>
          </w:tcPr>
          <w:p w14:paraId="131A022A"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3.36</w:t>
            </w:r>
          </w:p>
        </w:tc>
      </w:tr>
      <w:tr w:rsidR="00CA6652" w:rsidRPr="00CA6652" w14:paraId="395DFFA2"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73A8D5F7"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2</w:t>
            </w:r>
          </w:p>
        </w:tc>
        <w:tc>
          <w:tcPr>
            <w:tcW w:w="1653" w:type="dxa"/>
            <w:tcBorders>
              <w:top w:val="single" w:sz="4" w:space="0" w:color="auto"/>
              <w:left w:val="single" w:sz="4" w:space="0" w:color="auto"/>
              <w:bottom w:val="nil"/>
              <w:right w:val="nil"/>
            </w:tcBorders>
            <w:shd w:val="clear" w:color="auto" w:fill="auto"/>
            <w:noWrap/>
            <w:hideMark/>
          </w:tcPr>
          <w:p w14:paraId="2F25647C"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18</w:t>
            </w:r>
          </w:p>
        </w:tc>
        <w:tc>
          <w:tcPr>
            <w:tcW w:w="1010" w:type="dxa"/>
            <w:tcBorders>
              <w:top w:val="single" w:sz="4" w:space="0" w:color="auto"/>
              <w:left w:val="single" w:sz="4" w:space="0" w:color="auto"/>
              <w:bottom w:val="nil"/>
              <w:right w:val="nil"/>
            </w:tcBorders>
            <w:shd w:val="clear" w:color="auto" w:fill="auto"/>
            <w:noWrap/>
            <w:hideMark/>
          </w:tcPr>
          <w:p w14:paraId="488CB759"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12</w:t>
            </w:r>
          </w:p>
        </w:tc>
        <w:tc>
          <w:tcPr>
            <w:tcW w:w="1310" w:type="dxa"/>
            <w:tcBorders>
              <w:top w:val="single" w:sz="4" w:space="0" w:color="auto"/>
              <w:left w:val="single" w:sz="4" w:space="0" w:color="auto"/>
              <w:bottom w:val="nil"/>
              <w:right w:val="nil"/>
            </w:tcBorders>
            <w:shd w:val="clear" w:color="auto" w:fill="auto"/>
            <w:noWrap/>
            <w:hideMark/>
          </w:tcPr>
          <w:p w14:paraId="5962A40D"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66.67</w:t>
            </w:r>
          </w:p>
        </w:tc>
        <w:tc>
          <w:tcPr>
            <w:tcW w:w="1082" w:type="dxa"/>
            <w:tcBorders>
              <w:top w:val="single" w:sz="4" w:space="0" w:color="auto"/>
              <w:left w:val="single" w:sz="4" w:space="0" w:color="auto"/>
              <w:bottom w:val="nil"/>
              <w:right w:val="nil"/>
            </w:tcBorders>
            <w:shd w:val="clear" w:color="auto" w:fill="auto"/>
            <w:noWrap/>
            <w:hideMark/>
          </w:tcPr>
          <w:p w14:paraId="383C74F1"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4.55</w:t>
            </w:r>
          </w:p>
        </w:tc>
        <w:tc>
          <w:tcPr>
            <w:tcW w:w="911" w:type="dxa"/>
            <w:tcBorders>
              <w:top w:val="single" w:sz="4" w:space="0" w:color="auto"/>
              <w:left w:val="single" w:sz="4" w:space="0" w:color="auto"/>
              <w:bottom w:val="nil"/>
              <w:right w:val="nil"/>
            </w:tcBorders>
            <w:shd w:val="clear" w:color="auto" w:fill="auto"/>
            <w:noWrap/>
            <w:hideMark/>
          </w:tcPr>
          <w:p w14:paraId="025F22D0"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6</w:t>
            </w:r>
          </w:p>
        </w:tc>
        <w:tc>
          <w:tcPr>
            <w:tcW w:w="1294" w:type="dxa"/>
            <w:tcBorders>
              <w:top w:val="single" w:sz="4" w:space="0" w:color="auto"/>
              <w:left w:val="single" w:sz="4" w:space="0" w:color="auto"/>
              <w:bottom w:val="nil"/>
              <w:right w:val="nil"/>
            </w:tcBorders>
            <w:shd w:val="clear" w:color="auto" w:fill="auto"/>
            <w:noWrap/>
            <w:hideMark/>
          </w:tcPr>
          <w:p w14:paraId="16C73033"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33.33</w:t>
            </w:r>
          </w:p>
        </w:tc>
        <w:tc>
          <w:tcPr>
            <w:tcW w:w="1310" w:type="dxa"/>
            <w:tcBorders>
              <w:top w:val="single" w:sz="4" w:space="0" w:color="auto"/>
              <w:left w:val="single" w:sz="4" w:space="0" w:color="auto"/>
              <w:bottom w:val="nil"/>
              <w:right w:val="single" w:sz="4" w:space="0" w:color="auto"/>
            </w:tcBorders>
            <w:shd w:val="clear" w:color="auto" w:fill="auto"/>
            <w:noWrap/>
            <w:hideMark/>
          </w:tcPr>
          <w:p w14:paraId="7290D591"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1.55</w:t>
            </w:r>
          </w:p>
        </w:tc>
      </w:tr>
      <w:tr w:rsidR="00CA6652" w:rsidRPr="00CA6652" w14:paraId="1C986429"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6624A950"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3</w:t>
            </w:r>
          </w:p>
        </w:tc>
        <w:tc>
          <w:tcPr>
            <w:tcW w:w="1653" w:type="dxa"/>
            <w:tcBorders>
              <w:top w:val="single" w:sz="4" w:space="0" w:color="auto"/>
              <w:left w:val="single" w:sz="4" w:space="0" w:color="auto"/>
              <w:bottom w:val="nil"/>
              <w:right w:val="nil"/>
            </w:tcBorders>
            <w:shd w:val="clear" w:color="auto" w:fill="auto"/>
            <w:noWrap/>
            <w:hideMark/>
          </w:tcPr>
          <w:p w14:paraId="27805C7F"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39</w:t>
            </w:r>
          </w:p>
        </w:tc>
        <w:tc>
          <w:tcPr>
            <w:tcW w:w="1010" w:type="dxa"/>
            <w:tcBorders>
              <w:top w:val="single" w:sz="4" w:space="0" w:color="auto"/>
              <w:left w:val="single" w:sz="4" w:space="0" w:color="auto"/>
              <w:bottom w:val="nil"/>
              <w:right w:val="nil"/>
            </w:tcBorders>
            <w:shd w:val="clear" w:color="auto" w:fill="auto"/>
            <w:noWrap/>
            <w:hideMark/>
          </w:tcPr>
          <w:p w14:paraId="02694656"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10</w:t>
            </w:r>
          </w:p>
        </w:tc>
        <w:tc>
          <w:tcPr>
            <w:tcW w:w="1310" w:type="dxa"/>
            <w:tcBorders>
              <w:top w:val="single" w:sz="4" w:space="0" w:color="auto"/>
              <w:left w:val="single" w:sz="4" w:space="0" w:color="auto"/>
              <w:bottom w:val="nil"/>
              <w:right w:val="nil"/>
            </w:tcBorders>
            <w:shd w:val="clear" w:color="auto" w:fill="auto"/>
            <w:noWrap/>
            <w:hideMark/>
          </w:tcPr>
          <w:p w14:paraId="1BBC0EB0"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25.64</w:t>
            </w:r>
          </w:p>
        </w:tc>
        <w:tc>
          <w:tcPr>
            <w:tcW w:w="1082" w:type="dxa"/>
            <w:tcBorders>
              <w:top w:val="single" w:sz="4" w:space="0" w:color="auto"/>
              <w:left w:val="single" w:sz="4" w:space="0" w:color="auto"/>
              <w:bottom w:val="nil"/>
              <w:right w:val="nil"/>
            </w:tcBorders>
            <w:shd w:val="clear" w:color="auto" w:fill="auto"/>
            <w:noWrap/>
            <w:hideMark/>
          </w:tcPr>
          <w:p w14:paraId="188C2752"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3.79</w:t>
            </w:r>
          </w:p>
        </w:tc>
        <w:tc>
          <w:tcPr>
            <w:tcW w:w="911" w:type="dxa"/>
            <w:tcBorders>
              <w:top w:val="single" w:sz="4" w:space="0" w:color="auto"/>
              <w:left w:val="single" w:sz="4" w:space="0" w:color="auto"/>
              <w:bottom w:val="nil"/>
              <w:right w:val="nil"/>
            </w:tcBorders>
            <w:shd w:val="clear" w:color="auto" w:fill="auto"/>
            <w:noWrap/>
            <w:hideMark/>
          </w:tcPr>
          <w:p w14:paraId="53CD33CE"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29</w:t>
            </w:r>
          </w:p>
        </w:tc>
        <w:tc>
          <w:tcPr>
            <w:tcW w:w="1294" w:type="dxa"/>
            <w:tcBorders>
              <w:top w:val="single" w:sz="4" w:space="0" w:color="auto"/>
              <w:left w:val="single" w:sz="4" w:space="0" w:color="auto"/>
              <w:bottom w:val="nil"/>
              <w:right w:val="nil"/>
            </w:tcBorders>
            <w:shd w:val="clear" w:color="auto" w:fill="auto"/>
            <w:noWrap/>
            <w:hideMark/>
          </w:tcPr>
          <w:p w14:paraId="02493676"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74.36</w:t>
            </w:r>
          </w:p>
        </w:tc>
        <w:tc>
          <w:tcPr>
            <w:tcW w:w="1310" w:type="dxa"/>
            <w:tcBorders>
              <w:top w:val="single" w:sz="4" w:space="0" w:color="auto"/>
              <w:left w:val="single" w:sz="4" w:space="0" w:color="auto"/>
              <w:bottom w:val="nil"/>
              <w:right w:val="single" w:sz="4" w:space="0" w:color="auto"/>
            </w:tcBorders>
            <w:shd w:val="clear" w:color="auto" w:fill="auto"/>
            <w:noWrap/>
            <w:hideMark/>
          </w:tcPr>
          <w:p w14:paraId="4DBB116D"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7.49</w:t>
            </w:r>
          </w:p>
        </w:tc>
      </w:tr>
      <w:tr w:rsidR="00CA6652" w:rsidRPr="00CA6652" w14:paraId="03ADA7A3"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1D47300B"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4</w:t>
            </w:r>
          </w:p>
        </w:tc>
        <w:tc>
          <w:tcPr>
            <w:tcW w:w="1653" w:type="dxa"/>
            <w:tcBorders>
              <w:top w:val="single" w:sz="4" w:space="0" w:color="auto"/>
              <w:left w:val="single" w:sz="4" w:space="0" w:color="auto"/>
              <w:bottom w:val="nil"/>
              <w:right w:val="nil"/>
            </w:tcBorders>
            <w:shd w:val="clear" w:color="auto" w:fill="auto"/>
            <w:noWrap/>
            <w:hideMark/>
          </w:tcPr>
          <w:p w14:paraId="4F0AE3D9"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52</w:t>
            </w:r>
          </w:p>
        </w:tc>
        <w:tc>
          <w:tcPr>
            <w:tcW w:w="1010" w:type="dxa"/>
            <w:tcBorders>
              <w:top w:val="single" w:sz="4" w:space="0" w:color="auto"/>
              <w:left w:val="single" w:sz="4" w:space="0" w:color="auto"/>
              <w:bottom w:val="nil"/>
              <w:right w:val="nil"/>
            </w:tcBorders>
            <w:shd w:val="clear" w:color="auto" w:fill="auto"/>
            <w:noWrap/>
            <w:hideMark/>
          </w:tcPr>
          <w:p w14:paraId="6FD3CB1B"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8</w:t>
            </w:r>
          </w:p>
        </w:tc>
        <w:tc>
          <w:tcPr>
            <w:tcW w:w="1310" w:type="dxa"/>
            <w:tcBorders>
              <w:top w:val="single" w:sz="4" w:space="0" w:color="auto"/>
              <w:left w:val="single" w:sz="4" w:space="0" w:color="auto"/>
              <w:bottom w:val="nil"/>
              <w:right w:val="nil"/>
            </w:tcBorders>
            <w:shd w:val="clear" w:color="auto" w:fill="auto"/>
            <w:noWrap/>
            <w:hideMark/>
          </w:tcPr>
          <w:p w14:paraId="2B23AB65"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15.38</w:t>
            </w:r>
          </w:p>
        </w:tc>
        <w:tc>
          <w:tcPr>
            <w:tcW w:w="1082" w:type="dxa"/>
            <w:tcBorders>
              <w:top w:val="single" w:sz="4" w:space="0" w:color="auto"/>
              <w:left w:val="single" w:sz="4" w:space="0" w:color="auto"/>
              <w:bottom w:val="nil"/>
              <w:right w:val="nil"/>
            </w:tcBorders>
            <w:shd w:val="clear" w:color="auto" w:fill="auto"/>
            <w:noWrap/>
            <w:hideMark/>
          </w:tcPr>
          <w:p w14:paraId="1272FA6A"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3.03</w:t>
            </w:r>
          </w:p>
        </w:tc>
        <w:tc>
          <w:tcPr>
            <w:tcW w:w="911" w:type="dxa"/>
            <w:tcBorders>
              <w:top w:val="single" w:sz="4" w:space="0" w:color="auto"/>
              <w:left w:val="single" w:sz="4" w:space="0" w:color="auto"/>
              <w:bottom w:val="nil"/>
              <w:right w:val="nil"/>
            </w:tcBorders>
            <w:shd w:val="clear" w:color="auto" w:fill="auto"/>
            <w:noWrap/>
            <w:hideMark/>
          </w:tcPr>
          <w:p w14:paraId="5FFD7B3D"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44</w:t>
            </w:r>
          </w:p>
        </w:tc>
        <w:tc>
          <w:tcPr>
            <w:tcW w:w="1294" w:type="dxa"/>
            <w:tcBorders>
              <w:top w:val="single" w:sz="4" w:space="0" w:color="auto"/>
              <w:left w:val="single" w:sz="4" w:space="0" w:color="auto"/>
              <w:bottom w:val="nil"/>
              <w:right w:val="nil"/>
            </w:tcBorders>
            <w:shd w:val="clear" w:color="auto" w:fill="auto"/>
            <w:noWrap/>
            <w:hideMark/>
          </w:tcPr>
          <w:p w14:paraId="1A6DBEFC"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84.62</w:t>
            </w:r>
          </w:p>
        </w:tc>
        <w:tc>
          <w:tcPr>
            <w:tcW w:w="1310" w:type="dxa"/>
            <w:tcBorders>
              <w:top w:val="single" w:sz="4" w:space="0" w:color="auto"/>
              <w:left w:val="single" w:sz="4" w:space="0" w:color="auto"/>
              <w:bottom w:val="nil"/>
              <w:right w:val="single" w:sz="4" w:space="0" w:color="auto"/>
            </w:tcBorders>
            <w:shd w:val="clear" w:color="auto" w:fill="auto"/>
            <w:noWrap/>
            <w:hideMark/>
          </w:tcPr>
          <w:p w14:paraId="7F448BA1"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11.37</w:t>
            </w:r>
          </w:p>
        </w:tc>
      </w:tr>
      <w:tr w:rsidR="00CA6652" w:rsidRPr="00CA6652" w14:paraId="0C70F672"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3804CD57"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5</w:t>
            </w:r>
          </w:p>
        </w:tc>
        <w:tc>
          <w:tcPr>
            <w:tcW w:w="1653" w:type="dxa"/>
            <w:tcBorders>
              <w:top w:val="single" w:sz="4" w:space="0" w:color="auto"/>
              <w:left w:val="single" w:sz="4" w:space="0" w:color="auto"/>
              <w:bottom w:val="nil"/>
              <w:right w:val="nil"/>
            </w:tcBorders>
            <w:shd w:val="clear" w:color="auto" w:fill="auto"/>
            <w:noWrap/>
            <w:hideMark/>
          </w:tcPr>
          <w:p w14:paraId="2B465421"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41</w:t>
            </w:r>
          </w:p>
        </w:tc>
        <w:tc>
          <w:tcPr>
            <w:tcW w:w="1010" w:type="dxa"/>
            <w:tcBorders>
              <w:top w:val="single" w:sz="4" w:space="0" w:color="auto"/>
              <w:left w:val="single" w:sz="4" w:space="0" w:color="auto"/>
              <w:bottom w:val="nil"/>
              <w:right w:val="nil"/>
            </w:tcBorders>
            <w:shd w:val="clear" w:color="auto" w:fill="auto"/>
            <w:noWrap/>
            <w:hideMark/>
          </w:tcPr>
          <w:p w14:paraId="44164171"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23</w:t>
            </w:r>
          </w:p>
        </w:tc>
        <w:tc>
          <w:tcPr>
            <w:tcW w:w="1310" w:type="dxa"/>
            <w:tcBorders>
              <w:top w:val="single" w:sz="4" w:space="0" w:color="auto"/>
              <w:left w:val="single" w:sz="4" w:space="0" w:color="auto"/>
              <w:bottom w:val="nil"/>
              <w:right w:val="nil"/>
            </w:tcBorders>
            <w:shd w:val="clear" w:color="auto" w:fill="auto"/>
            <w:noWrap/>
            <w:hideMark/>
          </w:tcPr>
          <w:p w14:paraId="24D96285"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56.10</w:t>
            </w:r>
          </w:p>
        </w:tc>
        <w:tc>
          <w:tcPr>
            <w:tcW w:w="1082" w:type="dxa"/>
            <w:tcBorders>
              <w:top w:val="single" w:sz="4" w:space="0" w:color="auto"/>
              <w:left w:val="single" w:sz="4" w:space="0" w:color="auto"/>
              <w:bottom w:val="nil"/>
              <w:right w:val="nil"/>
            </w:tcBorders>
            <w:shd w:val="clear" w:color="auto" w:fill="auto"/>
            <w:noWrap/>
            <w:hideMark/>
          </w:tcPr>
          <w:p w14:paraId="42A55352"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8.71</w:t>
            </w:r>
          </w:p>
        </w:tc>
        <w:tc>
          <w:tcPr>
            <w:tcW w:w="911" w:type="dxa"/>
            <w:tcBorders>
              <w:top w:val="single" w:sz="4" w:space="0" w:color="auto"/>
              <w:left w:val="single" w:sz="4" w:space="0" w:color="auto"/>
              <w:bottom w:val="nil"/>
              <w:right w:val="nil"/>
            </w:tcBorders>
            <w:shd w:val="clear" w:color="auto" w:fill="auto"/>
            <w:noWrap/>
            <w:hideMark/>
          </w:tcPr>
          <w:p w14:paraId="5B7A43CF"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18</w:t>
            </w:r>
          </w:p>
        </w:tc>
        <w:tc>
          <w:tcPr>
            <w:tcW w:w="1294" w:type="dxa"/>
            <w:tcBorders>
              <w:top w:val="single" w:sz="4" w:space="0" w:color="auto"/>
              <w:left w:val="single" w:sz="4" w:space="0" w:color="auto"/>
              <w:bottom w:val="nil"/>
              <w:right w:val="nil"/>
            </w:tcBorders>
            <w:shd w:val="clear" w:color="auto" w:fill="auto"/>
            <w:noWrap/>
            <w:hideMark/>
          </w:tcPr>
          <w:p w14:paraId="7C883FED"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43.90</w:t>
            </w:r>
          </w:p>
        </w:tc>
        <w:tc>
          <w:tcPr>
            <w:tcW w:w="1310" w:type="dxa"/>
            <w:tcBorders>
              <w:top w:val="single" w:sz="4" w:space="0" w:color="auto"/>
              <w:left w:val="single" w:sz="4" w:space="0" w:color="auto"/>
              <w:bottom w:val="nil"/>
              <w:right w:val="single" w:sz="4" w:space="0" w:color="auto"/>
            </w:tcBorders>
            <w:shd w:val="clear" w:color="auto" w:fill="auto"/>
            <w:noWrap/>
            <w:hideMark/>
          </w:tcPr>
          <w:p w14:paraId="12095E3D"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4.65</w:t>
            </w:r>
          </w:p>
        </w:tc>
      </w:tr>
      <w:tr w:rsidR="00CA6652" w:rsidRPr="00CA6652" w14:paraId="3EFDB184"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64AB344D"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6</w:t>
            </w:r>
          </w:p>
        </w:tc>
        <w:tc>
          <w:tcPr>
            <w:tcW w:w="1653" w:type="dxa"/>
            <w:tcBorders>
              <w:top w:val="single" w:sz="4" w:space="0" w:color="auto"/>
              <w:left w:val="single" w:sz="4" w:space="0" w:color="auto"/>
              <w:bottom w:val="nil"/>
              <w:right w:val="nil"/>
            </w:tcBorders>
            <w:shd w:val="clear" w:color="auto" w:fill="auto"/>
            <w:noWrap/>
            <w:hideMark/>
          </w:tcPr>
          <w:p w14:paraId="1702535A"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39</w:t>
            </w:r>
          </w:p>
        </w:tc>
        <w:tc>
          <w:tcPr>
            <w:tcW w:w="1010" w:type="dxa"/>
            <w:tcBorders>
              <w:top w:val="single" w:sz="4" w:space="0" w:color="auto"/>
              <w:left w:val="single" w:sz="4" w:space="0" w:color="auto"/>
              <w:bottom w:val="nil"/>
              <w:right w:val="nil"/>
            </w:tcBorders>
            <w:shd w:val="clear" w:color="auto" w:fill="auto"/>
            <w:noWrap/>
            <w:hideMark/>
          </w:tcPr>
          <w:p w14:paraId="4F447451"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8</w:t>
            </w:r>
          </w:p>
        </w:tc>
        <w:tc>
          <w:tcPr>
            <w:tcW w:w="1310" w:type="dxa"/>
            <w:tcBorders>
              <w:top w:val="single" w:sz="4" w:space="0" w:color="auto"/>
              <w:left w:val="single" w:sz="4" w:space="0" w:color="auto"/>
              <w:bottom w:val="nil"/>
              <w:right w:val="nil"/>
            </w:tcBorders>
            <w:shd w:val="clear" w:color="auto" w:fill="auto"/>
            <w:noWrap/>
            <w:hideMark/>
          </w:tcPr>
          <w:p w14:paraId="102F325A"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20.51</w:t>
            </w:r>
          </w:p>
        </w:tc>
        <w:tc>
          <w:tcPr>
            <w:tcW w:w="1082" w:type="dxa"/>
            <w:tcBorders>
              <w:top w:val="single" w:sz="4" w:space="0" w:color="auto"/>
              <w:left w:val="single" w:sz="4" w:space="0" w:color="auto"/>
              <w:bottom w:val="nil"/>
              <w:right w:val="nil"/>
            </w:tcBorders>
            <w:shd w:val="clear" w:color="auto" w:fill="auto"/>
            <w:noWrap/>
            <w:hideMark/>
          </w:tcPr>
          <w:p w14:paraId="7DAB61E3"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3.03</w:t>
            </w:r>
          </w:p>
        </w:tc>
        <w:tc>
          <w:tcPr>
            <w:tcW w:w="911" w:type="dxa"/>
            <w:tcBorders>
              <w:top w:val="single" w:sz="4" w:space="0" w:color="auto"/>
              <w:left w:val="single" w:sz="4" w:space="0" w:color="auto"/>
              <w:bottom w:val="nil"/>
              <w:right w:val="nil"/>
            </w:tcBorders>
            <w:shd w:val="clear" w:color="auto" w:fill="auto"/>
            <w:noWrap/>
            <w:hideMark/>
          </w:tcPr>
          <w:p w14:paraId="32D72E56"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31</w:t>
            </w:r>
          </w:p>
        </w:tc>
        <w:tc>
          <w:tcPr>
            <w:tcW w:w="1294" w:type="dxa"/>
            <w:tcBorders>
              <w:top w:val="single" w:sz="4" w:space="0" w:color="auto"/>
              <w:left w:val="single" w:sz="4" w:space="0" w:color="auto"/>
              <w:bottom w:val="nil"/>
              <w:right w:val="nil"/>
            </w:tcBorders>
            <w:shd w:val="clear" w:color="auto" w:fill="auto"/>
            <w:noWrap/>
            <w:hideMark/>
          </w:tcPr>
          <w:p w14:paraId="0419703D"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79.49</w:t>
            </w:r>
          </w:p>
        </w:tc>
        <w:tc>
          <w:tcPr>
            <w:tcW w:w="1310" w:type="dxa"/>
            <w:tcBorders>
              <w:top w:val="single" w:sz="4" w:space="0" w:color="auto"/>
              <w:left w:val="single" w:sz="4" w:space="0" w:color="auto"/>
              <w:bottom w:val="nil"/>
              <w:right w:val="single" w:sz="4" w:space="0" w:color="auto"/>
            </w:tcBorders>
            <w:shd w:val="clear" w:color="auto" w:fill="auto"/>
            <w:noWrap/>
            <w:hideMark/>
          </w:tcPr>
          <w:p w14:paraId="5EF38337"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8.01</w:t>
            </w:r>
          </w:p>
        </w:tc>
      </w:tr>
      <w:tr w:rsidR="00CA6652" w:rsidRPr="00CA6652" w14:paraId="654D6B99"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258FFB4F"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7</w:t>
            </w:r>
          </w:p>
        </w:tc>
        <w:tc>
          <w:tcPr>
            <w:tcW w:w="1653" w:type="dxa"/>
            <w:tcBorders>
              <w:top w:val="single" w:sz="4" w:space="0" w:color="auto"/>
              <w:left w:val="single" w:sz="4" w:space="0" w:color="auto"/>
              <w:bottom w:val="nil"/>
              <w:right w:val="nil"/>
            </w:tcBorders>
            <w:shd w:val="clear" w:color="auto" w:fill="auto"/>
            <w:noWrap/>
            <w:hideMark/>
          </w:tcPr>
          <w:p w14:paraId="1FA8BDD3"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45</w:t>
            </w:r>
          </w:p>
        </w:tc>
        <w:tc>
          <w:tcPr>
            <w:tcW w:w="1010" w:type="dxa"/>
            <w:tcBorders>
              <w:top w:val="single" w:sz="4" w:space="0" w:color="auto"/>
              <w:left w:val="single" w:sz="4" w:space="0" w:color="auto"/>
              <w:bottom w:val="nil"/>
              <w:right w:val="nil"/>
            </w:tcBorders>
            <w:shd w:val="clear" w:color="auto" w:fill="auto"/>
            <w:noWrap/>
            <w:hideMark/>
          </w:tcPr>
          <w:p w14:paraId="2786FD01"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21</w:t>
            </w:r>
          </w:p>
        </w:tc>
        <w:tc>
          <w:tcPr>
            <w:tcW w:w="1310" w:type="dxa"/>
            <w:tcBorders>
              <w:top w:val="single" w:sz="4" w:space="0" w:color="auto"/>
              <w:left w:val="single" w:sz="4" w:space="0" w:color="auto"/>
              <w:bottom w:val="nil"/>
              <w:right w:val="nil"/>
            </w:tcBorders>
            <w:shd w:val="clear" w:color="auto" w:fill="auto"/>
            <w:noWrap/>
            <w:hideMark/>
          </w:tcPr>
          <w:p w14:paraId="00A4CF6E"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46.67</w:t>
            </w:r>
          </w:p>
        </w:tc>
        <w:tc>
          <w:tcPr>
            <w:tcW w:w="1082" w:type="dxa"/>
            <w:tcBorders>
              <w:top w:val="single" w:sz="4" w:space="0" w:color="auto"/>
              <w:left w:val="single" w:sz="4" w:space="0" w:color="auto"/>
              <w:bottom w:val="nil"/>
              <w:right w:val="nil"/>
            </w:tcBorders>
            <w:shd w:val="clear" w:color="auto" w:fill="auto"/>
            <w:noWrap/>
            <w:hideMark/>
          </w:tcPr>
          <w:p w14:paraId="4DB66E0D"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7.95</w:t>
            </w:r>
          </w:p>
        </w:tc>
        <w:tc>
          <w:tcPr>
            <w:tcW w:w="911" w:type="dxa"/>
            <w:tcBorders>
              <w:top w:val="single" w:sz="4" w:space="0" w:color="auto"/>
              <w:left w:val="single" w:sz="4" w:space="0" w:color="auto"/>
              <w:bottom w:val="nil"/>
              <w:right w:val="nil"/>
            </w:tcBorders>
            <w:shd w:val="clear" w:color="auto" w:fill="auto"/>
            <w:noWrap/>
            <w:hideMark/>
          </w:tcPr>
          <w:p w14:paraId="6AA8C050"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24</w:t>
            </w:r>
          </w:p>
        </w:tc>
        <w:tc>
          <w:tcPr>
            <w:tcW w:w="1294" w:type="dxa"/>
            <w:tcBorders>
              <w:top w:val="single" w:sz="4" w:space="0" w:color="auto"/>
              <w:left w:val="single" w:sz="4" w:space="0" w:color="auto"/>
              <w:bottom w:val="nil"/>
              <w:right w:val="nil"/>
            </w:tcBorders>
            <w:shd w:val="clear" w:color="auto" w:fill="auto"/>
            <w:noWrap/>
            <w:hideMark/>
          </w:tcPr>
          <w:p w14:paraId="66E6AF53"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53.33</w:t>
            </w:r>
          </w:p>
        </w:tc>
        <w:tc>
          <w:tcPr>
            <w:tcW w:w="1310" w:type="dxa"/>
            <w:tcBorders>
              <w:top w:val="single" w:sz="4" w:space="0" w:color="auto"/>
              <w:left w:val="single" w:sz="4" w:space="0" w:color="auto"/>
              <w:bottom w:val="nil"/>
              <w:right w:val="single" w:sz="4" w:space="0" w:color="auto"/>
            </w:tcBorders>
            <w:shd w:val="clear" w:color="auto" w:fill="auto"/>
            <w:noWrap/>
            <w:hideMark/>
          </w:tcPr>
          <w:p w14:paraId="3AE1036E"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6.20</w:t>
            </w:r>
          </w:p>
        </w:tc>
      </w:tr>
      <w:tr w:rsidR="00CA6652" w:rsidRPr="00CA6652" w14:paraId="399ECF0F"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6625C836"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8</w:t>
            </w:r>
          </w:p>
        </w:tc>
        <w:tc>
          <w:tcPr>
            <w:tcW w:w="1653" w:type="dxa"/>
            <w:tcBorders>
              <w:top w:val="single" w:sz="4" w:space="0" w:color="auto"/>
              <w:left w:val="single" w:sz="4" w:space="0" w:color="auto"/>
              <w:bottom w:val="nil"/>
              <w:right w:val="nil"/>
            </w:tcBorders>
            <w:shd w:val="clear" w:color="auto" w:fill="auto"/>
            <w:noWrap/>
            <w:hideMark/>
          </w:tcPr>
          <w:p w14:paraId="527EB494"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11</w:t>
            </w:r>
          </w:p>
        </w:tc>
        <w:tc>
          <w:tcPr>
            <w:tcW w:w="1010" w:type="dxa"/>
            <w:tcBorders>
              <w:top w:val="single" w:sz="4" w:space="0" w:color="auto"/>
              <w:left w:val="single" w:sz="4" w:space="0" w:color="auto"/>
              <w:bottom w:val="nil"/>
              <w:right w:val="nil"/>
            </w:tcBorders>
            <w:shd w:val="clear" w:color="auto" w:fill="auto"/>
            <w:noWrap/>
            <w:hideMark/>
          </w:tcPr>
          <w:p w14:paraId="61E2805C"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5</w:t>
            </w:r>
          </w:p>
        </w:tc>
        <w:tc>
          <w:tcPr>
            <w:tcW w:w="1310" w:type="dxa"/>
            <w:tcBorders>
              <w:top w:val="single" w:sz="4" w:space="0" w:color="auto"/>
              <w:left w:val="single" w:sz="4" w:space="0" w:color="auto"/>
              <w:bottom w:val="nil"/>
              <w:right w:val="nil"/>
            </w:tcBorders>
            <w:shd w:val="clear" w:color="auto" w:fill="auto"/>
            <w:noWrap/>
            <w:hideMark/>
          </w:tcPr>
          <w:p w14:paraId="49632728"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45.45</w:t>
            </w:r>
          </w:p>
        </w:tc>
        <w:tc>
          <w:tcPr>
            <w:tcW w:w="1082" w:type="dxa"/>
            <w:tcBorders>
              <w:top w:val="single" w:sz="4" w:space="0" w:color="auto"/>
              <w:left w:val="single" w:sz="4" w:space="0" w:color="auto"/>
              <w:bottom w:val="nil"/>
              <w:right w:val="nil"/>
            </w:tcBorders>
            <w:shd w:val="clear" w:color="auto" w:fill="auto"/>
            <w:noWrap/>
            <w:hideMark/>
          </w:tcPr>
          <w:p w14:paraId="7BE20C49"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1.89</w:t>
            </w:r>
          </w:p>
        </w:tc>
        <w:tc>
          <w:tcPr>
            <w:tcW w:w="911" w:type="dxa"/>
            <w:tcBorders>
              <w:top w:val="single" w:sz="4" w:space="0" w:color="auto"/>
              <w:left w:val="single" w:sz="4" w:space="0" w:color="auto"/>
              <w:bottom w:val="nil"/>
              <w:right w:val="nil"/>
            </w:tcBorders>
            <w:shd w:val="clear" w:color="auto" w:fill="auto"/>
            <w:noWrap/>
            <w:hideMark/>
          </w:tcPr>
          <w:p w14:paraId="29FE35CC"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6</w:t>
            </w:r>
          </w:p>
        </w:tc>
        <w:tc>
          <w:tcPr>
            <w:tcW w:w="1294" w:type="dxa"/>
            <w:tcBorders>
              <w:top w:val="single" w:sz="4" w:space="0" w:color="auto"/>
              <w:left w:val="single" w:sz="4" w:space="0" w:color="auto"/>
              <w:bottom w:val="nil"/>
              <w:right w:val="nil"/>
            </w:tcBorders>
            <w:shd w:val="clear" w:color="auto" w:fill="auto"/>
            <w:noWrap/>
            <w:hideMark/>
          </w:tcPr>
          <w:p w14:paraId="18628E88"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54.55</w:t>
            </w:r>
          </w:p>
        </w:tc>
        <w:tc>
          <w:tcPr>
            <w:tcW w:w="1310" w:type="dxa"/>
            <w:tcBorders>
              <w:top w:val="single" w:sz="4" w:space="0" w:color="auto"/>
              <w:left w:val="single" w:sz="4" w:space="0" w:color="auto"/>
              <w:bottom w:val="nil"/>
              <w:right w:val="single" w:sz="4" w:space="0" w:color="auto"/>
            </w:tcBorders>
            <w:shd w:val="clear" w:color="auto" w:fill="auto"/>
            <w:noWrap/>
            <w:hideMark/>
          </w:tcPr>
          <w:p w14:paraId="1802AC75"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1.55</w:t>
            </w:r>
          </w:p>
        </w:tc>
      </w:tr>
      <w:tr w:rsidR="00CA6652" w:rsidRPr="00CA6652" w14:paraId="795634A8"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1C7A4207"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9</w:t>
            </w:r>
          </w:p>
        </w:tc>
        <w:tc>
          <w:tcPr>
            <w:tcW w:w="1653" w:type="dxa"/>
            <w:tcBorders>
              <w:top w:val="single" w:sz="4" w:space="0" w:color="auto"/>
              <w:left w:val="single" w:sz="4" w:space="0" w:color="auto"/>
              <w:bottom w:val="nil"/>
              <w:right w:val="nil"/>
            </w:tcBorders>
            <w:shd w:val="clear" w:color="auto" w:fill="auto"/>
            <w:noWrap/>
            <w:hideMark/>
          </w:tcPr>
          <w:p w14:paraId="1943B646"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25</w:t>
            </w:r>
          </w:p>
        </w:tc>
        <w:tc>
          <w:tcPr>
            <w:tcW w:w="1010" w:type="dxa"/>
            <w:tcBorders>
              <w:top w:val="single" w:sz="4" w:space="0" w:color="auto"/>
              <w:left w:val="single" w:sz="4" w:space="0" w:color="auto"/>
              <w:bottom w:val="nil"/>
              <w:right w:val="nil"/>
            </w:tcBorders>
            <w:shd w:val="clear" w:color="auto" w:fill="auto"/>
            <w:noWrap/>
            <w:hideMark/>
          </w:tcPr>
          <w:p w14:paraId="55B469F4"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9</w:t>
            </w:r>
          </w:p>
        </w:tc>
        <w:tc>
          <w:tcPr>
            <w:tcW w:w="1310" w:type="dxa"/>
            <w:tcBorders>
              <w:top w:val="single" w:sz="4" w:space="0" w:color="auto"/>
              <w:left w:val="single" w:sz="4" w:space="0" w:color="auto"/>
              <w:bottom w:val="nil"/>
              <w:right w:val="nil"/>
            </w:tcBorders>
            <w:shd w:val="clear" w:color="auto" w:fill="auto"/>
            <w:noWrap/>
            <w:hideMark/>
          </w:tcPr>
          <w:p w14:paraId="05519D45"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36.00</w:t>
            </w:r>
          </w:p>
        </w:tc>
        <w:tc>
          <w:tcPr>
            <w:tcW w:w="1082" w:type="dxa"/>
            <w:tcBorders>
              <w:top w:val="single" w:sz="4" w:space="0" w:color="auto"/>
              <w:left w:val="single" w:sz="4" w:space="0" w:color="auto"/>
              <w:bottom w:val="nil"/>
              <w:right w:val="nil"/>
            </w:tcBorders>
            <w:shd w:val="clear" w:color="auto" w:fill="auto"/>
            <w:noWrap/>
            <w:hideMark/>
          </w:tcPr>
          <w:p w14:paraId="270B1B90"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3.41</w:t>
            </w:r>
          </w:p>
        </w:tc>
        <w:tc>
          <w:tcPr>
            <w:tcW w:w="911" w:type="dxa"/>
            <w:tcBorders>
              <w:top w:val="single" w:sz="4" w:space="0" w:color="auto"/>
              <w:left w:val="single" w:sz="4" w:space="0" w:color="auto"/>
              <w:bottom w:val="nil"/>
              <w:right w:val="nil"/>
            </w:tcBorders>
            <w:shd w:val="clear" w:color="auto" w:fill="auto"/>
            <w:noWrap/>
            <w:hideMark/>
          </w:tcPr>
          <w:p w14:paraId="702D1F54"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16</w:t>
            </w:r>
          </w:p>
        </w:tc>
        <w:tc>
          <w:tcPr>
            <w:tcW w:w="1294" w:type="dxa"/>
            <w:tcBorders>
              <w:top w:val="single" w:sz="4" w:space="0" w:color="auto"/>
              <w:left w:val="single" w:sz="4" w:space="0" w:color="auto"/>
              <w:bottom w:val="nil"/>
              <w:right w:val="nil"/>
            </w:tcBorders>
            <w:shd w:val="clear" w:color="auto" w:fill="auto"/>
            <w:noWrap/>
            <w:hideMark/>
          </w:tcPr>
          <w:p w14:paraId="0E17C651"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64.00</w:t>
            </w:r>
          </w:p>
        </w:tc>
        <w:tc>
          <w:tcPr>
            <w:tcW w:w="1310" w:type="dxa"/>
            <w:tcBorders>
              <w:top w:val="single" w:sz="4" w:space="0" w:color="auto"/>
              <w:left w:val="single" w:sz="4" w:space="0" w:color="auto"/>
              <w:bottom w:val="nil"/>
              <w:right w:val="single" w:sz="4" w:space="0" w:color="auto"/>
            </w:tcBorders>
            <w:shd w:val="clear" w:color="auto" w:fill="auto"/>
            <w:noWrap/>
            <w:hideMark/>
          </w:tcPr>
          <w:p w14:paraId="411FBB03"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4.13</w:t>
            </w:r>
          </w:p>
        </w:tc>
      </w:tr>
      <w:tr w:rsidR="00CA6652" w:rsidRPr="00CA6652" w14:paraId="5464DAD9"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7B2F17AD"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10</w:t>
            </w:r>
          </w:p>
        </w:tc>
        <w:tc>
          <w:tcPr>
            <w:tcW w:w="1653" w:type="dxa"/>
            <w:tcBorders>
              <w:top w:val="single" w:sz="4" w:space="0" w:color="auto"/>
              <w:left w:val="single" w:sz="4" w:space="0" w:color="auto"/>
              <w:bottom w:val="nil"/>
              <w:right w:val="nil"/>
            </w:tcBorders>
            <w:shd w:val="clear" w:color="auto" w:fill="auto"/>
            <w:noWrap/>
            <w:hideMark/>
          </w:tcPr>
          <w:p w14:paraId="58AC316C"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15</w:t>
            </w:r>
          </w:p>
        </w:tc>
        <w:tc>
          <w:tcPr>
            <w:tcW w:w="1010" w:type="dxa"/>
            <w:tcBorders>
              <w:top w:val="single" w:sz="4" w:space="0" w:color="auto"/>
              <w:left w:val="single" w:sz="4" w:space="0" w:color="auto"/>
              <w:bottom w:val="nil"/>
              <w:right w:val="nil"/>
            </w:tcBorders>
            <w:shd w:val="clear" w:color="auto" w:fill="auto"/>
            <w:noWrap/>
            <w:hideMark/>
          </w:tcPr>
          <w:p w14:paraId="60F0D386"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w:t>
            </w:r>
          </w:p>
        </w:tc>
        <w:tc>
          <w:tcPr>
            <w:tcW w:w="1310" w:type="dxa"/>
            <w:tcBorders>
              <w:top w:val="single" w:sz="4" w:space="0" w:color="auto"/>
              <w:left w:val="single" w:sz="4" w:space="0" w:color="auto"/>
              <w:bottom w:val="nil"/>
              <w:right w:val="nil"/>
            </w:tcBorders>
            <w:shd w:val="clear" w:color="auto" w:fill="auto"/>
            <w:noWrap/>
            <w:hideMark/>
          </w:tcPr>
          <w:p w14:paraId="11EFACF9"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26.67</w:t>
            </w:r>
          </w:p>
        </w:tc>
        <w:tc>
          <w:tcPr>
            <w:tcW w:w="1082" w:type="dxa"/>
            <w:tcBorders>
              <w:top w:val="single" w:sz="4" w:space="0" w:color="auto"/>
              <w:left w:val="single" w:sz="4" w:space="0" w:color="auto"/>
              <w:bottom w:val="nil"/>
              <w:right w:val="nil"/>
            </w:tcBorders>
            <w:shd w:val="clear" w:color="auto" w:fill="auto"/>
            <w:noWrap/>
            <w:hideMark/>
          </w:tcPr>
          <w:p w14:paraId="32CB9883"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1.52</w:t>
            </w:r>
          </w:p>
        </w:tc>
        <w:tc>
          <w:tcPr>
            <w:tcW w:w="911" w:type="dxa"/>
            <w:tcBorders>
              <w:top w:val="single" w:sz="4" w:space="0" w:color="auto"/>
              <w:left w:val="single" w:sz="4" w:space="0" w:color="auto"/>
              <w:bottom w:val="nil"/>
              <w:right w:val="nil"/>
            </w:tcBorders>
            <w:shd w:val="clear" w:color="auto" w:fill="auto"/>
            <w:noWrap/>
            <w:hideMark/>
          </w:tcPr>
          <w:p w14:paraId="47A69B14"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11</w:t>
            </w:r>
          </w:p>
        </w:tc>
        <w:tc>
          <w:tcPr>
            <w:tcW w:w="1294" w:type="dxa"/>
            <w:tcBorders>
              <w:top w:val="single" w:sz="4" w:space="0" w:color="auto"/>
              <w:left w:val="single" w:sz="4" w:space="0" w:color="auto"/>
              <w:bottom w:val="nil"/>
              <w:right w:val="nil"/>
            </w:tcBorders>
            <w:shd w:val="clear" w:color="auto" w:fill="auto"/>
            <w:noWrap/>
            <w:hideMark/>
          </w:tcPr>
          <w:p w14:paraId="5D981EAA"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73.33</w:t>
            </w:r>
          </w:p>
        </w:tc>
        <w:tc>
          <w:tcPr>
            <w:tcW w:w="1310" w:type="dxa"/>
            <w:tcBorders>
              <w:top w:val="single" w:sz="4" w:space="0" w:color="auto"/>
              <w:left w:val="single" w:sz="4" w:space="0" w:color="auto"/>
              <w:bottom w:val="nil"/>
              <w:right w:val="single" w:sz="4" w:space="0" w:color="auto"/>
            </w:tcBorders>
            <w:shd w:val="clear" w:color="auto" w:fill="auto"/>
            <w:noWrap/>
            <w:hideMark/>
          </w:tcPr>
          <w:p w14:paraId="2FDD35C7"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2.84</w:t>
            </w:r>
          </w:p>
        </w:tc>
      </w:tr>
      <w:tr w:rsidR="00CA6652" w:rsidRPr="00CA6652" w14:paraId="3EA96A47"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3C2CA294"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11</w:t>
            </w:r>
          </w:p>
        </w:tc>
        <w:tc>
          <w:tcPr>
            <w:tcW w:w="1653" w:type="dxa"/>
            <w:tcBorders>
              <w:top w:val="single" w:sz="4" w:space="0" w:color="auto"/>
              <w:left w:val="single" w:sz="4" w:space="0" w:color="auto"/>
              <w:bottom w:val="nil"/>
              <w:right w:val="nil"/>
            </w:tcBorders>
            <w:shd w:val="clear" w:color="auto" w:fill="auto"/>
            <w:noWrap/>
            <w:hideMark/>
          </w:tcPr>
          <w:p w14:paraId="1765E940"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8</w:t>
            </w:r>
          </w:p>
        </w:tc>
        <w:tc>
          <w:tcPr>
            <w:tcW w:w="1010" w:type="dxa"/>
            <w:tcBorders>
              <w:top w:val="single" w:sz="4" w:space="0" w:color="auto"/>
              <w:left w:val="single" w:sz="4" w:space="0" w:color="auto"/>
              <w:bottom w:val="nil"/>
              <w:right w:val="nil"/>
            </w:tcBorders>
            <w:shd w:val="clear" w:color="auto" w:fill="auto"/>
            <w:noWrap/>
            <w:hideMark/>
          </w:tcPr>
          <w:p w14:paraId="3BB1FBCA"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5</w:t>
            </w:r>
          </w:p>
        </w:tc>
        <w:tc>
          <w:tcPr>
            <w:tcW w:w="1310" w:type="dxa"/>
            <w:tcBorders>
              <w:top w:val="single" w:sz="4" w:space="0" w:color="auto"/>
              <w:left w:val="single" w:sz="4" w:space="0" w:color="auto"/>
              <w:bottom w:val="nil"/>
              <w:right w:val="nil"/>
            </w:tcBorders>
            <w:shd w:val="clear" w:color="auto" w:fill="auto"/>
            <w:noWrap/>
            <w:hideMark/>
          </w:tcPr>
          <w:p w14:paraId="36154F6C"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62.50</w:t>
            </w:r>
          </w:p>
        </w:tc>
        <w:tc>
          <w:tcPr>
            <w:tcW w:w="1082" w:type="dxa"/>
            <w:tcBorders>
              <w:top w:val="single" w:sz="4" w:space="0" w:color="auto"/>
              <w:left w:val="single" w:sz="4" w:space="0" w:color="auto"/>
              <w:bottom w:val="nil"/>
              <w:right w:val="nil"/>
            </w:tcBorders>
            <w:shd w:val="clear" w:color="auto" w:fill="auto"/>
            <w:noWrap/>
            <w:hideMark/>
          </w:tcPr>
          <w:p w14:paraId="6A94B04F"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1.89</w:t>
            </w:r>
          </w:p>
        </w:tc>
        <w:tc>
          <w:tcPr>
            <w:tcW w:w="911" w:type="dxa"/>
            <w:tcBorders>
              <w:top w:val="single" w:sz="4" w:space="0" w:color="auto"/>
              <w:left w:val="single" w:sz="4" w:space="0" w:color="auto"/>
              <w:bottom w:val="nil"/>
              <w:right w:val="nil"/>
            </w:tcBorders>
            <w:shd w:val="clear" w:color="auto" w:fill="auto"/>
            <w:noWrap/>
            <w:hideMark/>
          </w:tcPr>
          <w:p w14:paraId="653CAAE0"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w:t>
            </w:r>
          </w:p>
        </w:tc>
        <w:tc>
          <w:tcPr>
            <w:tcW w:w="1294" w:type="dxa"/>
            <w:tcBorders>
              <w:top w:val="single" w:sz="4" w:space="0" w:color="auto"/>
              <w:left w:val="single" w:sz="4" w:space="0" w:color="auto"/>
              <w:bottom w:val="nil"/>
              <w:right w:val="nil"/>
            </w:tcBorders>
            <w:shd w:val="clear" w:color="auto" w:fill="auto"/>
            <w:noWrap/>
            <w:hideMark/>
          </w:tcPr>
          <w:p w14:paraId="63744DF5"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37.50</w:t>
            </w:r>
          </w:p>
        </w:tc>
        <w:tc>
          <w:tcPr>
            <w:tcW w:w="1310" w:type="dxa"/>
            <w:tcBorders>
              <w:top w:val="single" w:sz="4" w:space="0" w:color="auto"/>
              <w:left w:val="single" w:sz="4" w:space="0" w:color="auto"/>
              <w:bottom w:val="nil"/>
              <w:right w:val="single" w:sz="4" w:space="0" w:color="auto"/>
            </w:tcBorders>
            <w:shd w:val="clear" w:color="auto" w:fill="auto"/>
            <w:noWrap/>
            <w:hideMark/>
          </w:tcPr>
          <w:p w14:paraId="7FDF9022"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0.78</w:t>
            </w:r>
          </w:p>
        </w:tc>
      </w:tr>
      <w:tr w:rsidR="00CA6652" w:rsidRPr="00CA6652" w14:paraId="298AB07A"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045EFE70"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12</w:t>
            </w:r>
          </w:p>
        </w:tc>
        <w:tc>
          <w:tcPr>
            <w:tcW w:w="1653" w:type="dxa"/>
            <w:tcBorders>
              <w:top w:val="single" w:sz="4" w:space="0" w:color="auto"/>
              <w:left w:val="single" w:sz="4" w:space="0" w:color="auto"/>
              <w:bottom w:val="nil"/>
              <w:right w:val="nil"/>
            </w:tcBorders>
            <w:shd w:val="clear" w:color="auto" w:fill="auto"/>
            <w:noWrap/>
            <w:hideMark/>
          </w:tcPr>
          <w:p w14:paraId="4B53BD98"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w:t>
            </w:r>
          </w:p>
        </w:tc>
        <w:tc>
          <w:tcPr>
            <w:tcW w:w="1010" w:type="dxa"/>
            <w:tcBorders>
              <w:top w:val="single" w:sz="4" w:space="0" w:color="auto"/>
              <w:left w:val="single" w:sz="4" w:space="0" w:color="auto"/>
              <w:bottom w:val="nil"/>
              <w:right w:val="nil"/>
            </w:tcBorders>
            <w:shd w:val="clear" w:color="auto" w:fill="auto"/>
            <w:noWrap/>
            <w:hideMark/>
          </w:tcPr>
          <w:p w14:paraId="669D3ED1"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w:t>
            </w:r>
          </w:p>
        </w:tc>
        <w:tc>
          <w:tcPr>
            <w:tcW w:w="1310" w:type="dxa"/>
            <w:tcBorders>
              <w:top w:val="single" w:sz="4" w:space="0" w:color="auto"/>
              <w:left w:val="single" w:sz="4" w:space="0" w:color="auto"/>
              <w:bottom w:val="nil"/>
              <w:right w:val="nil"/>
            </w:tcBorders>
            <w:shd w:val="clear" w:color="auto" w:fill="auto"/>
            <w:noWrap/>
            <w:hideMark/>
          </w:tcPr>
          <w:p w14:paraId="397FC685"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50.00</w:t>
            </w:r>
          </w:p>
        </w:tc>
        <w:tc>
          <w:tcPr>
            <w:tcW w:w="1082" w:type="dxa"/>
            <w:tcBorders>
              <w:top w:val="single" w:sz="4" w:space="0" w:color="auto"/>
              <w:left w:val="single" w:sz="4" w:space="0" w:color="auto"/>
              <w:bottom w:val="nil"/>
              <w:right w:val="nil"/>
            </w:tcBorders>
            <w:shd w:val="clear" w:color="auto" w:fill="auto"/>
            <w:noWrap/>
            <w:hideMark/>
          </w:tcPr>
          <w:p w14:paraId="75EFBA0C"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0.76</w:t>
            </w:r>
          </w:p>
        </w:tc>
        <w:tc>
          <w:tcPr>
            <w:tcW w:w="911" w:type="dxa"/>
            <w:tcBorders>
              <w:top w:val="single" w:sz="4" w:space="0" w:color="auto"/>
              <w:left w:val="single" w:sz="4" w:space="0" w:color="auto"/>
              <w:bottom w:val="nil"/>
              <w:right w:val="nil"/>
            </w:tcBorders>
            <w:shd w:val="clear" w:color="auto" w:fill="auto"/>
            <w:noWrap/>
            <w:hideMark/>
          </w:tcPr>
          <w:p w14:paraId="08C1677B"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w:t>
            </w:r>
          </w:p>
        </w:tc>
        <w:tc>
          <w:tcPr>
            <w:tcW w:w="1294" w:type="dxa"/>
            <w:tcBorders>
              <w:top w:val="single" w:sz="4" w:space="0" w:color="auto"/>
              <w:left w:val="single" w:sz="4" w:space="0" w:color="auto"/>
              <w:bottom w:val="nil"/>
              <w:right w:val="nil"/>
            </w:tcBorders>
            <w:shd w:val="clear" w:color="auto" w:fill="auto"/>
            <w:noWrap/>
            <w:hideMark/>
          </w:tcPr>
          <w:p w14:paraId="7EAB9CBE"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50.00</w:t>
            </w:r>
          </w:p>
        </w:tc>
        <w:tc>
          <w:tcPr>
            <w:tcW w:w="1310" w:type="dxa"/>
            <w:tcBorders>
              <w:top w:val="single" w:sz="4" w:space="0" w:color="auto"/>
              <w:left w:val="single" w:sz="4" w:space="0" w:color="auto"/>
              <w:bottom w:val="nil"/>
              <w:right w:val="single" w:sz="4" w:space="0" w:color="auto"/>
            </w:tcBorders>
            <w:shd w:val="clear" w:color="auto" w:fill="auto"/>
            <w:noWrap/>
            <w:hideMark/>
          </w:tcPr>
          <w:p w14:paraId="18A914AB"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0.52</w:t>
            </w:r>
          </w:p>
        </w:tc>
      </w:tr>
      <w:tr w:rsidR="00CA6652" w:rsidRPr="00CA6652" w14:paraId="0FC600A1"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48A0EF51"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Lecturer - 9</w:t>
            </w:r>
          </w:p>
        </w:tc>
        <w:tc>
          <w:tcPr>
            <w:tcW w:w="1653" w:type="dxa"/>
            <w:tcBorders>
              <w:top w:val="single" w:sz="4" w:space="0" w:color="auto"/>
              <w:left w:val="single" w:sz="4" w:space="0" w:color="auto"/>
              <w:bottom w:val="nil"/>
              <w:right w:val="nil"/>
            </w:tcBorders>
            <w:shd w:val="clear" w:color="auto" w:fill="auto"/>
            <w:noWrap/>
            <w:hideMark/>
          </w:tcPr>
          <w:p w14:paraId="6109DCB4"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302</w:t>
            </w:r>
          </w:p>
        </w:tc>
        <w:tc>
          <w:tcPr>
            <w:tcW w:w="1010" w:type="dxa"/>
            <w:tcBorders>
              <w:top w:val="single" w:sz="4" w:space="0" w:color="auto"/>
              <w:left w:val="single" w:sz="4" w:space="0" w:color="auto"/>
              <w:bottom w:val="nil"/>
              <w:right w:val="nil"/>
            </w:tcBorders>
            <w:shd w:val="clear" w:color="auto" w:fill="auto"/>
            <w:noWrap/>
            <w:hideMark/>
          </w:tcPr>
          <w:p w14:paraId="5264BCE8"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138</w:t>
            </w:r>
          </w:p>
        </w:tc>
        <w:tc>
          <w:tcPr>
            <w:tcW w:w="1310" w:type="dxa"/>
            <w:tcBorders>
              <w:top w:val="single" w:sz="4" w:space="0" w:color="auto"/>
              <w:left w:val="single" w:sz="4" w:space="0" w:color="auto"/>
              <w:bottom w:val="nil"/>
              <w:right w:val="nil"/>
            </w:tcBorders>
            <w:shd w:val="clear" w:color="auto" w:fill="auto"/>
            <w:noWrap/>
            <w:hideMark/>
          </w:tcPr>
          <w:p w14:paraId="7DAFF01C"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45.70</w:t>
            </w:r>
          </w:p>
        </w:tc>
        <w:tc>
          <w:tcPr>
            <w:tcW w:w="1082" w:type="dxa"/>
            <w:tcBorders>
              <w:top w:val="single" w:sz="4" w:space="0" w:color="auto"/>
              <w:left w:val="single" w:sz="4" w:space="0" w:color="auto"/>
              <w:bottom w:val="nil"/>
              <w:right w:val="nil"/>
            </w:tcBorders>
            <w:shd w:val="clear" w:color="auto" w:fill="auto"/>
            <w:noWrap/>
            <w:hideMark/>
          </w:tcPr>
          <w:p w14:paraId="619B6E96"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52.27</w:t>
            </w:r>
          </w:p>
        </w:tc>
        <w:tc>
          <w:tcPr>
            <w:tcW w:w="911" w:type="dxa"/>
            <w:tcBorders>
              <w:top w:val="single" w:sz="4" w:space="0" w:color="auto"/>
              <w:left w:val="single" w:sz="4" w:space="0" w:color="auto"/>
              <w:bottom w:val="nil"/>
              <w:right w:val="nil"/>
            </w:tcBorders>
            <w:shd w:val="clear" w:color="auto" w:fill="auto"/>
            <w:noWrap/>
            <w:hideMark/>
          </w:tcPr>
          <w:p w14:paraId="22EE599E"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164</w:t>
            </w:r>
          </w:p>
        </w:tc>
        <w:tc>
          <w:tcPr>
            <w:tcW w:w="1294" w:type="dxa"/>
            <w:tcBorders>
              <w:top w:val="single" w:sz="4" w:space="0" w:color="auto"/>
              <w:left w:val="single" w:sz="4" w:space="0" w:color="auto"/>
              <w:bottom w:val="nil"/>
              <w:right w:val="nil"/>
            </w:tcBorders>
            <w:shd w:val="clear" w:color="auto" w:fill="auto"/>
            <w:noWrap/>
            <w:hideMark/>
          </w:tcPr>
          <w:p w14:paraId="2CF0D62B"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54.30</w:t>
            </w:r>
          </w:p>
        </w:tc>
        <w:tc>
          <w:tcPr>
            <w:tcW w:w="1310" w:type="dxa"/>
            <w:tcBorders>
              <w:top w:val="single" w:sz="4" w:space="0" w:color="auto"/>
              <w:left w:val="single" w:sz="4" w:space="0" w:color="auto"/>
              <w:bottom w:val="nil"/>
              <w:right w:val="single" w:sz="4" w:space="0" w:color="auto"/>
            </w:tcBorders>
            <w:shd w:val="clear" w:color="auto" w:fill="auto"/>
            <w:noWrap/>
            <w:hideMark/>
          </w:tcPr>
          <w:p w14:paraId="2E550C4F"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42.38</w:t>
            </w:r>
          </w:p>
        </w:tc>
      </w:tr>
      <w:tr w:rsidR="00CA6652" w:rsidRPr="00CA6652" w14:paraId="294DE386"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3A12D05E"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CMOM - 11</w:t>
            </w:r>
          </w:p>
        </w:tc>
        <w:tc>
          <w:tcPr>
            <w:tcW w:w="1653" w:type="dxa"/>
            <w:tcBorders>
              <w:top w:val="single" w:sz="4" w:space="0" w:color="auto"/>
              <w:left w:val="single" w:sz="4" w:space="0" w:color="auto"/>
              <w:bottom w:val="nil"/>
              <w:right w:val="nil"/>
            </w:tcBorders>
            <w:shd w:val="clear" w:color="auto" w:fill="auto"/>
            <w:noWrap/>
            <w:hideMark/>
          </w:tcPr>
          <w:p w14:paraId="7ED0829B"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25</w:t>
            </w:r>
          </w:p>
        </w:tc>
        <w:tc>
          <w:tcPr>
            <w:tcW w:w="1010" w:type="dxa"/>
            <w:tcBorders>
              <w:top w:val="single" w:sz="4" w:space="0" w:color="auto"/>
              <w:left w:val="single" w:sz="4" w:space="0" w:color="auto"/>
              <w:bottom w:val="nil"/>
              <w:right w:val="nil"/>
            </w:tcBorders>
            <w:shd w:val="clear" w:color="auto" w:fill="auto"/>
            <w:noWrap/>
            <w:hideMark/>
          </w:tcPr>
          <w:p w14:paraId="202F7A0F"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13</w:t>
            </w:r>
          </w:p>
        </w:tc>
        <w:tc>
          <w:tcPr>
            <w:tcW w:w="1310" w:type="dxa"/>
            <w:tcBorders>
              <w:top w:val="single" w:sz="4" w:space="0" w:color="auto"/>
              <w:left w:val="single" w:sz="4" w:space="0" w:color="auto"/>
              <w:bottom w:val="nil"/>
              <w:right w:val="nil"/>
            </w:tcBorders>
            <w:shd w:val="clear" w:color="auto" w:fill="auto"/>
            <w:noWrap/>
            <w:hideMark/>
          </w:tcPr>
          <w:p w14:paraId="586A4DC4"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52.00</w:t>
            </w:r>
          </w:p>
        </w:tc>
        <w:tc>
          <w:tcPr>
            <w:tcW w:w="1082" w:type="dxa"/>
            <w:tcBorders>
              <w:top w:val="single" w:sz="4" w:space="0" w:color="auto"/>
              <w:left w:val="single" w:sz="4" w:space="0" w:color="auto"/>
              <w:bottom w:val="nil"/>
              <w:right w:val="nil"/>
            </w:tcBorders>
            <w:shd w:val="clear" w:color="auto" w:fill="auto"/>
            <w:noWrap/>
            <w:hideMark/>
          </w:tcPr>
          <w:p w14:paraId="01363A83"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4.92</w:t>
            </w:r>
          </w:p>
        </w:tc>
        <w:tc>
          <w:tcPr>
            <w:tcW w:w="911" w:type="dxa"/>
            <w:tcBorders>
              <w:top w:val="single" w:sz="4" w:space="0" w:color="auto"/>
              <w:left w:val="single" w:sz="4" w:space="0" w:color="auto"/>
              <w:bottom w:val="nil"/>
              <w:right w:val="nil"/>
            </w:tcBorders>
            <w:shd w:val="clear" w:color="auto" w:fill="auto"/>
            <w:noWrap/>
            <w:hideMark/>
          </w:tcPr>
          <w:p w14:paraId="186F730F"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12</w:t>
            </w:r>
          </w:p>
        </w:tc>
        <w:tc>
          <w:tcPr>
            <w:tcW w:w="1294" w:type="dxa"/>
            <w:tcBorders>
              <w:top w:val="single" w:sz="4" w:space="0" w:color="auto"/>
              <w:left w:val="single" w:sz="4" w:space="0" w:color="auto"/>
              <w:bottom w:val="nil"/>
              <w:right w:val="nil"/>
            </w:tcBorders>
            <w:shd w:val="clear" w:color="auto" w:fill="auto"/>
            <w:noWrap/>
            <w:hideMark/>
          </w:tcPr>
          <w:p w14:paraId="069DB429"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48.00</w:t>
            </w:r>
          </w:p>
        </w:tc>
        <w:tc>
          <w:tcPr>
            <w:tcW w:w="1310" w:type="dxa"/>
            <w:tcBorders>
              <w:top w:val="single" w:sz="4" w:space="0" w:color="auto"/>
              <w:left w:val="single" w:sz="4" w:space="0" w:color="auto"/>
              <w:bottom w:val="nil"/>
              <w:right w:val="single" w:sz="4" w:space="0" w:color="auto"/>
            </w:tcBorders>
            <w:shd w:val="clear" w:color="auto" w:fill="auto"/>
            <w:noWrap/>
            <w:hideMark/>
          </w:tcPr>
          <w:p w14:paraId="6B15403A"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3.10</w:t>
            </w:r>
          </w:p>
        </w:tc>
      </w:tr>
      <w:tr w:rsidR="00CA6652" w:rsidRPr="00CA6652" w14:paraId="21121585"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2C1E63DF"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13</w:t>
            </w:r>
          </w:p>
        </w:tc>
        <w:tc>
          <w:tcPr>
            <w:tcW w:w="1653" w:type="dxa"/>
            <w:tcBorders>
              <w:top w:val="single" w:sz="4" w:space="0" w:color="auto"/>
              <w:left w:val="single" w:sz="4" w:space="0" w:color="auto"/>
              <w:bottom w:val="nil"/>
              <w:right w:val="nil"/>
            </w:tcBorders>
            <w:shd w:val="clear" w:color="auto" w:fill="auto"/>
            <w:noWrap/>
            <w:hideMark/>
          </w:tcPr>
          <w:p w14:paraId="24EA33D6"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010" w:type="dxa"/>
            <w:tcBorders>
              <w:top w:val="single" w:sz="4" w:space="0" w:color="auto"/>
              <w:left w:val="single" w:sz="4" w:space="0" w:color="auto"/>
              <w:bottom w:val="nil"/>
              <w:right w:val="nil"/>
            </w:tcBorders>
            <w:shd w:val="clear" w:color="auto" w:fill="auto"/>
            <w:noWrap/>
            <w:hideMark/>
          </w:tcPr>
          <w:p w14:paraId="47D359B4"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w:t>
            </w:r>
          </w:p>
        </w:tc>
        <w:tc>
          <w:tcPr>
            <w:tcW w:w="1310" w:type="dxa"/>
            <w:tcBorders>
              <w:top w:val="single" w:sz="4" w:space="0" w:color="auto"/>
              <w:left w:val="single" w:sz="4" w:space="0" w:color="auto"/>
              <w:bottom w:val="nil"/>
              <w:right w:val="nil"/>
            </w:tcBorders>
            <w:shd w:val="clear" w:color="auto" w:fill="auto"/>
            <w:noWrap/>
            <w:hideMark/>
          </w:tcPr>
          <w:p w14:paraId="12253ABD"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w:t>
            </w:r>
          </w:p>
        </w:tc>
        <w:tc>
          <w:tcPr>
            <w:tcW w:w="1082" w:type="dxa"/>
            <w:tcBorders>
              <w:top w:val="single" w:sz="4" w:space="0" w:color="auto"/>
              <w:left w:val="single" w:sz="4" w:space="0" w:color="auto"/>
              <w:bottom w:val="nil"/>
              <w:right w:val="nil"/>
            </w:tcBorders>
            <w:shd w:val="clear" w:color="auto" w:fill="auto"/>
            <w:noWrap/>
            <w:hideMark/>
          </w:tcPr>
          <w:p w14:paraId="394B312A"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w:t>
            </w:r>
          </w:p>
        </w:tc>
        <w:tc>
          <w:tcPr>
            <w:tcW w:w="911" w:type="dxa"/>
            <w:tcBorders>
              <w:top w:val="single" w:sz="4" w:space="0" w:color="auto"/>
              <w:left w:val="single" w:sz="4" w:space="0" w:color="auto"/>
              <w:bottom w:val="nil"/>
              <w:right w:val="nil"/>
            </w:tcBorders>
            <w:shd w:val="clear" w:color="auto" w:fill="auto"/>
            <w:noWrap/>
            <w:hideMark/>
          </w:tcPr>
          <w:p w14:paraId="14A9DD32"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294" w:type="dxa"/>
            <w:tcBorders>
              <w:top w:val="single" w:sz="4" w:space="0" w:color="auto"/>
              <w:left w:val="single" w:sz="4" w:space="0" w:color="auto"/>
              <w:bottom w:val="nil"/>
              <w:right w:val="nil"/>
            </w:tcBorders>
            <w:shd w:val="clear" w:color="auto" w:fill="auto"/>
            <w:noWrap/>
            <w:hideMark/>
          </w:tcPr>
          <w:p w14:paraId="53977ED6"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100.00</w:t>
            </w:r>
          </w:p>
        </w:tc>
        <w:tc>
          <w:tcPr>
            <w:tcW w:w="1310" w:type="dxa"/>
            <w:tcBorders>
              <w:top w:val="single" w:sz="4" w:space="0" w:color="auto"/>
              <w:left w:val="single" w:sz="4" w:space="0" w:color="auto"/>
              <w:bottom w:val="nil"/>
              <w:right w:val="single" w:sz="4" w:space="0" w:color="auto"/>
            </w:tcBorders>
            <w:shd w:val="clear" w:color="auto" w:fill="auto"/>
            <w:noWrap/>
            <w:hideMark/>
          </w:tcPr>
          <w:p w14:paraId="75E9B001"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0.26</w:t>
            </w:r>
          </w:p>
        </w:tc>
      </w:tr>
      <w:tr w:rsidR="00CA6652" w:rsidRPr="00CA6652" w14:paraId="61AF087D"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4DD04C3C"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14</w:t>
            </w:r>
          </w:p>
        </w:tc>
        <w:tc>
          <w:tcPr>
            <w:tcW w:w="1653" w:type="dxa"/>
            <w:tcBorders>
              <w:top w:val="single" w:sz="4" w:space="0" w:color="auto"/>
              <w:left w:val="single" w:sz="4" w:space="0" w:color="auto"/>
              <w:bottom w:val="nil"/>
              <w:right w:val="nil"/>
            </w:tcBorders>
            <w:shd w:val="clear" w:color="auto" w:fill="auto"/>
            <w:noWrap/>
            <w:hideMark/>
          </w:tcPr>
          <w:p w14:paraId="4B09671F"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010" w:type="dxa"/>
            <w:tcBorders>
              <w:top w:val="single" w:sz="4" w:space="0" w:color="auto"/>
              <w:left w:val="single" w:sz="4" w:space="0" w:color="auto"/>
              <w:bottom w:val="nil"/>
              <w:right w:val="nil"/>
            </w:tcBorders>
            <w:shd w:val="clear" w:color="auto" w:fill="auto"/>
            <w:noWrap/>
            <w:hideMark/>
          </w:tcPr>
          <w:p w14:paraId="42C5FB7C"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w:t>
            </w:r>
          </w:p>
        </w:tc>
        <w:tc>
          <w:tcPr>
            <w:tcW w:w="1310" w:type="dxa"/>
            <w:tcBorders>
              <w:top w:val="single" w:sz="4" w:space="0" w:color="auto"/>
              <w:left w:val="single" w:sz="4" w:space="0" w:color="auto"/>
              <w:bottom w:val="nil"/>
              <w:right w:val="nil"/>
            </w:tcBorders>
            <w:shd w:val="clear" w:color="auto" w:fill="auto"/>
            <w:noWrap/>
            <w:hideMark/>
          </w:tcPr>
          <w:p w14:paraId="404D9B1D"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w:t>
            </w:r>
          </w:p>
        </w:tc>
        <w:tc>
          <w:tcPr>
            <w:tcW w:w="1082" w:type="dxa"/>
            <w:tcBorders>
              <w:top w:val="single" w:sz="4" w:space="0" w:color="auto"/>
              <w:left w:val="single" w:sz="4" w:space="0" w:color="auto"/>
              <w:bottom w:val="nil"/>
              <w:right w:val="nil"/>
            </w:tcBorders>
            <w:shd w:val="clear" w:color="auto" w:fill="auto"/>
            <w:noWrap/>
            <w:hideMark/>
          </w:tcPr>
          <w:p w14:paraId="7C4483EB"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w:t>
            </w:r>
          </w:p>
        </w:tc>
        <w:tc>
          <w:tcPr>
            <w:tcW w:w="911" w:type="dxa"/>
            <w:tcBorders>
              <w:top w:val="single" w:sz="4" w:space="0" w:color="auto"/>
              <w:left w:val="single" w:sz="4" w:space="0" w:color="auto"/>
              <w:bottom w:val="nil"/>
              <w:right w:val="nil"/>
            </w:tcBorders>
            <w:shd w:val="clear" w:color="auto" w:fill="auto"/>
            <w:noWrap/>
            <w:hideMark/>
          </w:tcPr>
          <w:p w14:paraId="6B85CD26"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294" w:type="dxa"/>
            <w:tcBorders>
              <w:top w:val="single" w:sz="4" w:space="0" w:color="auto"/>
              <w:left w:val="single" w:sz="4" w:space="0" w:color="auto"/>
              <w:bottom w:val="nil"/>
              <w:right w:val="nil"/>
            </w:tcBorders>
            <w:shd w:val="clear" w:color="auto" w:fill="auto"/>
            <w:noWrap/>
            <w:hideMark/>
          </w:tcPr>
          <w:p w14:paraId="071C1189"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100.00</w:t>
            </w:r>
          </w:p>
        </w:tc>
        <w:tc>
          <w:tcPr>
            <w:tcW w:w="1310" w:type="dxa"/>
            <w:tcBorders>
              <w:top w:val="single" w:sz="4" w:space="0" w:color="auto"/>
              <w:left w:val="single" w:sz="4" w:space="0" w:color="auto"/>
              <w:bottom w:val="nil"/>
              <w:right w:val="single" w:sz="4" w:space="0" w:color="auto"/>
            </w:tcBorders>
            <w:shd w:val="clear" w:color="auto" w:fill="auto"/>
            <w:noWrap/>
            <w:hideMark/>
          </w:tcPr>
          <w:p w14:paraId="5AD96971"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0.26</w:t>
            </w:r>
          </w:p>
        </w:tc>
      </w:tr>
      <w:tr w:rsidR="00CA6652" w:rsidRPr="00CA6652" w14:paraId="4775B30C"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12E58798"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15</w:t>
            </w:r>
          </w:p>
        </w:tc>
        <w:tc>
          <w:tcPr>
            <w:tcW w:w="1653" w:type="dxa"/>
            <w:tcBorders>
              <w:top w:val="single" w:sz="4" w:space="0" w:color="auto"/>
              <w:left w:val="single" w:sz="4" w:space="0" w:color="auto"/>
              <w:bottom w:val="nil"/>
              <w:right w:val="nil"/>
            </w:tcBorders>
            <w:shd w:val="clear" w:color="auto" w:fill="auto"/>
            <w:noWrap/>
            <w:hideMark/>
          </w:tcPr>
          <w:p w14:paraId="0A8F8014"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5</w:t>
            </w:r>
          </w:p>
        </w:tc>
        <w:tc>
          <w:tcPr>
            <w:tcW w:w="1010" w:type="dxa"/>
            <w:tcBorders>
              <w:top w:val="single" w:sz="4" w:space="0" w:color="auto"/>
              <w:left w:val="single" w:sz="4" w:space="0" w:color="auto"/>
              <w:bottom w:val="nil"/>
              <w:right w:val="nil"/>
            </w:tcBorders>
            <w:shd w:val="clear" w:color="auto" w:fill="auto"/>
            <w:noWrap/>
            <w:hideMark/>
          </w:tcPr>
          <w:p w14:paraId="3E313909"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310" w:type="dxa"/>
            <w:tcBorders>
              <w:top w:val="single" w:sz="4" w:space="0" w:color="auto"/>
              <w:left w:val="single" w:sz="4" w:space="0" w:color="auto"/>
              <w:bottom w:val="nil"/>
              <w:right w:val="nil"/>
            </w:tcBorders>
            <w:shd w:val="clear" w:color="auto" w:fill="auto"/>
            <w:noWrap/>
            <w:hideMark/>
          </w:tcPr>
          <w:p w14:paraId="0165E9D6"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20.00</w:t>
            </w:r>
          </w:p>
        </w:tc>
        <w:tc>
          <w:tcPr>
            <w:tcW w:w="1082" w:type="dxa"/>
            <w:tcBorders>
              <w:top w:val="single" w:sz="4" w:space="0" w:color="auto"/>
              <w:left w:val="single" w:sz="4" w:space="0" w:color="auto"/>
              <w:bottom w:val="nil"/>
              <w:right w:val="nil"/>
            </w:tcBorders>
            <w:shd w:val="clear" w:color="auto" w:fill="auto"/>
            <w:noWrap/>
            <w:hideMark/>
          </w:tcPr>
          <w:p w14:paraId="3DC868DF"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0.38</w:t>
            </w:r>
          </w:p>
        </w:tc>
        <w:tc>
          <w:tcPr>
            <w:tcW w:w="911" w:type="dxa"/>
            <w:tcBorders>
              <w:top w:val="single" w:sz="4" w:space="0" w:color="auto"/>
              <w:left w:val="single" w:sz="4" w:space="0" w:color="auto"/>
              <w:bottom w:val="nil"/>
              <w:right w:val="nil"/>
            </w:tcBorders>
            <w:shd w:val="clear" w:color="auto" w:fill="auto"/>
            <w:noWrap/>
            <w:hideMark/>
          </w:tcPr>
          <w:p w14:paraId="4C6BFA58"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w:t>
            </w:r>
          </w:p>
        </w:tc>
        <w:tc>
          <w:tcPr>
            <w:tcW w:w="1294" w:type="dxa"/>
            <w:tcBorders>
              <w:top w:val="single" w:sz="4" w:space="0" w:color="auto"/>
              <w:left w:val="single" w:sz="4" w:space="0" w:color="auto"/>
              <w:bottom w:val="nil"/>
              <w:right w:val="nil"/>
            </w:tcBorders>
            <w:shd w:val="clear" w:color="auto" w:fill="auto"/>
            <w:noWrap/>
            <w:hideMark/>
          </w:tcPr>
          <w:p w14:paraId="656FE446"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80.00</w:t>
            </w:r>
          </w:p>
        </w:tc>
        <w:tc>
          <w:tcPr>
            <w:tcW w:w="1310" w:type="dxa"/>
            <w:tcBorders>
              <w:top w:val="single" w:sz="4" w:space="0" w:color="auto"/>
              <w:left w:val="single" w:sz="4" w:space="0" w:color="auto"/>
              <w:bottom w:val="nil"/>
              <w:right w:val="single" w:sz="4" w:space="0" w:color="auto"/>
            </w:tcBorders>
            <w:shd w:val="clear" w:color="auto" w:fill="auto"/>
            <w:noWrap/>
            <w:hideMark/>
          </w:tcPr>
          <w:p w14:paraId="10953743"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1.03</w:t>
            </w:r>
          </w:p>
        </w:tc>
      </w:tr>
      <w:tr w:rsidR="00CA6652" w:rsidRPr="00CA6652" w14:paraId="49407A53"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0962A58F"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16</w:t>
            </w:r>
          </w:p>
        </w:tc>
        <w:tc>
          <w:tcPr>
            <w:tcW w:w="1653" w:type="dxa"/>
            <w:tcBorders>
              <w:top w:val="single" w:sz="4" w:space="0" w:color="auto"/>
              <w:left w:val="single" w:sz="4" w:space="0" w:color="auto"/>
              <w:bottom w:val="nil"/>
              <w:right w:val="nil"/>
            </w:tcBorders>
            <w:shd w:val="clear" w:color="auto" w:fill="auto"/>
            <w:noWrap/>
            <w:hideMark/>
          </w:tcPr>
          <w:p w14:paraId="28761C64"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w:t>
            </w:r>
          </w:p>
        </w:tc>
        <w:tc>
          <w:tcPr>
            <w:tcW w:w="1010" w:type="dxa"/>
            <w:tcBorders>
              <w:top w:val="single" w:sz="4" w:space="0" w:color="auto"/>
              <w:left w:val="single" w:sz="4" w:space="0" w:color="auto"/>
              <w:bottom w:val="nil"/>
              <w:right w:val="nil"/>
            </w:tcBorders>
            <w:shd w:val="clear" w:color="auto" w:fill="auto"/>
            <w:noWrap/>
            <w:hideMark/>
          </w:tcPr>
          <w:p w14:paraId="562C0011"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w:t>
            </w:r>
          </w:p>
        </w:tc>
        <w:tc>
          <w:tcPr>
            <w:tcW w:w="1310" w:type="dxa"/>
            <w:tcBorders>
              <w:top w:val="single" w:sz="4" w:space="0" w:color="auto"/>
              <w:left w:val="single" w:sz="4" w:space="0" w:color="auto"/>
              <w:bottom w:val="nil"/>
              <w:right w:val="nil"/>
            </w:tcBorders>
            <w:shd w:val="clear" w:color="auto" w:fill="auto"/>
            <w:noWrap/>
            <w:hideMark/>
          </w:tcPr>
          <w:p w14:paraId="710B80E9"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66.67</w:t>
            </w:r>
          </w:p>
        </w:tc>
        <w:tc>
          <w:tcPr>
            <w:tcW w:w="1082" w:type="dxa"/>
            <w:tcBorders>
              <w:top w:val="single" w:sz="4" w:space="0" w:color="auto"/>
              <w:left w:val="single" w:sz="4" w:space="0" w:color="auto"/>
              <w:bottom w:val="nil"/>
              <w:right w:val="nil"/>
            </w:tcBorders>
            <w:shd w:val="clear" w:color="auto" w:fill="auto"/>
            <w:noWrap/>
            <w:hideMark/>
          </w:tcPr>
          <w:p w14:paraId="615D6AB2"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0.76</w:t>
            </w:r>
          </w:p>
        </w:tc>
        <w:tc>
          <w:tcPr>
            <w:tcW w:w="911" w:type="dxa"/>
            <w:tcBorders>
              <w:top w:val="single" w:sz="4" w:space="0" w:color="auto"/>
              <w:left w:val="single" w:sz="4" w:space="0" w:color="auto"/>
              <w:bottom w:val="nil"/>
              <w:right w:val="nil"/>
            </w:tcBorders>
            <w:shd w:val="clear" w:color="auto" w:fill="auto"/>
            <w:noWrap/>
            <w:hideMark/>
          </w:tcPr>
          <w:p w14:paraId="57D318D6"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294" w:type="dxa"/>
            <w:tcBorders>
              <w:top w:val="single" w:sz="4" w:space="0" w:color="auto"/>
              <w:left w:val="single" w:sz="4" w:space="0" w:color="auto"/>
              <w:bottom w:val="nil"/>
              <w:right w:val="nil"/>
            </w:tcBorders>
            <w:shd w:val="clear" w:color="auto" w:fill="auto"/>
            <w:noWrap/>
            <w:hideMark/>
          </w:tcPr>
          <w:p w14:paraId="586CB257"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33.33</w:t>
            </w:r>
          </w:p>
        </w:tc>
        <w:tc>
          <w:tcPr>
            <w:tcW w:w="1310" w:type="dxa"/>
            <w:tcBorders>
              <w:top w:val="single" w:sz="4" w:space="0" w:color="auto"/>
              <w:left w:val="single" w:sz="4" w:space="0" w:color="auto"/>
              <w:bottom w:val="nil"/>
              <w:right w:val="single" w:sz="4" w:space="0" w:color="auto"/>
            </w:tcBorders>
            <w:shd w:val="clear" w:color="auto" w:fill="auto"/>
            <w:noWrap/>
            <w:hideMark/>
          </w:tcPr>
          <w:p w14:paraId="5D02A352"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0.26</w:t>
            </w:r>
          </w:p>
        </w:tc>
      </w:tr>
      <w:tr w:rsidR="00CA6652" w:rsidRPr="00CA6652" w14:paraId="4FDB25A2"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49A18D74"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17</w:t>
            </w:r>
          </w:p>
        </w:tc>
        <w:tc>
          <w:tcPr>
            <w:tcW w:w="1653" w:type="dxa"/>
            <w:tcBorders>
              <w:top w:val="single" w:sz="4" w:space="0" w:color="auto"/>
              <w:left w:val="single" w:sz="4" w:space="0" w:color="auto"/>
              <w:bottom w:val="nil"/>
              <w:right w:val="nil"/>
            </w:tcBorders>
            <w:shd w:val="clear" w:color="auto" w:fill="auto"/>
            <w:noWrap/>
            <w:hideMark/>
          </w:tcPr>
          <w:p w14:paraId="55BC8A09"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010" w:type="dxa"/>
            <w:tcBorders>
              <w:top w:val="single" w:sz="4" w:space="0" w:color="auto"/>
              <w:left w:val="single" w:sz="4" w:space="0" w:color="auto"/>
              <w:bottom w:val="nil"/>
              <w:right w:val="nil"/>
            </w:tcBorders>
            <w:shd w:val="clear" w:color="auto" w:fill="auto"/>
            <w:noWrap/>
            <w:hideMark/>
          </w:tcPr>
          <w:p w14:paraId="3D084E84"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w:t>
            </w:r>
          </w:p>
        </w:tc>
        <w:tc>
          <w:tcPr>
            <w:tcW w:w="1310" w:type="dxa"/>
            <w:tcBorders>
              <w:top w:val="single" w:sz="4" w:space="0" w:color="auto"/>
              <w:left w:val="single" w:sz="4" w:space="0" w:color="auto"/>
              <w:bottom w:val="nil"/>
              <w:right w:val="nil"/>
            </w:tcBorders>
            <w:shd w:val="clear" w:color="auto" w:fill="auto"/>
            <w:noWrap/>
            <w:hideMark/>
          </w:tcPr>
          <w:p w14:paraId="02B8F03A"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w:t>
            </w:r>
          </w:p>
        </w:tc>
        <w:tc>
          <w:tcPr>
            <w:tcW w:w="1082" w:type="dxa"/>
            <w:tcBorders>
              <w:top w:val="single" w:sz="4" w:space="0" w:color="auto"/>
              <w:left w:val="single" w:sz="4" w:space="0" w:color="auto"/>
              <w:bottom w:val="nil"/>
              <w:right w:val="nil"/>
            </w:tcBorders>
            <w:shd w:val="clear" w:color="auto" w:fill="auto"/>
            <w:noWrap/>
            <w:hideMark/>
          </w:tcPr>
          <w:p w14:paraId="0BE4A57C"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w:t>
            </w:r>
          </w:p>
        </w:tc>
        <w:tc>
          <w:tcPr>
            <w:tcW w:w="911" w:type="dxa"/>
            <w:tcBorders>
              <w:top w:val="single" w:sz="4" w:space="0" w:color="auto"/>
              <w:left w:val="single" w:sz="4" w:space="0" w:color="auto"/>
              <w:bottom w:val="nil"/>
              <w:right w:val="nil"/>
            </w:tcBorders>
            <w:shd w:val="clear" w:color="auto" w:fill="auto"/>
            <w:noWrap/>
            <w:hideMark/>
          </w:tcPr>
          <w:p w14:paraId="5DAD334E"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294" w:type="dxa"/>
            <w:tcBorders>
              <w:top w:val="single" w:sz="4" w:space="0" w:color="auto"/>
              <w:left w:val="single" w:sz="4" w:space="0" w:color="auto"/>
              <w:bottom w:val="nil"/>
              <w:right w:val="nil"/>
            </w:tcBorders>
            <w:shd w:val="clear" w:color="auto" w:fill="auto"/>
            <w:noWrap/>
            <w:hideMark/>
          </w:tcPr>
          <w:p w14:paraId="58961D14"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100.00</w:t>
            </w:r>
          </w:p>
        </w:tc>
        <w:tc>
          <w:tcPr>
            <w:tcW w:w="1310" w:type="dxa"/>
            <w:tcBorders>
              <w:top w:val="single" w:sz="4" w:space="0" w:color="auto"/>
              <w:left w:val="single" w:sz="4" w:space="0" w:color="auto"/>
              <w:bottom w:val="nil"/>
              <w:right w:val="single" w:sz="4" w:space="0" w:color="auto"/>
            </w:tcBorders>
            <w:shd w:val="clear" w:color="auto" w:fill="auto"/>
            <w:noWrap/>
            <w:hideMark/>
          </w:tcPr>
          <w:p w14:paraId="11E66C73"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0.26</w:t>
            </w:r>
          </w:p>
        </w:tc>
      </w:tr>
      <w:tr w:rsidR="00CA6652" w:rsidRPr="00CA6652" w14:paraId="6E83F78A"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253F97FD"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18</w:t>
            </w:r>
          </w:p>
        </w:tc>
        <w:tc>
          <w:tcPr>
            <w:tcW w:w="1653" w:type="dxa"/>
            <w:tcBorders>
              <w:top w:val="single" w:sz="4" w:space="0" w:color="auto"/>
              <w:left w:val="single" w:sz="4" w:space="0" w:color="auto"/>
              <w:bottom w:val="nil"/>
              <w:right w:val="nil"/>
            </w:tcBorders>
            <w:shd w:val="clear" w:color="auto" w:fill="auto"/>
            <w:noWrap/>
            <w:hideMark/>
          </w:tcPr>
          <w:p w14:paraId="13B67A1D"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010" w:type="dxa"/>
            <w:tcBorders>
              <w:top w:val="single" w:sz="4" w:space="0" w:color="auto"/>
              <w:left w:val="single" w:sz="4" w:space="0" w:color="auto"/>
              <w:bottom w:val="nil"/>
              <w:right w:val="nil"/>
            </w:tcBorders>
            <w:shd w:val="clear" w:color="auto" w:fill="auto"/>
            <w:noWrap/>
            <w:hideMark/>
          </w:tcPr>
          <w:p w14:paraId="5A775CA9"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310" w:type="dxa"/>
            <w:tcBorders>
              <w:top w:val="single" w:sz="4" w:space="0" w:color="auto"/>
              <w:left w:val="single" w:sz="4" w:space="0" w:color="auto"/>
              <w:bottom w:val="nil"/>
              <w:right w:val="nil"/>
            </w:tcBorders>
            <w:shd w:val="clear" w:color="auto" w:fill="auto"/>
            <w:noWrap/>
            <w:hideMark/>
          </w:tcPr>
          <w:p w14:paraId="302AAD17"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100.00</w:t>
            </w:r>
          </w:p>
        </w:tc>
        <w:tc>
          <w:tcPr>
            <w:tcW w:w="1082" w:type="dxa"/>
            <w:tcBorders>
              <w:top w:val="single" w:sz="4" w:space="0" w:color="auto"/>
              <w:left w:val="single" w:sz="4" w:space="0" w:color="auto"/>
              <w:bottom w:val="nil"/>
              <w:right w:val="nil"/>
            </w:tcBorders>
            <w:shd w:val="clear" w:color="auto" w:fill="auto"/>
            <w:noWrap/>
            <w:hideMark/>
          </w:tcPr>
          <w:p w14:paraId="703F2232"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0.38</w:t>
            </w:r>
          </w:p>
        </w:tc>
        <w:tc>
          <w:tcPr>
            <w:tcW w:w="911" w:type="dxa"/>
            <w:tcBorders>
              <w:top w:val="single" w:sz="4" w:space="0" w:color="auto"/>
              <w:left w:val="single" w:sz="4" w:space="0" w:color="auto"/>
              <w:bottom w:val="nil"/>
              <w:right w:val="nil"/>
            </w:tcBorders>
            <w:shd w:val="clear" w:color="auto" w:fill="auto"/>
            <w:noWrap/>
            <w:hideMark/>
          </w:tcPr>
          <w:p w14:paraId="410FC602"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w:t>
            </w:r>
          </w:p>
        </w:tc>
        <w:tc>
          <w:tcPr>
            <w:tcW w:w="1294" w:type="dxa"/>
            <w:tcBorders>
              <w:top w:val="single" w:sz="4" w:space="0" w:color="auto"/>
              <w:left w:val="single" w:sz="4" w:space="0" w:color="auto"/>
              <w:bottom w:val="nil"/>
              <w:right w:val="nil"/>
            </w:tcBorders>
            <w:shd w:val="clear" w:color="auto" w:fill="auto"/>
            <w:noWrap/>
            <w:hideMark/>
          </w:tcPr>
          <w:p w14:paraId="152C1FA8"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w:t>
            </w:r>
          </w:p>
        </w:tc>
        <w:tc>
          <w:tcPr>
            <w:tcW w:w="1310" w:type="dxa"/>
            <w:tcBorders>
              <w:top w:val="single" w:sz="4" w:space="0" w:color="auto"/>
              <w:left w:val="single" w:sz="4" w:space="0" w:color="auto"/>
              <w:bottom w:val="nil"/>
              <w:right w:val="single" w:sz="4" w:space="0" w:color="auto"/>
            </w:tcBorders>
            <w:shd w:val="clear" w:color="auto" w:fill="auto"/>
            <w:noWrap/>
            <w:hideMark/>
          </w:tcPr>
          <w:p w14:paraId="58C73D35"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w:t>
            </w:r>
          </w:p>
        </w:tc>
      </w:tr>
      <w:tr w:rsidR="00CA6652" w:rsidRPr="00CA6652" w14:paraId="70BB2FB8" w14:textId="77777777" w:rsidTr="003E67A6">
        <w:trPr>
          <w:trHeight w:val="300"/>
        </w:trPr>
        <w:tc>
          <w:tcPr>
            <w:tcW w:w="1433" w:type="dxa"/>
            <w:tcBorders>
              <w:top w:val="single" w:sz="4" w:space="0" w:color="auto"/>
              <w:left w:val="single" w:sz="4" w:space="0" w:color="auto"/>
              <w:bottom w:val="nil"/>
              <w:right w:val="nil"/>
            </w:tcBorders>
            <w:shd w:val="clear" w:color="auto" w:fill="auto"/>
            <w:noWrap/>
            <w:vAlign w:val="bottom"/>
            <w:hideMark/>
          </w:tcPr>
          <w:p w14:paraId="57BC4871"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19</w:t>
            </w:r>
          </w:p>
        </w:tc>
        <w:tc>
          <w:tcPr>
            <w:tcW w:w="1653" w:type="dxa"/>
            <w:tcBorders>
              <w:top w:val="single" w:sz="4" w:space="0" w:color="auto"/>
              <w:left w:val="single" w:sz="4" w:space="0" w:color="auto"/>
              <w:bottom w:val="nil"/>
              <w:right w:val="nil"/>
            </w:tcBorders>
            <w:shd w:val="clear" w:color="auto" w:fill="auto"/>
            <w:noWrap/>
            <w:hideMark/>
          </w:tcPr>
          <w:p w14:paraId="6D33F2B0"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010" w:type="dxa"/>
            <w:tcBorders>
              <w:top w:val="single" w:sz="4" w:space="0" w:color="auto"/>
              <w:left w:val="single" w:sz="4" w:space="0" w:color="auto"/>
              <w:bottom w:val="nil"/>
              <w:right w:val="nil"/>
            </w:tcBorders>
            <w:shd w:val="clear" w:color="auto" w:fill="auto"/>
            <w:noWrap/>
            <w:hideMark/>
          </w:tcPr>
          <w:p w14:paraId="7CF22965"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310" w:type="dxa"/>
            <w:tcBorders>
              <w:top w:val="single" w:sz="4" w:space="0" w:color="auto"/>
              <w:left w:val="single" w:sz="4" w:space="0" w:color="auto"/>
              <w:bottom w:val="nil"/>
              <w:right w:val="nil"/>
            </w:tcBorders>
            <w:shd w:val="clear" w:color="auto" w:fill="auto"/>
            <w:noWrap/>
            <w:hideMark/>
          </w:tcPr>
          <w:p w14:paraId="712AF16A"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100.00</w:t>
            </w:r>
          </w:p>
        </w:tc>
        <w:tc>
          <w:tcPr>
            <w:tcW w:w="1082" w:type="dxa"/>
            <w:tcBorders>
              <w:top w:val="single" w:sz="4" w:space="0" w:color="auto"/>
              <w:left w:val="single" w:sz="4" w:space="0" w:color="auto"/>
              <w:bottom w:val="nil"/>
              <w:right w:val="nil"/>
            </w:tcBorders>
            <w:shd w:val="clear" w:color="auto" w:fill="auto"/>
            <w:noWrap/>
            <w:hideMark/>
          </w:tcPr>
          <w:p w14:paraId="177C54BD"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0.38</w:t>
            </w:r>
          </w:p>
        </w:tc>
        <w:tc>
          <w:tcPr>
            <w:tcW w:w="911" w:type="dxa"/>
            <w:tcBorders>
              <w:top w:val="single" w:sz="4" w:space="0" w:color="auto"/>
              <w:left w:val="single" w:sz="4" w:space="0" w:color="auto"/>
              <w:bottom w:val="nil"/>
              <w:right w:val="nil"/>
            </w:tcBorders>
            <w:shd w:val="clear" w:color="auto" w:fill="auto"/>
            <w:noWrap/>
            <w:hideMark/>
          </w:tcPr>
          <w:p w14:paraId="17CB996D"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w:t>
            </w:r>
          </w:p>
        </w:tc>
        <w:tc>
          <w:tcPr>
            <w:tcW w:w="1294" w:type="dxa"/>
            <w:tcBorders>
              <w:top w:val="single" w:sz="4" w:space="0" w:color="auto"/>
              <w:left w:val="single" w:sz="4" w:space="0" w:color="auto"/>
              <w:bottom w:val="nil"/>
              <w:right w:val="nil"/>
            </w:tcBorders>
            <w:shd w:val="clear" w:color="auto" w:fill="auto"/>
            <w:noWrap/>
            <w:hideMark/>
          </w:tcPr>
          <w:p w14:paraId="78C99800"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w:t>
            </w:r>
          </w:p>
        </w:tc>
        <w:tc>
          <w:tcPr>
            <w:tcW w:w="1310" w:type="dxa"/>
            <w:tcBorders>
              <w:top w:val="single" w:sz="4" w:space="0" w:color="auto"/>
              <w:left w:val="single" w:sz="4" w:space="0" w:color="auto"/>
              <w:bottom w:val="nil"/>
              <w:right w:val="single" w:sz="4" w:space="0" w:color="auto"/>
            </w:tcBorders>
            <w:shd w:val="clear" w:color="auto" w:fill="auto"/>
            <w:noWrap/>
            <w:hideMark/>
          </w:tcPr>
          <w:p w14:paraId="68D93B0C" w14:textId="77777777" w:rsidR="00CA6652" w:rsidRPr="00CA6652" w:rsidRDefault="00CA6652" w:rsidP="003E67A6">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w:t>
            </w:r>
          </w:p>
        </w:tc>
      </w:tr>
      <w:tr w:rsidR="00CA6652" w:rsidRPr="00CA6652" w14:paraId="0E6FB6E0" w14:textId="77777777" w:rsidTr="003E67A6">
        <w:trPr>
          <w:trHeight w:val="300"/>
        </w:trPr>
        <w:tc>
          <w:tcPr>
            <w:tcW w:w="1433" w:type="dxa"/>
            <w:tcBorders>
              <w:top w:val="single" w:sz="4" w:space="0" w:color="auto"/>
              <w:left w:val="single" w:sz="4" w:space="0" w:color="auto"/>
              <w:bottom w:val="single" w:sz="4" w:space="0" w:color="auto"/>
              <w:right w:val="nil"/>
            </w:tcBorders>
            <w:shd w:val="clear" w:color="auto" w:fill="auto"/>
            <w:noWrap/>
            <w:vAlign w:val="bottom"/>
            <w:hideMark/>
          </w:tcPr>
          <w:p w14:paraId="5822A96B"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Total</w:t>
            </w:r>
          </w:p>
        </w:tc>
        <w:tc>
          <w:tcPr>
            <w:tcW w:w="1653" w:type="dxa"/>
            <w:tcBorders>
              <w:top w:val="single" w:sz="4" w:space="0" w:color="auto"/>
              <w:left w:val="single" w:sz="4" w:space="0" w:color="auto"/>
              <w:bottom w:val="single" w:sz="4" w:space="0" w:color="auto"/>
              <w:right w:val="nil"/>
            </w:tcBorders>
            <w:shd w:val="clear" w:color="auto" w:fill="auto"/>
            <w:noWrap/>
            <w:hideMark/>
          </w:tcPr>
          <w:p w14:paraId="44CA4636" w14:textId="77777777" w:rsidR="00CA6652" w:rsidRPr="00CA6652" w:rsidRDefault="00CA6652" w:rsidP="003E67A6">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651</w:t>
            </w:r>
          </w:p>
        </w:tc>
        <w:tc>
          <w:tcPr>
            <w:tcW w:w="1010" w:type="dxa"/>
            <w:tcBorders>
              <w:top w:val="single" w:sz="4" w:space="0" w:color="auto"/>
              <w:left w:val="single" w:sz="4" w:space="0" w:color="auto"/>
              <w:bottom w:val="single" w:sz="4" w:space="0" w:color="auto"/>
              <w:right w:val="nil"/>
            </w:tcBorders>
            <w:shd w:val="clear" w:color="auto" w:fill="auto"/>
            <w:noWrap/>
            <w:hideMark/>
          </w:tcPr>
          <w:p w14:paraId="1EF46561" w14:textId="77777777" w:rsidR="00CA6652" w:rsidRPr="00CA6652" w:rsidRDefault="00CA6652" w:rsidP="003E67A6">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264</w:t>
            </w:r>
          </w:p>
        </w:tc>
        <w:tc>
          <w:tcPr>
            <w:tcW w:w="1310" w:type="dxa"/>
            <w:tcBorders>
              <w:top w:val="single" w:sz="4" w:space="0" w:color="auto"/>
              <w:left w:val="single" w:sz="4" w:space="0" w:color="auto"/>
              <w:bottom w:val="single" w:sz="4" w:space="0" w:color="auto"/>
              <w:right w:val="nil"/>
            </w:tcBorders>
            <w:shd w:val="clear" w:color="auto" w:fill="auto"/>
            <w:noWrap/>
            <w:hideMark/>
          </w:tcPr>
          <w:p w14:paraId="20E1F2F6" w14:textId="77777777" w:rsidR="00CA6652" w:rsidRPr="00CA6652" w:rsidRDefault="00CA6652" w:rsidP="003E67A6">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40.55</w:t>
            </w:r>
          </w:p>
        </w:tc>
        <w:tc>
          <w:tcPr>
            <w:tcW w:w="1082" w:type="dxa"/>
            <w:tcBorders>
              <w:top w:val="single" w:sz="4" w:space="0" w:color="auto"/>
              <w:left w:val="single" w:sz="4" w:space="0" w:color="auto"/>
              <w:bottom w:val="single" w:sz="4" w:space="0" w:color="auto"/>
              <w:right w:val="nil"/>
            </w:tcBorders>
            <w:shd w:val="clear" w:color="auto" w:fill="auto"/>
            <w:noWrap/>
            <w:hideMark/>
          </w:tcPr>
          <w:p w14:paraId="17328E1A" w14:textId="77777777" w:rsidR="00CA6652" w:rsidRPr="00CA6652" w:rsidRDefault="00CA6652" w:rsidP="003E67A6">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100.00</w:t>
            </w:r>
          </w:p>
        </w:tc>
        <w:tc>
          <w:tcPr>
            <w:tcW w:w="911" w:type="dxa"/>
            <w:tcBorders>
              <w:top w:val="single" w:sz="4" w:space="0" w:color="auto"/>
              <w:left w:val="single" w:sz="4" w:space="0" w:color="auto"/>
              <w:bottom w:val="single" w:sz="4" w:space="0" w:color="auto"/>
              <w:right w:val="nil"/>
            </w:tcBorders>
            <w:shd w:val="clear" w:color="auto" w:fill="auto"/>
            <w:noWrap/>
            <w:hideMark/>
          </w:tcPr>
          <w:p w14:paraId="098240E8" w14:textId="77777777" w:rsidR="00CA6652" w:rsidRPr="00CA6652" w:rsidRDefault="00CA6652" w:rsidP="003E67A6">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387</w:t>
            </w:r>
          </w:p>
        </w:tc>
        <w:tc>
          <w:tcPr>
            <w:tcW w:w="1294" w:type="dxa"/>
            <w:tcBorders>
              <w:top w:val="single" w:sz="4" w:space="0" w:color="auto"/>
              <w:left w:val="single" w:sz="4" w:space="0" w:color="auto"/>
              <w:bottom w:val="single" w:sz="4" w:space="0" w:color="auto"/>
              <w:right w:val="nil"/>
            </w:tcBorders>
            <w:shd w:val="clear" w:color="auto" w:fill="auto"/>
            <w:noWrap/>
            <w:hideMark/>
          </w:tcPr>
          <w:p w14:paraId="6500C65E" w14:textId="77777777" w:rsidR="00CA6652" w:rsidRPr="00CA6652" w:rsidRDefault="00CA6652" w:rsidP="003E67A6">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59.45</w:t>
            </w:r>
          </w:p>
        </w:tc>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14:paraId="69C6E5ED" w14:textId="77777777" w:rsidR="00CA6652" w:rsidRPr="00CA6652" w:rsidRDefault="00CA6652" w:rsidP="003E67A6">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100.00</w:t>
            </w:r>
          </w:p>
        </w:tc>
      </w:tr>
    </w:tbl>
    <w:p w14:paraId="6EC779ED" w14:textId="77777777" w:rsidR="00CA6652" w:rsidRDefault="00CA6652" w:rsidP="00CA6652">
      <w:pPr>
        <w:pStyle w:val="NoSpacing"/>
      </w:pPr>
    </w:p>
    <w:p w14:paraId="759D6F08" w14:textId="77777777" w:rsidR="00295FFA" w:rsidRDefault="00295FFA" w:rsidP="00295FFA">
      <w:pPr>
        <w:pStyle w:val="NoSpacing"/>
        <w:ind w:left="720" w:hanging="720"/>
        <w:jc w:val="both"/>
      </w:pPr>
      <w:r>
        <w:t>2.3</w:t>
      </w:r>
      <w:r>
        <w:tab/>
        <w:t xml:space="preserve">As can be seen from Table 1 and Graph 1, the most highly populated grade is Lecturer – 9 which accounts for 42.38% of the total workforce. Lecturer – 9 includes 45.70% of the male population and 54.30% of the female population. </w:t>
      </w:r>
    </w:p>
    <w:p w14:paraId="33B98283" w14:textId="77777777" w:rsidR="00295FFA" w:rsidRDefault="00295FFA" w:rsidP="00CA6652">
      <w:pPr>
        <w:pStyle w:val="NoSpacing"/>
      </w:pPr>
    </w:p>
    <w:p w14:paraId="6ED0B820" w14:textId="77777777" w:rsidR="00CA6652" w:rsidRDefault="00CA6652" w:rsidP="00295FFA">
      <w:pPr>
        <w:jc w:val="center"/>
        <w:rPr>
          <w:b/>
        </w:rPr>
      </w:pPr>
      <w:r>
        <w:rPr>
          <w:noProof/>
          <w:lang w:eastAsia="en-GB"/>
        </w:rPr>
        <w:drawing>
          <wp:inline distT="0" distB="0" distL="0" distR="0" wp14:anchorId="6CE1EB13" wp14:editId="3204364F">
            <wp:extent cx="5731510" cy="3381958"/>
            <wp:effectExtent l="0" t="0" r="2159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3489FA" w14:textId="77777777" w:rsidR="00646F11" w:rsidRDefault="00295FFA" w:rsidP="00B17E3B">
      <w:pPr>
        <w:pStyle w:val="NoSpacing"/>
        <w:ind w:left="720" w:hanging="720"/>
        <w:jc w:val="both"/>
      </w:pPr>
      <w:r w:rsidRPr="00295FFA">
        <w:t>2.4</w:t>
      </w:r>
      <w:r w:rsidRPr="00295FFA">
        <w:tab/>
      </w:r>
      <w:r w:rsidR="00646F11">
        <w:t>Table 2 illustrates the composition of the workforce if Lecturers are excluded. If this grade is excluded then the remaining workforce is 36.10% male and 63.90% female.</w:t>
      </w:r>
    </w:p>
    <w:p w14:paraId="729E1A74" w14:textId="77777777" w:rsidR="00B17E3B" w:rsidRDefault="00B17E3B" w:rsidP="00B17E3B">
      <w:pPr>
        <w:pStyle w:val="NoSpacing"/>
        <w:ind w:left="720" w:hanging="720"/>
        <w:jc w:val="both"/>
      </w:pPr>
    </w:p>
    <w:p w14:paraId="3669BDCA" w14:textId="77777777" w:rsidR="00646F11" w:rsidRDefault="00646F11" w:rsidP="00B17E3B">
      <w:pPr>
        <w:pStyle w:val="NoSpacing"/>
        <w:ind w:left="720" w:hanging="720"/>
        <w:jc w:val="both"/>
      </w:pPr>
      <w:r>
        <w:t>2.5</w:t>
      </w:r>
      <w:r>
        <w:tab/>
        <w:t>When Lecturers are excluded from the workforce composition the most populated grade for females is Grade 4, whereas for males it is Grade 5</w:t>
      </w:r>
      <w:r w:rsidR="00A63290">
        <w:t>. Males and females are distributed throughout the grading structure and present in all grades with the exception of Grade 18 and 19 in which there are only two employees.</w:t>
      </w:r>
      <w:r>
        <w:t xml:space="preserve"> </w:t>
      </w:r>
    </w:p>
    <w:p w14:paraId="11A2CCB8" w14:textId="77777777" w:rsidR="00646F11" w:rsidRDefault="00646F11" w:rsidP="00A63290">
      <w:pPr>
        <w:tabs>
          <w:tab w:val="left" w:pos="7470"/>
        </w:tabs>
      </w:pPr>
      <w:r>
        <w:br w:type="page"/>
      </w:r>
      <w:r w:rsidR="00A63290">
        <w:tab/>
      </w:r>
    </w:p>
    <w:tbl>
      <w:tblPr>
        <w:tblW w:w="10003" w:type="dxa"/>
        <w:tblInd w:w="-284" w:type="dxa"/>
        <w:tblLook w:val="04A0" w:firstRow="1" w:lastRow="0" w:firstColumn="1" w:lastColumn="0" w:noHBand="0" w:noVBand="1"/>
      </w:tblPr>
      <w:tblGrid>
        <w:gridCol w:w="2002"/>
        <w:gridCol w:w="1411"/>
        <w:gridCol w:w="683"/>
        <w:gridCol w:w="1310"/>
        <w:gridCol w:w="1310"/>
        <w:gridCol w:w="683"/>
        <w:gridCol w:w="1294"/>
        <w:gridCol w:w="1310"/>
      </w:tblGrid>
      <w:tr w:rsidR="00CA6652" w:rsidRPr="00CA6652" w14:paraId="347DA812" w14:textId="77777777" w:rsidTr="00646F11">
        <w:trPr>
          <w:trHeight w:val="300"/>
        </w:trPr>
        <w:tc>
          <w:tcPr>
            <w:tcW w:w="10003" w:type="dxa"/>
            <w:gridSpan w:val="8"/>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D947C9F" w14:textId="77777777" w:rsidR="00CA6652" w:rsidRPr="00CA6652" w:rsidRDefault="00295FFA" w:rsidP="00CA665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Table 2 - </w:t>
            </w:r>
            <w:r w:rsidR="00CA6652" w:rsidRPr="00CA6652">
              <w:rPr>
                <w:rFonts w:ascii="Calibri" w:eastAsia="Times New Roman" w:hAnsi="Calibri" w:cs="Times New Roman"/>
                <w:b/>
                <w:bCs/>
                <w:color w:val="000000"/>
                <w:lang w:eastAsia="en-GB"/>
              </w:rPr>
              <w:t>Workforce Composition by Grade and Gender - Excluding Lecturers</w:t>
            </w:r>
          </w:p>
        </w:tc>
      </w:tr>
      <w:tr w:rsidR="00CA6652" w:rsidRPr="00CA6652" w14:paraId="5D40B877" w14:textId="77777777" w:rsidTr="00646F11">
        <w:trPr>
          <w:trHeight w:val="300"/>
        </w:trPr>
        <w:tc>
          <w:tcPr>
            <w:tcW w:w="2002" w:type="dxa"/>
            <w:tcBorders>
              <w:top w:val="nil"/>
              <w:left w:val="single" w:sz="4" w:space="0" w:color="auto"/>
              <w:bottom w:val="nil"/>
              <w:right w:val="nil"/>
            </w:tcBorders>
            <w:shd w:val="clear" w:color="000000" w:fill="F2F2F2"/>
            <w:noWrap/>
            <w:vAlign w:val="bottom"/>
            <w:hideMark/>
          </w:tcPr>
          <w:p w14:paraId="53A578E1"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Equal Work Group</w:t>
            </w:r>
          </w:p>
        </w:tc>
        <w:tc>
          <w:tcPr>
            <w:tcW w:w="1411" w:type="dxa"/>
            <w:tcBorders>
              <w:top w:val="nil"/>
              <w:left w:val="single" w:sz="4" w:space="0" w:color="auto"/>
              <w:bottom w:val="nil"/>
              <w:right w:val="nil"/>
            </w:tcBorders>
            <w:shd w:val="clear" w:color="000000" w:fill="F2F2F2"/>
            <w:noWrap/>
            <w:vAlign w:val="bottom"/>
            <w:hideMark/>
          </w:tcPr>
          <w:p w14:paraId="0E1B2E60"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Organisation</w:t>
            </w:r>
          </w:p>
        </w:tc>
        <w:tc>
          <w:tcPr>
            <w:tcW w:w="3303"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43CEDC29"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All Males</w:t>
            </w:r>
          </w:p>
        </w:tc>
        <w:tc>
          <w:tcPr>
            <w:tcW w:w="3287"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71E0EF14"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All Females</w:t>
            </w:r>
          </w:p>
        </w:tc>
      </w:tr>
      <w:tr w:rsidR="00CA6652" w:rsidRPr="00CA6652" w14:paraId="35F6304E" w14:textId="77777777" w:rsidTr="00646F11">
        <w:trPr>
          <w:trHeight w:val="600"/>
        </w:trPr>
        <w:tc>
          <w:tcPr>
            <w:tcW w:w="2002" w:type="dxa"/>
            <w:tcBorders>
              <w:top w:val="single" w:sz="4" w:space="0" w:color="auto"/>
              <w:left w:val="single" w:sz="4" w:space="0" w:color="auto"/>
              <w:bottom w:val="nil"/>
              <w:right w:val="nil"/>
            </w:tcBorders>
            <w:shd w:val="clear" w:color="000000" w:fill="F2F2F2"/>
            <w:noWrap/>
            <w:hideMark/>
          </w:tcPr>
          <w:p w14:paraId="16F1A425"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 </w:t>
            </w:r>
          </w:p>
        </w:tc>
        <w:tc>
          <w:tcPr>
            <w:tcW w:w="1411" w:type="dxa"/>
            <w:tcBorders>
              <w:top w:val="single" w:sz="4" w:space="0" w:color="auto"/>
              <w:left w:val="single" w:sz="4" w:space="0" w:color="auto"/>
              <w:bottom w:val="nil"/>
              <w:right w:val="nil"/>
            </w:tcBorders>
            <w:shd w:val="clear" w:color="000000" w:fill="F2F2F2"/>
            <w:noWrap/>
            <w:hideMark/>
          </w:tcPr>
          <w:p w14:paraId="4F32DD08"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Total</w:t>
            </w:r>
          </w:p>
        </w:tc>
        <w:tc>
          <w:tcPr>
            <w:tcW w:w="683" w:type="dxa"/>
            <w:tcBorders>
              <w:top w:val="nil"/>
              <w:left w:val="single" w:sz="4" w:space="0" w:color="auto"/>
              <w:bottom w:val="nil"/>
              <w:right w:val="nil"/>
            </w:tcBorders>
            <w:shd w:val="clear" w:color="000000" w:fill="F2F2F2"/>
            <w:noWrap/>
            <w:hideMark/>
          </w:tcPr>
          <w:p w14:paraId="6D566195"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Total</w:t>
            </w:r>
          </w:p>
        </w:tc>
        <w:tc>
          <w:tcPr>
            <w:tcW w:w="1310" w:type="dxa"/>
            <w:tcBorders>
              <w:top w:val="nil"/>
              <w:left w:val="single" w:sz="4" w:space="0" w:color="auto"/>
              <w:bottom w:val="nil"/>
              <w:right w:val="nil"/>
            </w:tcBorders>
            <w:shd w:val="clear" w:color="000000" w:fill="F2F2F2"/>
            <w:hideMark/>
          </w:tcPr>
          <w:p w14:paraId="25EA7DA1"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 xml:space="preserve"> % of Group </w:t>
            </w:r>
          </w:p>
        </w:tc>
        <w:tc>
          <w:tcPr>
            <w:tcW w:w="1310" w:type="dxa"/>
            <w:tcBorders>
              <w:top w:val="nil"/>
              <w:left w:val="single" w:sz="4" w:space="0" w:color="auto"/>
              <w:bottom w:val="nil"/>
              <w:right w:val="nil"/>
            </w:tcBorders>
            <w:shd w:val="clear" w:color="000000" w:fill="F2F2F2"/>
            <w:hideMark/>
          </w:tcPr>
          <w:p w14:paraId="2FE23D91"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 xml:space="preserve"> % of All Males </w:t>
            </w:r>
          </w:p>
        </w:tc>
        <w:tc>
          <w:tcPr>
            <w:tcW w:w="683" w:type="dxa"/>
            <w:tcBorders>
              <w:top w:val="nil"/>
              <w:left w:val="single" w:sz="4" w:space="0" w:color="auto"/>
              <w:bottom w:val="nil"/>
              <w:right w:val="nil"/>
            </w:tcBorders>
            <w:shd w:val="clear" w:color="000000" w:fill="F2F2F2"/>
            <w:noWrap/>
            <w:hideMark/>
          </w:tcPr>
          <w:p w14:paraId="1560A05F"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Total</w:t>
            </w:r>
          </w:p>
        </w:tc>
        <w:tc>
          <w:tcPr>
            <w:tcW w:w="1294" w:type="dxa"/>
            <w:tcBorders>
              <w:top w:val="nil"/>
              <w:left w:val="single" w:sz="4" w:space="0" w:color="auto"/>
              <w:bottom w:val="nil"/>
              <w:right w:val="nil"/>
            </w:tcBorders>
            <w:shd w:val="clear" w:color="000000" w:fill="F2F2F2"/>
            <w:hideMark/>
          </w:tcPr>
          <w:p w14:paraId="36F514EF"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 xml:space="preserve"> % of Group </w:t>
            </w:r>
          </w:p>
        </w:tc>
        <w:tc>
          <w:tcPr>
            <w:tcW w:w="1310" w:type="dxa"/>
            <w:tcBorders>
              <w:top w:val="nil"/>
              <w:left w:val="single" w:sz="4" w:space="0" w:color="auto"/>
              <w:bottom w:val="nil"/>
              <w:right w:val="single" w:sz="4" w:space="0" w:color="auto"/>
            </w:tcBorders>
            <w:shd w:val="clear" w:color="000000" w:fill="F2F2F2"/>
            <w:hideMark/>
          </w:tcPr>
          <w:p w14:paraId="7330E60B"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 xml:space="preserve"> % of All Females </w:t>
            </w:r>
          </w:p>
        </w:tc>
      </w:tr>
      <w:tr w:rsidR="00CA6652" w:rsidRPr="00CA6652" w14:paraId="457C76A8"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40A7E100"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w:t>
            </w:r>
          </w:p>
        </w:tc>
        <w:tc>
          <w:tcPr>
            <w:tcW w:w="1411" w:type="dxa"/>
            <w:tcBorders>
              <w:top w:val="single" w:sz="4" w:space="0" w:color="auto"/>
              <w:left w:val="single" w:sz="4" w:space="0" w:color="auto"/>
              <w:bottom w:val="nil"/>
              <w:right w:val="nil"/>
            </w:tcBorders>
            <w:shd w:val="clear" w:color="auto" w:fill="auto"/>
            <w:noWrap/>
            <w:vAlign w:val="bottom"/>
            <w:hideMark/>
          </w:tcPr>
          <w:p w14:paraId="036F8D7A"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14</w:t>
            </w:r>
          </w:p>
        </w:tc>
        <w:tc>
          <w:tcPr>
            <w:tcW w:w="683" w:type="dxa"/>
            <w:tcBorders>
              <w:top w:val="single" w:sz="4" w:space="0" w:color="auto"/>
              <w:left w:val="single" w:sz="4" w:space="0" w:color="auto"/>
              <w:bottom w:val="nil"/>
              <w:right w:val="nil"/>
            </w:tcBorders>
            <w:shd w:val="clear" w:color="auto" w:fill="auto"/>
            <w:noWrap/>
            <w:vAlign w:val="bottom"/>
            <w:hideMark/>
          </w:tcPr>
          <w:p w14:paraId="699337F1"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310" w:type="dxa"/>
            <w:tcBorders>
              <w:top w:val="single" w:sz="4" w:space="0" w:color="auto"/>
              <w:left w:val="single" w:sz="4" w:space="0" w:color="auto"/>
              <w:bottom w:val="nil"/>
              <w:right w:val="nil"/>
            </w:tcBorders>
            <w:shd w:val="clear" w:color="auto" w:fill="auto"/>
            <w:noWrap/>
            <w:vAlign w:val="bottom"/>
            <w:hideMark/>
          </w:tcPr>
          <w:p w14:paraId="4FD60259"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7.14 </w:t>
            </w:r>
          </w:p>
        </w:tc>
        <w:tc>
          <w:tcPr>
            <w:tcW w:w="1310" w:type="dxa"/>
            <w:tcBorders>
              <w:top w:val="single" w:sz="4" w:space="0" w:color="auto"/>
              <w:left w:val="single" w:sz="4" w:space="0" w:color="auto"/>
              <w:bottom w:val="nil"/>
              <w:right w:val="nil"/>
            </w:tcBorders>
            <w:shd w:val="clear" w:color="auto" w:fill="auto"/>
            <w:noWrap/>
            <w:vAlign w:val="bottom"/>
            <w:hideMark/>
          </w:tcPr>
          <w:p w14:paraId="6024FC74"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0.79 </w:t>
            </w:r>
          </w:p>
        </w:tc>
        <w:tc>
          <w:tcPr>
            <w:tcW w:w="683" w:type="dxa"/>
            <w:tcBorders>
              <w:top w:val="single" w:sz="4" w:space="0" w:color="auto"/>
              <w:left w:val="single" w:sz="4" w:space="0" w:color="auto"/>
              <w:bottom w:val="nil"/>
              <w:right w:val="nil"/>
            </w:tcBorders>
            <w:shd w:val="clear" w:color="auto" w:fill="auto"/>
            <w:noWrap/>
            <w:vAlign w:val="bottom"/>
            <w:hideMark/>
          </w:tcPr>
          <w:p w14:paraId="05F5CC1B"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13</w:t>
            </w:r>
          </w:p>
        </w:tc>
        <w:tc>
          <w:tcPr>
            <w:tcW w:w="1294" w:type="dxa"/>
            <w:tcBorders>
              <w:top w:val="single" w:sz="4" w:space="0" w:color="auto"/>
              <w:left w:val="single" w:sz="4" w:space="0" w:color="auto"/>
              <w:bottom w:val="nil"/>
              <w:right w:val="nil"/>
            </w:tcBorders>
            <w:shd w:val="clear" w:color="auto" w:fill="auto"/>
            <w:noWrap/>
            <w:vAlign w:val="bottom"/>
            <w:hideMark/>
          </w:tcPr>
          <w:p w14:paraId="41A3D2BE"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92.86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44D89FEF"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5.83 </w:t>
            </w:r>
          </w:p>
        </w:tc>
      </w:tr>
      <w:tr w:rsidR="00CA6652" w:rsidRPr="00CA6652" w14:paraId="03E7F302"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52E0D4E9"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2</w:t>
            </w:r>
          </w:p>
        </w:tc>
        <w:tc>
          <w:tcPr>
            <w:tcW w:w="1411" w:type="dxa"/>
            <w:tcBorders>
              <w:top w:val="single" w:sz="4" w:space="0" w:color="auto"/>
              <w:left w:val="single" w:sz="4" w:space="0" w:color="auto"/>
              <w:bottom w:val="nil"/>
              <w:right w:val="nil"/>
            </w:tcBorders>
            <w:shd w:val="clear" w:color="auto" w:fill="auto"/>
            <w:noWrap/>
            <w:vAlign w:val="bottom"/>
            <w:hideMark/>
          </w:tcPr>
          <w:p w14:paraId="1654CC3C"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18</w:t>
            </w:r>
          </w:p>
        </w:tc>
        <w:tc>
          <w:tcPr>
            <w:tcW w:w="683" w:type="dxa"/>
            <w:tcBorders>
              <w:top w:val="single" w:sz="4" w:space="0" w:color="auto"/>
              <w:left w:val="single" w:sz="4" w:space="0" w:color="auto"/>
              <w:bottom w:val="nil"/>
              <w:right w:val="nil"/>
            </w:tcBorders>
            <w:shd w:val="clear" w:color="auto" w:fill="auto"/>
            <w:noWrap/>
            <w:vAlign w:val="bottom"/>
            <w:hideMark/>
          </w:tcPr>
          <w:p w14:paraId="4E2BC840"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12</w:t>
            </w:r>
          </w:p>
        </w:tc>
        <w:tc>
          <w:tcPr>
            <w:tcW w:w="1310" w:type="dxa"/>
            <w:tcBorders>
              <w:top w:val="single" w:sz="4" w:space="0" w:color="auto"/>
              <w:left w:val="single" w:sz="4" w:space="0" w:color="auto"/>
              <w:bottom w:val="nil"/>
              <w:right w:val="nil"/>
            </w:tcBorders>
            <w:shd w:val="clear" w:color="auto" w:fill="auto"/>
            <w:noWrap/>
            <w:vAlign w:val="bottom"/>
            <w:hideMark/>
          </w:tcPr>
          <w:p w14:paraId="00AE30C5"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66.67 </w:t>
            </w:r>
          </w:p>
        </w:tc>
        <w:tc>
          <w:tcPr>
            <w:tcW w:w="1310" w:type="dxa"/>
            <w:tcBorders>
              <w:top w:val="single" w:sz="4" w:space="0" w:color="auto"/>
              <w:left w:val="single" w:sz="4" w:space="0" w:color="auto"/>
              <w:bottom w:val="nil"/>
              <w:right w:val="nil"/>
            </w:tcBorders>
            <w:shd w:val="clear" w:color="auto" w:fill="auto"/>
            <w:noWrap/>
            <w:vAlign w:val="bottom"/>
            <w:hideMark/>
          </w:tcPr>
          <w:p w14:paraId="3591B029"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9.52 </w:t>
            </w:r>
          </w:p>
        </w:tc>
        <w:tc>
          <w:tcPr>
            <w:tcW w:w="683" w:type="dxa"/>
            <w:tcBorders>
              <w:top w:val="single" w:sz="4" w:space="0" w:color="auto"/>
              <w:left w:val="single" w:sz="4" w:space="0" w:color="auto"/>
              <w:bottom w:val="nil"/>
              <w:right w:val="nil"/>
            </w:tcBorders>
            <w:shd w:val="clear" w:color="auto" w:fill="auto"/>
            <w:noWrap/>
            <w:vAlign w:val="bottom"/>
            <w:hideMark/>
          </w:tcPr>
          <w:p w14:paraId="311FF062"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6</w:t>
            </w:r>
          </w:p>
        </w:tc>
        <w:tc>
          <w:tcPr>
            <w:tcW w:w="1294" w:type="dxa"/>
            <w:tcBorders>
              <w:top w:val="single" w:sz="4" w:space="0" w:color="auto"/>
              <w:left w:val="single" w:sz="4" w:space="0" w:color="auto"/>
              <w:bottom w:val="nil"/>
              <w:right w:val="nil"/>
            </w:tcBorders>
            <w:shd w:val="clear" w:color="auto" w:fill="auto"/>
            <w:noWrap/>
            <w:vAlign w:val="bottom"/>
            <w:hideMark/>
          </w:tcPr>
          <w:p w14:paraId="3155BC97"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33.33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4130B04B"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2.69 </w:t>
            </w:r>
          </w:p>
        </w:tc>
      </w:tr>
      <w:tr w:rsidR="00CA6652" w:rsidRPr="00CA6652" w14:paraId="1871CE12"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74624B52"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3</w:t>
            </w:r>
          </w:p>
        </w:tc>
        <w:tc>
          <w:tcPr>
            <w:tcW w:w="1411" w:type="dxa"/>
            <w:tcBorders>
              <w:top w:val="single" w:sz="4" w:space="0" w:color="auto"/>
              <w:left w:val="single" w:sz="4" w:space="0" w:color="auto"/>
              <w:bottom w:val="nil"/>
              <w:right w:val="nil"/>
            </w:tcBorders>
            <w:shd w:val="clear" w:color="auto" w:fill="auto"/>
            <w:noWrap/>
            <w:vAlign w:val="bottom"/>
            <w:hideMark/>
          </w:tcPr>
          <w:p w14:paraId="79F08072"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39</w:t>
            </w:r>
          </w:p>
        </w:tc>
        <w:tc>
          <w:tcPr>
            <w:tcW w:w="683" w:type="dxa"/>
            <w:tcBorders>
              <w:top w:val="single" w:sz="4" w:space="0" w:color="auto"/>
              <w:left w:val="single" w:sz="4" w:space="0" w:color="auto"/>
              <w:bottom w:val="nil"/>
              <w:right w:val="nil"/>
            </w:tcBorders>
            <w:shd w:val="clear" w:color="auto" w:fill="auto"/>
            <w:noWrap/>
            <w:vAlign w:val="bottom"/>
            <w:hideMark/>
          </w:tcPr>
          <w:p w14:paraId="1A7C98C4"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10</w:t>
            </w:r>
          </w:p>
        </w:tc>
        <w:tc>
          <w:tcPr>
            <w:tcW w:w="1310" w:type="dxa"/>
            <w:tcBorders>
              <w:top w:val="single" w:sz="4" w:space="0" w:color="auto"/>
              <w:left w:val="single" w:sz="4" w:space="0" w:color="auto"/>
              <w:bottom w:val="nil"/>
              <w:right w:val="nil"/>
            </w:tcBorders>
            <w:shd w:val="clear" w:color="auto" w:fill="auto"/>
            <w:noWrap/>
            <w:vAlign w:val="bottom"/>
            <w:hideMark/>
          </w:tcPr>
          <w:p w14:paraId="38FD5AB7"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25.64 </w:t>
            </w:r>
          </w:p>
        </w:tc>
        <w:tc>
          <w:tcPr>
            <w:tcW w:w="1310" w:type="dxa"/>
            <w:tcBorders>
              <w:top w:val="single" w:sz="4" w:space="0" w:color="auto"/>
              <w:left w:val="single" w:sz="4" w:space="0" w:color="auto"/>
              <w:bottom w:val="nil"/>
              <w:right w:val="nil"/>
            </w:tcBorders>
            <w:shd w:val="clear" w:color="auto" w:fill="auto"/>
            <w:noWrap/>
            <w:vAlign w:val="bottom"/>
            <w:hideMark/>
          </w:tcPr>
          <w:p w14:paraId="6A8DEB34"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7.94 </w:t>
            </w:r>
          </w:p>
        </w:tc>
        <w:tc>
          <w:tcPr>
            <w:tcW w:w="683" w:type="dxa"/>
            <w:tcBorders>
              <w:top w:val="single" w:sz="4" w:space="0" w:color="auto"/>
              <w:left w:val="single" w:sz="4" w:space="0" w:color="auto"/>
              <w:bottom w:val="nil"/>
              <w:right w:val="nil"/>
            </w:tcBorders>
            <w:shd w:val="clear" w:color="auto" w:fill="auto"/>
            <w:noWrap/>
            <w:vAlign w:val="bottom"/>
            <w:hideMark/>
          </w:tcPr>
          <w:p w14:paraId="61852A17"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29</w:t>
            </w:r>
          </w:p>
        </w:tc>
        <w:tc>
          <w:tcPr>
            <w:tcW w:w="1294" w:type="dxa"/>
            <w:tcBorders>
              <w:top w:val="single" w:sz="4" w:space="0" w:color="auto"/>
              <w:left w:val="single" w:sz="4" w:space="0" w:color="auto"/>
              <w:bottom w:val="nil"/>
              <w:right w:val="nil"/>
            </w:tcBorders>
            <w:shd w:val="clear" w:color="auto" w:fill="auto"/>
            <w:noWrap/>
            <w:vAlign w:val="bottom"/>
            <w:hideMark/>
          </w:tcPr>
          <w:p w14:paraId="4CACAC64"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74.36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175E51B8"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13.00 </w:t>
            </w:r>
          </w:p>
        </w:tc>
      </w:tr>
      <w:tr w:rsidR="00CA6652" w:rsidRPr="00CA6652" w14:paraId="15A5B970"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60FB544A"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4</w:t>
            </w:r>
          </w:p>
        </w:tc>
        <w:tc>
          <w:tcPr>
            <w:tcW w:w="1411" w:type="dxa"/>
            <w:tcBorders>
              <w:top w:val="single" w:sz="4" w:space="0" w:color="auto"/>
              <w:left w:val="single" w:sz="4" w:space="0" w:color="auto"/>
              <w:bottom w:val="nil"/>
              <w:right w:val="nil"/>
            </w:tcBorders>
            <w:shd w:val="clear" w:color="auto" w:fill="auto"/>
            <w:noWrap/>
            <w:vAlign w:val="bottom"/>
            <w:hideMark/>
          </w:tcPr>
          <w:p w14:paraId="24DD8D3A"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52</w:t>
            </w:r>
          </w:p>
        </w:tc>
        <w:tc>
          <w:tcPr>
            <w:tcW w:w="683" w:type="dxa"/>
            <w:tcBorders>
              <w:top w:val="single" w:sz="4" w:space="0" w:color="auto"/>
              <w:left w:val="single" w:sz="4" w:space="0" w:color="auto"/>
              <w:bottom w:val="nil"/>
              <w:right w:val="nil"/>
            </w:tcBorders>
            <w:shd w:val="clear" w:color="auto" w:fill="auto"/>
            <w:noWrap/>
            <w:vAlign w:val="bottom"/>
            <w:hideMark/>
          </w:tcPr>
          <w:p w14:paraId="627FA496"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8</w:t>
            </w:r>
          </w:p>
        </w:tc>
        <w:tc>
          <w:tcPr>
            <w:tcW w:w="1310" w:type="dxa"/>
            <w:tcBorders>
              <w:top w:val="single" w:sz="4" w:space="0" w:color="auto"/>
              <w:left w:val="single" w:sz="4" w:space="0" w:color="auto"/>
              <w:bottom w:val="nil"/>
              <w:right w:val="nil"/>
            </w:tcBorders>
            <w:shd w:val="clear" w:color="auto" w:fill="auto"/>
            <w:noWrap/>
            <w:vAlign w:val="bottom"/>
            <w:hideMark/>
          </w:tcPr>
          <w:p w14:paraId="55DA0960"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15.38 </w:t>
            </w:r>
          </w:p>
        </w:tc>
        <w:tc>
          <w:tcPr>
            <w:tcW w:w="1310" w:type="dxa"/>
            <w:tcBorders>
              <w:top w:val="single" w:sz="4" w:space="0" w:color="auto"/>
              <w:left w:val="single" w:sz="4" w:space="0" w:color="auto"/>
              <w:bottom w:val="nil"/>
              <w:right w:val="nil"/>
            </w:tcBorders>
            <w:shd w:val="clear" w:color="auto" w:fill="auto"/>
            <w:noWrap/>
            <w:vAlign w:val="bottom"/>
            <w:hideMark/>
          </w:tcPr>
          <w:p w14:paraId="28A67D85"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6.35 </w:t>
            </w:r>
          </w:p>
        </w:tc>
        <w:tc>
          <w:tcPr>
            <w:tcW w:w="683" w:type="dxa"/>
            <w:tcBorders>
              <w:top w:val="single" w:sz="4" w:space="0" w:color="auto"/>
              <w:left w:val="single" w:sz="4" w:space="0" w:color="auto"/>
              <w:bottom w:val="nil"/>
              <w:right w:val="nil"/>
            </w:tcBorders>
            <w:shd w:val="clear" w:color="auto" w:fill="auto"/>
            <w:noWrap/>
            <w:vAlign w:val="bottom"/>
            <w:hideMark/>
          </w:tcPr>
          <w:p w14:paraId="162A2266"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44</w:t>
            </w:r>
          </w:p>
        </w:tc>
        <w:tc>
          <w:tcPr>
            <w:tcW w:w="1294" w:type="dxa"/>
            <w:tcBorders>
              <w:top w:val="single" w:sz="4" w:space="0" w:color="auto"/>
              <w:left w:val="single" w:sz="4" w:space="0" w:color="auto"/>
              <w:bottom w:val="nil"/>
              <w:right w:val="nil"/>
            </w:tcBorders>
            <w:shd w:val="clear" w:color="auto" w:fill="auto"/>
            <w:noWrap/>
            <w:vAlign w:val="bottom"/>
            <w:hideMark/>
          </w:tcPr>
          <w:p w14:paraId="697656AE"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84.62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7BE830D1"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19.73 </w:t>
            </w:r>
          </w:p>
        </w:tc>
      </w:tr>
      <w:tr w:rsidR="00CA6652" w:rsidRPr="00CA6652" w14:paraId="508D45A4"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11C7CCBD"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5</w:t>
            </w:r>
          </w:p>
        </w:tc>
        <w:tc>
          <w:tcPr>
            <w:tcW w:w="1411" w:type="dxa"/>
            <w:tcBorders>
              <w:top w:val="single" w:sz="4" w:space="0" w:color="auto"/>
              <w:left w:val="single" w:sz="4" w:space="0" w:color="auto"/>
              <w:bottom w:val="nil"/>
              <w:right w:val="nil"/>
            </w:tcBorders>
            <w:shd w:val="clear" w:color="auto" w:fill="auto"/>
            <w:noWrap/>
            <w:vAlign w:val="bottom"/>
            <w:hideMark/>
          </w:tcPr>
          <w:p w14:paraId="39063A57"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41</w:t>
            </w:r>
          </w:p>
        </w:tc>
        <w:tc>
          <w:tcPr>
            <w:tcW w:w="683" w:type="dxa"/>
            <w:tcBorders>
              <w:top w:val="single" w:sz="4" w:space="0" w:color="auto"/>
              <w:left w:val="single" w:sz="4" w:space="0" w:color="auto"/>
              <w:bottom w:val="nil"/>
              <w:right w:val="nil"/>
            </w:tcBorders>
            <w:shd w:val="clear" w:color="auto" w:fill="auto"/>
            <w:noWrap/>
            <w:vAlign w:val="bottom"/>
            <w:hideMark/>
          </w:tcPr>
          <w:p w14:paraId="3EF8E09D"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23</w:t>
            </w:r>
          </w:p>
        </w:tc>
        <w:tc>
          <w:tcPr>
            <w:tcW w:w="1310" w:type="dxa"/>
            <w:tcBorders>
              <w:top w:val="single" w:sz="4" w:space="0" w:color="auto"/>
              <w:left w:val="single" w:sz="4" w:space="0" w:color="auto"/>
              <w:bottom w:val="nil"/>
              <w:right w:val="nil"/>
            </w:tcBorders>
            <w:shd w:val="clear" w:color="auto" w:fill="auto"/>
            <w:noWrap/>
            <w:vAlign w:val="bottom"/>
            <w:hideMark/>
          </w:tcPr>
          <w:p w14:paraId="6CCDCC09"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56.10 </w:t>
            </w:r>
          </w:p>
        </w:tc>
        <w:tc>
          <w:tcPr>
            <w:tcW w:w="1310" w:type="dxa"/>
            <w:tcBorders>
              <w:top w:val="single" w:sz="4" w:space="0" w:color="auto"/>
              <w:left w:val="single" w:sz="4" w:space="0" w:color="auto"/>
              <w:bottom w:val="nil"/>
              <w:right w:val="nil"/>
            </w:tcBorders>
            <w:shd w:val="clear" w:color="auto" w:fill="auto"/>
            <w:noWrap/>
            <w:vAlign w:val="bottom"/>
            <w:hideMark/>
          </w:tcPr>
          <w:p w14:paraId="2E196FC7"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18.25 </w:t>
            </w:r>
          </w:p>
        </w:tc>
        <w:tc>
          <w:tcPr>
            <w:tcW w:w="683" w:type="dxa"/>
            <w:tcBorders>
              <w:top w:val="single" w:sz="4" w:space="0" w:color="auto"/>
              <w:left w:val="single" w:sz="4" w:space="0" w:color="auto"/>
              <w:bottom w:val="nil"/>
              <w:right w:val="nil"/>
            </w:tcBorders>
            <w:shd w:val="clear" w:color="auto" w:fill="auto"/>
            <w:noWrap/>
            <w:vAlign w:val="bottom"/>
            <w:hideMark/>
          </w:tcPr>
          <w:p w14:paraId="20E1FE89"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18</w:t>
            </w:r>
          </w:p>
        </w:tc>
        <w:tc>
          <w:tcPr>
            <w:tcW w:w="1294" w:type="dxa"/>
            <w:tcBorders>
              <w:top w:val="single" w:sz="4" w:space="0" w:color="auto"/>
              <w:left w:val="single" w:sz="4" w:space="0" w:color="auto"/>
              <w:bottom w:val="nil"/>
              <w:right w:val="nil"/>
            </w:tcBorders>
            <w:shd w:val="clear" w:color="auto" w:fill="auto"/>
            <w:noWrap/>
            <w:vAlign w:val="bottom"/>
            <w:hideMark/>
          </w:tcPr>
          <w:p w14:paraId="18EE8E10"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43.90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12CCA972"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8.07 </w:t>
            </w:r>
          </w:p>
        </w:tc>
      </w:tr>
      <w:tr w:rsidR="00CA6652" w:rsidRPr="00CA6652" w14:paraId="68919FFC"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56B58C81"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6</w:t>
            </w:r>
          </w:p>
        </w:tc>
        <w:tc>
          <w:tcPr>
            <w:tcW w:w="1411" w:type="dxa"/>
            <w:tcBorders>
              <w:top w:val="single" w:sz="4" w:space="0" w:color="auto"/>
              <w:left w:val="single" w:sz="4" w:space="0" w:color="auto"/>
              <w:bottom w:val="nil"/>
              <w:right w:val="nil"/>
            </w:tcBorders>
            <w:shd w:val="clear" w:color="auto" w:fill="auto"/>
            <w:noWrap/>
            <w:vAlign w:val="bottom"/>
            <w:hideMark/>
          </w:tcPr>
          <w:p w14:paraId="0DDC083C"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39</w:t>
            </w:r>
          </w:p>
        </w:tc>
        <w:tc>
          <w:tcPr>
            <w:tcW w:w="683" w:type="dxa"/>
            <w:tcBorders>
              <w:top w:val="single" w:sz="4" w:space="0" w:color="auto"/>
              <w:left w:val="single" w:sz="4" w:space="0" w:color="auto"/>
              <w:bottom w:val="nil"/>
              <w:right w:val="nil"/>
            </w:tcBorders>
            <w:shd w:val="clear" w:color="auto" w:fill="auto"/>
            <w:noWrap/>
            <w:vAlign w:val="bottom"/>
            <w:hideMark/>
          </w:tcPr>
          <w:p w14:paraId="4D349154"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8</w:t>
            </w:r>
          </w:p>
        </w:tc>
        <w:tc>
          <w:tcPr>
            <w:tcW w:w="1310" w:type="dxa"/>
            <w:tcBorders>
              <w:top w:val="single" w:sz="4" w:space="0" w:color="auto"/>
              <w:left w:val="single" w:sz="4" w:space="0" w:color="auto"/>
              <w:bottom w:val="nil"/>
              <w:right w:val="nil"/>
            </w:tcBorders>
            <w:shd w:val="clear" w:color="auto" w:fill="auto"/>
            <w:noWrap/>
            <w:vAlign w:val="bottom"/>
            <w:hideMark/>
          </w:tcPr>
          <w:p w14:paraId="74B831CF"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20.51 </w:t>
            </w:r>
          </w:p>
        </w:tc>
        <w:tc>
          <w:tcPr>
            <w:tcW w:w="1310" w:type="dxa"/>
            <w:tcBorders>
              <w:top w:val="single" w:sz="4" w:space="0" w:color="auto"/>
              <w:left w:val="single" w:sz="4" w:space="0" w:color="auto"/>
              <w:bottom w:val="nil"/>
              <w:right w:val="nil"/>
            </w:tcBorders>
            <w:shd w:val="clear" w:color="auto" w:fill="auto"/>
            <w:noWrap/>
            <w:vAlign w:val="bottom"/>
            <w:hideMark/>
          </w:tcPr>
          <w:p w14:paraId="595BBA6C"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6.35 </w:t>
            </w:r>
          </w:p>
        </w:tc>
        <w:tc>
          <w:tcPr>
            <w:tcW w:w="683" w:type="dxa"/>
            <w:tcBorders>
              <w:top w:val="single" w:sz="4" w:space="0" w:color="auto"/>
              <w:left w:val="single" w:sz="4" w:space="0" w:color="auto"/>
              <w:bottom w:val="nil"/>
              <w:right w:val="nil"/>
            </w:tcBorders>
            <w:shd w:val="clear" w:color="auto" w:fill="auto"/>
            <w:noWrap/>
            <w:vAlign w:val="bottom"/>
            <w:hideMark/>
          </w:tcPr>
          <w:p w14:paraId="2F0BB48D"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31</w:t>
            </w:r>
          </w:p>
        </w:tc>
        <w:tc>
          <w:tcPr>
            <w:tcW w:w="1294" w:type="dxa"/>
            <w:tcBorders>
              <w:top w:val="single" w:sz="4" w:space="0" w:color="auto"/>
              <w:left w:val="single" w:sz="4" w:space="0" w:color="auto"/>
              <w:bottom w:val="nil"/>
              <w:right w:val="nil"/>
            </w:tcBorders>
            <w:shd w:val="clear" w:color="auto" w:fill="auto"/>
            <w:noWrap/>
            <w:vAlign w:val="bottom"/>
            <w:hideMark/>
          </w:tcPr>
          <w:p w14:paraId="6F1A4D9A"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79.49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5F1FF89E"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13.90 </w:t>
            </w:r>
          </w:p>
        </w:tc>
      </w:tr>
      <w:tr w:rsidR="00CA6652" w:rsidRPr="00CA6652" w14:paraId="74BA4A36"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35B3778A"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7</w:t>
            </w:r>
          </w:p>
        </w:tc>
        <w:tc>
          <w:tcPr>
            <w:tcW w:w="1411" w:type="dxa"/>
            <w:tcBorders>
              <w:top w:val="single" w:sz="4" w:space="0" w:color="auto"/>
              <w:left w:val="single" w:sz="4" w:space="0" w:color="auto"/>
              <w:bottom w:val="nil"/>
              <w:right w:val="nil"/>
            </w:tcBorders>
            <w:shd w:val="clear" w:color="auto" w:fill="auto"/>
            <w:noWrap/>
            <w:vAlign w:val="bottom"/>
            <w:hideMark/>
          </w:tcPr>
          <w:p w14:paraId="40FDBFAD"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45</w:t>
            </w:r>
          </w:p>
        </w:tc>
        <w:tc>
          <w:tcPr>
            <w:tcW w:w="683" w:type="dxa"/>
            <w:tcBorders>
              <w:top w:val="single" w:sz="4" w:space="0" w:color="auto"/>
              <w:left w:val="single" w:sz="4" w:space="0" w:color="auto"/>
              <w:bottom w:val="nil"/>
              <w:right w:val="nil"/>
            </w:tcBorders>
            <w:shd w:val="clear" w:color="auto" w:fill="auto"/>
            <w:noWrap/>
            <w:vAlign w:val="bottom"/>
            <w:hideMark/>
          </w:tcPr>
          <w:p w14:paraId="61AF21D1"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21</w:t>
            </w:r>
          </w:p>
        </w:tc>
        <w:tc>
          <w:tcPr>
            <w:tcW w:w="1310" w:type="dxa"/>
            <w:tcBorders>
              <w:top w:val="single" w:sz="4" w:space="0" w:color="auto"/>
              <w:left w:val="single" w:sz="4" w:space="0" w:color="auto"/>
              <w:bottom w:val="nil"/>
              <w:right w:val="nil"/>
            </w:tcBorders>
            <w:shd w:val="clear" w:color="auto" w:fill="auto"/>
            <w:noWrap/>
            <w:vAlign w:val="bottom"/>
            <w:hideMark/>
          </w:tcPr>
          <w:p w14:paraId="16B14431"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46.67 </w:t>
            </w:r>
          </w:p>
        </w:tc>
        <w:tc>
          <w:tcPr>
            <w:tcW w:w="1310" w:type="dxa"/>
            <w:tcBorders>
              <w:top w:val="single" w:sz="4" w:space="0" w:color="auto"/>
              <w:left w:val="single" w:sz="4" w:space="0" w:color="auto"/>
              <w:bottom w:val="nil"/>
              <w:right w:val="nil"/>
            </w:tcBorders>
            <w:shd w:val="clear" w:color="auto" w:fill="auto"/>
            <w:noWrap/>
            <w:vAlign w:val="bottom"/>
            <w:hideMark/>
          </w:tcPr>
          <w:p w14:paraId="2991C98B"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16.67 </w:t>
            </w:r>
          </w:p>
        </w:tc>
        <w:tc>
          <w:tcPr>
            <w:tcW w:w="683" w:type="dxa"/>
            <w:tcBorders>
              <w:top w:val="single" w:sz="4" w:space="0" w:color="auto"/>
              <w:left w:val="single" w:sz="4" w:space="0" w:color="auto"/>
              <w:bottom w:val="nil"/>
              <w:right w:val="nil"/>
            </w:tcBorders>
            <w:shd w:val="clear" w:color="auto" w:fill="auto"/>
            <w:noWrap/>
            <w:vAlign w:val="bottom"/>
            <w:hideMark/>
          </w:tcPr>
          <w:p w14:paraId="58EDA6BF"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24</w:t>
            </w:r>
          </w:p>
        </w:tc>
        <w:tc>
          <w:tcPr>
            <w:tcW w:w="1294" w:type="dxa"/>
            <w:tcBorders>
              <w:top w:val="single" w:sz="4" w:space="0" w:color="auto"/>
              <w:left w:val="single" w:sz="4" w:space="0" w:color="auto"/>
              <w:bottom w:val="nil"/>
              <w:right w:val="nil"/>
            </w:tcBorders>
            <w:shd w:val="clear" w:color="auto" w:fill="auto"/>
            <w:noWrap/>
            <w:vAlign w:val="bottom"/>
            <w:hideMark/>
          </w:tcPr>
          <w:p w14:paraId="3022D1A4"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53.33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42D15BC4"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10.76 </w:t>
            </w:r>
          </w:p>
        </w:tc>
      </w:tr>
      <w:tr w:rsidR="00CA6652" w:rsidRPr="00CA6652" w14:paraId="4DF91DE2"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29BDFBEB"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8</w:t>
            </w:r>
          </w:p>
        </w:tc>
        <w:tc>
          <w:tcPr>
            <w:tcW w:w="1411" w:type="dxa"/>
            <w:tcBorders>
              <w:top w:val="single" w:sz="4" w:space="0" w:color="auto"/>
              <w:left w:val="single" w:sz="4" w:space="0" w:color="auto"/>
              <w:bottom w:val="nil"/>
              <w:right w:val="nil"/>
            </w:tcBorders>
            <w:shd w:val="clear" w:color="auto" w:fill="auto"/>
            <w:noWrap/>
            <w:vAlign w:val="bottom"/>
            <w:hideMark/>
          </w:tcPr>
          <w:p w14:paraId="78763B69"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11</w:t>
            </w:r>
          </w:p>
        </w:tc>
        <w:tc>
          <w:tcPr>
            <w:tcW w:w="683" w:type="dxa"/>
            <w:tcBorders>
              <w:top w:val="single" w:sz="4" w:space="0" w:color="auto"/>
              <w:left w:val="single" w:sz="4" w:space="0" w:color="auto"/>
              <w:bottom w:val="nil"/>
              <w:right w:val="nil"/>
            </w:tcBorders>
            <w:shd w:val="clear" w:color="auto" w:fill="auto"/>
            <w:noWrap/>
            <w:vAlign w:val="bottom"/>
            <w:hideMark/>
          </w:tcPr>
          <w:p w14:paraId="6AD23190"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5</w:t>
            </w:r>
          </w:p>
        </w:tc>
        <w:tc>
          <w:tcPr>
            <w:tcW w:w="1310" w:type="dxa"/>
            <w:tcBorders>
              <w:top w:val="single" w:sz="4" w:space="0" w:color="auto"/>
              <w:left w:val="single" w:sz="4" w:space="0" w:color="auto"/>
              <w:bottom w:val="nil"/>
              <w:right w:val="nil"/>
            </w:tcBorders>
            <w:shd w:val="clear" w:color="auto" w:fill="auto"/>
            <w:noWrap/>
            <w:vAlign w:val="bottom"/>
            <w:hideMark/>
          </w:tcPr>
          <w:p w14:paraId="1CC45C6C"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45.45 </w:t>
            </w:r>
          </w:p>
        </w:tc>
        <w:tc>
          <w:tcPr>
            <w:tcW w:w="1310" w:type="dxa"/>
            <w:tcBorders>
              <w:top w:val="single" w:sz="4" w:space="0" w:color="auto"/>
              <w:left w:val="single" w:sz="4" w:space="0" w:color="auto"/>
              <w:bottom w:val="nil"/>
              <w:right w:val="nil"/>
            </w:tcBorders>
            <w:shd w:val="clear" w:color="auto" w:fill="auto"/>
            <w:noWrap/>
            <w:vAlign w:val="bottom"/>
            <w:hideMark/>
          </w:tcPr>
          <w:p w14:paraId="341A5F7F"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3.97 </w:t>
            </w:r>
          </w:p>
        </w:tc>
        <w:tc>
          <w:tcPr>
            <w:tcW w:w="683" w:type="dxa"/>
            <w:tcBorders>
              <w:top w:val="single" w:sz="4" w:space="0" w:color="auto"/>
              <w:left w:val="single" w:sz="4" w:space="0" w:color="auto"/>
              <w:bottom w:val="nil"/>
              <w:right w:val="nil"/>
            </w:tcBorders>
            <w:shd w:val="clear" w:color="auto" w:fill="auto"/>
            <w:noWrap/>
            <w:vAlign w:val="bottom"/>
            <w:hideMark/>
          </w:tcPr>
          <w:p w14:paraId="72CE50D1"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6</w:t>
            </w:r>
          </w:p>
        </w:tc>
        <w:tc>
          <w:tcPr>
            <w:tcW w:w="1294" w:type="dxa"/>
            <w:tcBorders>
              <w:top w:val="single" w:sz="4" w:space="0" w:color="auto"/>
              <w:left w:val="single" w:sz="4" w:space="0" w:color="auto"/>
              <w:bottom w:val="nil"/>
              <w:right w:val="nil"/>
            </w:tcBorders>
            <w:shd w:val="clear" w:color="auto" w:fill="auto"/>
            <w:noWrap/>
            <w:vAlign w:val="bottom"/>
            <w:hideMark/>
          </w:tcPr>
          <w:p w14:paraId="6FFF5F47"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54.55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32F722A7"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2.69 </w:t>
            </w:r>
          </w:p>
        </w:tc>
      </w:tr>
      <w:tr w:rsidR="00CA6652" w:rsidRPr="00CA6652" w14:paraId="1A95201F"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68FC504C"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9</w:t>
            </w:r>
          </w:p>
        </w:tc>
        <w:tc>
          <w:tcPr>
            <w:tcW w:w="1411" w:type="dxa"/>
            <w:tcBorders>
              <w:top w:val="single" w:sz="4" w:space="0" w:color="auto"/>
              <w:left w:val="single" w:sz="4" w:space="0" w:color="auto"/>
              <w:bottom w:val="nil"/>
              <w:right w:val="nil"/>
            </w:tcBorders>
            <w:shd w:val="clear" w:color="auto" w:fill="auto"/>
            <w:noWrap/>
            <w:vAlign w:val="bottom"/>
            <w:hideMark/>
          </w:tcPr>
          <w:p w14:paraId="32A174B6"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25</w:t>
            </w:r>
          </w:p>
        </w:tc>
        <w:tc>
          <w:tcPr>
            <w:tcW w:w="683" w:type="dxa"/>
            <w:tcBorders>
              <w:top w:val="single" w:sz="4" w:space="0" w:color="auto"/>
              <w:left w:val="single" w:sz="4" w:space="0" w:color="auto"/>
              <w:bottom w:val="nil"/>
              <w:right w:val="nil"/>
            </w:tcBorders>
            <w:shd w:val="clear" w:color="auto" w:fill="auto"/>
            <w:noWrap/>
            <w:vAlign w:val="bottom"/>
            <w:hideMark/>
          </w:tcPr>
          <w:p w14:paraId="770742AE"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9</w:t>
            </w:r>
          </w:p>
        </w:tc>
        <w:tc>
          <w:tcPr>
            <w:tcW w:w="1310" w:type="dxa"/>
            <w:tcBorders>
              <w:top w:val="single" w:sz="4" w:space="0" w:color="auto"/>
              <w:left w:val="single" w:sz="4" w:space="0" w:color="auto"/>
              <w:bottom w:val="nil"/>
              <w:right w:val="nil"/>
            </w:tcBorders>
            <w:shd w:val="clear" w:color="auto" w:fill="auto"/>
            <w:noWrap/>
            <w:vAlign w:val="bottom"/>
            <w:hideMark/>
          </w:tcPr>
          <w:p w14:paraId="6C9601DF"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36.00 </w:t>
            </w:r>
          </w:p>
        </w:tc>
        <w:tc>
          <w:tcPr>
            <w:tcW w:w="1310" w:type="dxa"/>
            <w:tcBorders>
              <w:top w:val="single" w:sz="4" w:space="0" w:color="auto"/>
              <w:left w:val="single" w:sz="4" w:space="0" w:color="auto"/>
              <w:bottom w:val="nil"/>
              <w:right w:val="nil"/>
            </w:tcBorders>
            <w:shd w:val="clear" w:color="auto" w:fill="auto"/>
            <w:noWrap/>
            <w:vAlign w:val="bottom"/>
            <w:hideMark/>
          </w:tcPr>
          <w:p w14:paraId="51D2C12C"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7.14 </w:t>
            </w:r>
          </w:p>
        </w:tc>
        <w:tc>
          <w:tcPr>
            <w:tcW w:w="683" w:type="dxa"/>
            <w:tcBorders>
              <w:top w:val="single" w:sz="4" w:space="0" w:color="auto"/>
              <w:left w:val="single" w:sz="4" w:space="0" w:color="auto"/>
              <w:bottom w:val="nil"/>
              <w:right w:val="nil"/>
            </w:tcBorders>
            <w:shd w:val="clear" w:color="auto" w:fill="auto"/>
            <w:noWrap/>
            <w:vAlign w:val="bottom"/>
            <w:hideMark/>
          </w:tcPr>
          <w:p w14:paraId="1D4983E3"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16</w:t>
            </w:r>
          </w:p>
        </w:tc>
        <w:tc>
          <w:tcPr>
            <w:tcW w:w="1294" w:type="dxa"/>
            <w:tcBorders>
              <w:top w:val="single" w:sz="4" w:space="0" w:color="auto"/>
              <w:left w:val="single" w:sz="4" w:space="0" w:color="auto"/>
              <w:bottom w:val="nil"/>
              <w:right w:val="nil"/>
            </w:tcBorders>
            <w:shd w:val="clear" w:color="auto" w:fill="auto"/>
            <w:noWrap/>
            <w:vAlign w:val="bottom"/>
            <w:hideMark/>
          </w:tcPr>
          <w:p w14:paraId="28555935"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64.00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6D4C1381"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7.17 </w:t>
            </w:r>
          </w:p>
        </w:tc>
      </w:tr>
      <w:tr w:rsidR="00CA6652" w:rsidRPr="00CA6652" w14:paraId="209AAAC9"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65FDFA3C"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10</w:t>
            </w:r>
          </w:p>
        </w:tc>
        <w:tc>
          <w:tcPr>
            <w:tcW w:w="1411" w:type="dxa"/>
            <w:tcBorders>
              <w:top w:val="single" w:sz="4" w:space="0" w:color="auto"/>
              <w:left w:val="single" w:sz="4" w:space="0" w:color="auto"/>
              <w:bottom w:val="nil"/>
              <w:right w:val="nil"/>
            </w:tcBorders>
            <w:shd w:val="clear" w:color="auto" w:fill="auto"/>
            <w:noWrap/>
            <w:vAlign w:val="bottom"/>
            <w:hideMark/>
          </w:tcPr>
          <w:p w14:paraId="5B75B9BE"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15</w:t>
            </w:r>
          </w:p>
        </w:tc>
        <w:tc>
          <w:tcPr>
            <w:tcW w:w="683" w:type="dxa"/>
            <w:tcBorders>
              <w:top w:val="single" w:sz="4" w:space="0" w:color="auto"/>
              <w:left w:val="single" w:sz="4" w:space="0" w:color="auto"/>
              <w:bottom w:val="nil"/>
              <w:right w:val="nil"/>
            </w:tcBorders>
            <w:shd w:val="clear" w:color="auto" w:fill="auto"/>
            <w:noWrap/>
            <w:vAlign w:val="bottom"/>
            <w:hideMark/>
          </w:tcPr>
          <w:p w14:paraId="4E63A815"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w:t>
            </w:r>
          </w:p>
        </w:tc>
        <w:tc>
          <w:tcPr>
            <w:tcW w:w="1310" w:type="dxa"/>
            <w:tcBorders>
              <w:top w:val="single" w:sz="4" w:space="0" w:color="auto"/>
              <w:left w:val="single" w:sz="4" w:space="0" w:color="auto"/>
              <w:bottom w:val="nil"/>
              <w:right w:val="nil"/>
            </w:tcBorders>
            <w:shd w:val="clear" w:color="auto" w:fill="auto"/>
            <w:noWrap/>
            <w:vAlign w:val="bottom"/>
            <w:hideMark/>
          </w:tcPr>
          <w:p w14:paraId="60340358"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26.67 </w:t>
            </w:r>
          </w:p>
        </w:tc>
        <w:tc>
          <w:tcPr>
            <w:tcW w:w="1310" w:type="dxa"/>
            <w:tcBorders>
              <w:top w:val="single" w:sz="4" w:space="0" w:color="auto"/>
              <w:left w:val="single" w:sz="4" w:space="0" w:color="auto"/>
              <w:bottom w:val="nil"/>
              <w:right w:val="nil"/>
            </w:tcBorders>
            <w:shd w:val="clear" w:color="auto" w:fill="auto"/>
            <w:noWrap/>
            <w:vAlign w:val="bottom"/>
            <w:hideMark/>
          </w:tcPr>
          <w:p w14:paraId="46713F61"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3.17 </w:t>
            </w:r>
          </w:p>
        </w:tc>
        <w:tc>
          <w:tcPr>
            <w:tcW w:w="683" w:type="dxa"/>
            <w:tcBorders>
              <w:top w:val="single" w:sz="4" w:space="0" w:color="auto"/>
              <w:left w:val="single" w:sz="4" w:space="0" w:color="auto"/>
              <w:bottom w:val="nil"/>
              <w:right w:val="nil"/>
            </w:tcBorders>
            <w:shd w:val="clear" w:color="auto" w:fill="auto"/>
            <w:noWrap/>
            <w:vAlign w:val="bottom"/>
            <w:hideMark/>
          </w:tcPr>
          <w:p w14:paraId="0199421C"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11</w:t>
            </w:r>
          </w:p>
        </w:tc>
        <w:tc>
          <w:tcPr>
            <w:tcW w:w="1294" w:type="dxa"/>
            <w:tcBorders>
              <w:top w:val="single" w:sz="4" w:space="0" w:color="auto"/>
              <w:left w:val="single" w:sz="4" w:space="0" w:color="auto"/>
              <w:bottom w:val="nil"/>
              <w:right w:val="nil"/>
            </w:tcBorders>
            <w:shd w:val="clear" w:color="auto" w:fill="auto"/>
            <w:noWrap/>
            <w:vAlign w:val="bottom"/>
            <w:hideMark/>
          </w:tcPr>
          <w:p w14:paraId="6F89E5CA"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73.33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18416A60"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4.93 </w:t>
            </w:r>
          </w:p>
        </w:tc>
      </w:tr>
      <w:tr w:rsidR="00CA6652" w:rsidRPr="00CA6652" w14:paraId="4A0F8B9B"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6896A68D"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11</w:t>
            </w:r>
          </w:p>
        </w:tc>
        <w:tc>
          <w:tcPr>
            <w:tcW w:w="1411" w:type="dxa"/>
            <w:tcBorders>
              <w:top w:val="single" w:sz="4" w:space="0" w:color="auto"/>
              <w:left w:val="single" w:sz="4" w:space="0" w:color="auto"/>
              <w:bottom w:val="nil"/>
              <w:right w:val="nil"/>
            </w:tcBorders>
            <w:shd w:val="clear" w:color="auto" w:fill="auto"/>
            <w:noWrap/>
            <w:vAlign w:val="bottom"/>
            <w:hideMark/>
          </w:tcPr>
          <w:p w14:paraId="76805EA3"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8</w:t>
            </w:r>
          </w:p>
        </w:tc>
        <w:tc>
          <w:tcPr>
            <w:tcW w:w="683" w:type="dxa"/>
            <w:tcBorders>
              <w:top w:val="single" w:sz="4" w:space="0" w:color="auto"/>
              <w:left w:val="single" w:sz="4" w:space="0" w:color="auto"/>
              <w:bottom w:val="nil"/>
              <w:right w:val="nil"/>
            </w:tcBorders>
            <w:shd w:val="clear" w:color="auto" w:fill="auto"/>
            <w:noWrap/>
            <w:vAlign w:val="bottom"/>
            <w:hideMark/>
          </w:tcPr>
          <w:p w14:paraId="35BB973D"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5</w:t>
            </w:r>
          </w:p>
        </w:tc>
        <w:tc>
          <w:tcPr>
            <w:tcW w:w="1310" w:type="dxa"/>
            <w:tcBorders>
              <w:top w:val="single" w:sz="4" w:space="0" w:color="auto"/>
              <w:left w:val="single" w:sz="4" w:space="0" w:color="auto"/>
              <w:bottom w:val="nil"/>
              <w:right w:val="nil"/>
            </w:tcBorders>
            <w:shd w:val="clear" w:color="auto" w:fill="auto"/>
            <w:noWrap/>
            <w:vAlign w:val="bottom"/>
            <w:hideMark/>
          </w:tcPr>
          <w:p w14:paraId="78A5DB18"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62.50 </w:t>
            </w:r>
          </w:p>
        </w:tc>
        <w:tc>
          <w:tcPr>
            <w:tcW w:w="1310" w:type="dxa"/>
            <w:tcBorders>
              <w:top w:val="single" w:sz="4" w:space="0" w:color="auto"/>
              <w:left w:val="single" w:sz="4" w:space="0" w:color="auto"/>
              <w:bottom w:val="nil"/>
              <w:right w:val="nil"/>
            </w:tcBorders>
            <w:shd w:val="clear" w:color="auto" w:fill="auto"/>
            <w:noWrap/>
            <w:vAlign w:val="bottom"/>
            <w:hideMark/>
          </w:tcPr>
          <w:p w14:paraId="0DD3230E"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3.97 </w:t>
            </w:r>
          </w:p>
        </w:tc>
        <w:tc>
          <w:tcPr>
            <w:tcW w:w="683" w:type="dxa"/>
            <w:tcBorders>
              <w:top w:val="single" w:sz="4" w:space="0" w:color="auto"/>
              <w:left w:val="single" w:sz="4" w:space="0" w:color="auto"/>
              <w:bottom w:val="nil"/>
              <w:right w:val="nil"/>
            </w:tcBorders>
            <w:shd w:val="clear" w:color="auto" w:fill="auto"/>
            <w:noWrap/>
            <w:vAlign w:val="bottom"/>
            <w:hideMark/>
          </w:tcPr>
          <w:p w14:paraId="77F482F6"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w:t>
            </w:r>
          </w:p>
        </w:tc>
        <w:tc>
          <w:tcPr>
            <w:tcW w:w="1294" w:type="dxa"/>
            <w:tcBorders>
              <w:top w:val="single" w:sz="4" w:space="0" w:color="auto"/>
              <w:left w:val="single" w:sz="4" w:space="0" w:color="auto"/>
              <w:bottom w:val="nil"/>
              <w:right w:val="nil"/>
            </w:tcBorders>
            <w:shd w:val="clear" w:color="auto" w:fill="auto"/>
            <w:noWrap/>
            <w:vAlign w:val="bottom"/>
            <w:hideMark/>
          </w:tcPr>
          <w:p w14:paraId="7A50FE04"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37.50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102DD9F7"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1.35 </w:t>
            </w:r>
          </w:p>
        </w:tc>
      </w:tr>
      <w:tr w:rsidR="00CA6652" w:rsidRPr="00CA6652" w14:paraId="6F1DDED3"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516B9FF6"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12</w:t>
            </w:r>
          </w:p>
        </w:tc>
        <w:tc>
          <w:tcPr>
            <w:tcW w:w="1411" w:type="dxa"/>
            <w:tcBorders>
              <w:top w:val="single" w:sz="4" w:space="0" w:color="auto"/>
              <w:left w:val="single" w:sz="4" w:space="0" w:color="auto"/>
              <w:bottom w:val="nil"/>
              <w:right w:val="nil"/>
            </w:tcBorders>
            <w:shd w:val="clear" w:color="auto" w:fill="auto"/>
            <w:noWrap/>
            <w:vAlign w:val="bottom"/>
            <w:hideMark/>
          </w:tcPr>
          <w:p w14:paraId="28E4745D"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w:t>
            </w:r>
          </w:p>
        </w:tc>
        <w:tc>
          <w:tcPr>
            <w:tcW w:w="683" w:type="dxa"/>
            <w:tcBorders>
              <w:top w:val="single" w:sz="4" w:space="0" w:color="auto"/>
              <w:left w:val="single" w:sz="4" w:space="0" w:color="auto"/>
              <w:bottom w:val="nil"/>
              <w:right w:val="nil"/>
            </w:tcBorders>
            <w:shd w:val="clear" w:color="auto" w:fill="auto"/>
            <w:noWrap/>
            <w:vAlign w:val="bottom"/>
            <w:hideMark/>
          </w:tcPr>
          <w:p w14:paraId="5F50DF03"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w:t>
            </w:r>
          </w:p>
        </w:tc>
        <w:tc>
          <w:tcPr>
            <w:tcW w:w="1310" w:type="dxa"/>
            <w:tcBorders>
              <w:top w:val="single" w:sz="4" w:space="0" w:color="auto"/>
              <w:left w:val="single" w:sz="4" w:space="0" w:color="auto"/>
              <w:bottom w:val="nil"/>
              <w:right w:val="nil"/>
            </w:tcBorders>
            <w:shd w:val="clear" w:color="auto" w:fill="auto"/>
            <w:noWrap/>
            <w:vAlign w:val="bottom"/>
            <w:hideMark/>
          </w:tcPr>
          <w:p w14:paraId="3C885E04"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50.00 </w:t>
            </w:r>
          </w:p>
        </w:tc>
        <w:tc>
          <w:tcPr>
            <w:tcW w:w="1310" w:type="dxa"/>
            <w:tcBorders>
              <w:top w:val="single" w:sz="4" w:space="0" w:color="auto"/>
              <w:left w:val="single" w:sz="4" w:space="0" w:color="auto"/>
              <w:bottom w:val="nil"/>
              <w:right w:val="nil"/>
            </w:tcBorders>
            <w:shd w:val="clear" w:color="auto" w:fill="auto"/>
            <w:noWrap/>
            <w:vAlign w:val="bottom"/>
            <w:hideMark/>
          </w:tcPr>
          <w:p w14:paraId="568B96D2"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1.59 </w:t>
            </w:r>
          </w:p>
        </w:tc>
        <w:tc>
          <w:tcPr>
            <w:tcW w:w="683" w:type="dxa"/>
            <w:tcBorders>
              <w:top w:val="single" w:sz="4" w:space="0" w:color="auto"/>
              <w:left w:val="single" w:sz="4" w:space="0" w:color="auto"/>
              <w:bottom w:val="nil"/>
              <w:right w:val="nil"/>
            </w:tcBorders>
            <w:shd w:val="clear" w:color="auto" w:fill="auto"/>
            <w:noWrap/>
            <w:vAlign w:val="bottom"/>
            <w:hideMark/>
          </w:tcPr>
          <w:p w14:paraId="4425C830"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w:t>
            </w:r>
          </w:p>
        </w:tc>
        <w:tc>
          <w:tcPr>
            <w:tcW w:w="1294" w:type="dxa"/>
            <w:tcBorders>
              <w:top w:val="single" w:sz="4" w:space="0" w:color="auto"/>
              <w:left w:val="single" w:sz="4" w:space="0" w:color="auto"/>
              <w:bottom w:val="nil"/>
              <w:right w:val="nil"/>
            </w:tcBorders>
            <w:shd w:val="clear" w:color="auto" w:fill="auto"/>
            <w:noWrap/>
            <w:vAlign w:val="bottom"/>
            <w:hideMark/>
          </w:tcPr>
          <w:p w14:paraId="787DA15E"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50.00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06A47B61"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0.90 </w:t>
            </w:r>
          </w:p>
        </w:tc>
      </w:tr>
      <w:tr w:rsidR="00CA6652" w:rsidRPr="00CA6652" w14:paraId="5B43CCEC"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67FA3365"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CMOM - 11</w:t>
            </w:r>
          </w:p>
        </w:tc>
        <w:tc>
          <w:tcPr>
            <w:tcW w:w="1411" w:type="dxa"/>
            <w:tcBorders>
              <w:top w:val="single" w:sz="4" w:space="0" w:color="auto"/>
              <w:left w:val="single" w:sz="4" w:space="0" w:color="auto"/>
              <w:bottom w:val="nil"/>
              <w:right w:val="nil"/>
            </w:tcBorders>
            <w:shd w:val="clear" w:color="auto" w:fill="auto"/>
            <w:noWrap/>
            <w:vAlign w:val="bottom"/>
            <w:hideMark/>
          </w:tcPr>
          <w:p w14:paraId="04929584"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25</w:t>
            </w:r>
          </w:p>
        </w:tc>
        <w:tc>
          <w:tcPr>
            <w:tcW w:w="683" w:type="dxa"/>
            <w:tcBorders>
              <w:top w:val="single" w:sz="4" w:space="0" w:color="auto"/>
              <w:left w:val="single" w:sz="4" w:space="0" w:color="auto"/>
              <w:bottom w:val="nil"/>
              <w:right w:val="nil"/>
            </w:tcBorders>
            <w:shd w:val="clear" w:color="auto" w:fill="auto"/>
            <w:noWrap/>
            <w:vAlign w:val="bottom"/>
            <w:hideMark/>
          </w:tcPr>
          <w:p w14:paraId="067EAB0B"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13</w:t>
            </w:r>
          </w:p>
        </w:tc>
        <w:tc>
          <w:tcPr>
            <w:tcW w:w="1310" w:type="dxa"/>
            <w:tcBorders>
              <w:top w:val="single" w:sz="4" w:space="0" w:color="auto"/>
              <w:left w:val="single" w:sz="4" w:space="0" w:color="auto"/>
              <w:bottom w:val="nil"/>
              <w:right w:val="nil"/>
            </w:tcBorders>
            <w:shd w:val="clear" w:color="auto" w:fill="auto"/>
            <w:noWrap/>
            <w:vAlign w:val="bottom"/>
            <w:hideMark/>
          </w:tcPr>
          <w:p w14:paraId="4474806A"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52.00 </w:t>
            </w:r>
          </w:p>
        </w:tc>
        <w:tc>
          <w:tcPr>
            <w:tcW w:w="1310" w:type="dxa"/>
            <w:tcBorders>
              <w:top w:val="single" w:sz="4" w:space="0" w:color="auto"/>
              <w:left w:val="single" w:sz="4" w:space="0" w:color="auto"/>
              <w:bottom w:val="nil"/>
              <w:right w:val="nil"/>
            </w:tcBorders>
            <w:shd w:val="clear" w:color="auto" w:fill="auto"/>
            <w:noWrap/>
            <w:vAlign w:val="bottom"/>
            <w:hideMark/>
          </w:tcPr>
          <w:p w14:paraId="446F3DEC"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10.32 </w:t>
            </w:r>
          </w:p>
        </w:tc>
        <w:tc>
          <w:tcPr>
            <w:tcW w:w="683" w:type="dxa"/>
            <w:tcBorders>
              <w:top w:val="single" w:sz="4" w:space="0" w:color="auto"/>
              <w:left w:val="single" w:sz="4" w:space="0" w:color="auto"/>
              <w:bottom w:val="nil"/>
              <w:right w:val="nil"/>
            </w:tcBorders>
            <w:shd w:val="clear" w:color="auto" w:fill="auto"/>
            <w:noWrap/>
            <w:vAlign w:val="bottom"/>
            <w:hideMark/>
          </w:tcPr>
          <w:p w14:paraId="7AA75149"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12</w:t>
            </w:r>
          </w:p>
        </w:tc>
        <w:tc>
          <w:tcPr>
            <w:tcW w:w="1294" w:type="dxa"/>
            <w:tcBorders>
              <w:top w:val="single" w:sz="4" w:space="0" w:color="auto"/>
              <w:left w:val="single" w:sz="4" w:space="0" w:color="auto"/>
              <w:bottom w:val="nil"/>
              <w:right w:val="nil"/>
            </w:tcBorders>
            <w:shd w:val="clear" w:color="auto" w:fill="auto"/>
            <w:noWrap/>
            <w:vAlign w:val="bottom"/>
            <w:hideMark/>
          </w:tcPr>
          <w:p w14:paraId="7FE65374"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48.00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421C85BF"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5.38 </w:t>
            </w:r>
          </w:p>
        </w:tc>
      </w:tr>
      <w:tr w:rsidR="00CA6652" w:rsidRPr="00CA6652" w14:paraId="325EEF43"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53196016"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13</w:t>
            </w:r>
          </w:p>
        </w:tc>
        <w:tc>
          <w:tcPr>
            <w:tcW w:w="1411" w:type="dxa"/>
            <w:tcBorders>
              <w:top w:val="single" w:sz="4" w:space="0" w:color="auto"/>
              <w:left w:val="single" w:sz="4" w:space="0" w:color="auto"/>
              <w:bottom w:val="nil"/>
              <w:right w:val="nil"/>
            </w:tcBorders>
            <w:shd w:val="clear" w:color="auto" w:fill="auto"/>
            <w:noWrap/>
            <w:vAlign w:val="bottom"/>
            <w:hideMark/>
          </w:tcPr>
          <w:p w14:paraId="0F880A7B"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683" w:type="dxa"/>
            <w:tcBorders>
              <w:top w:val="single" w:sz="4" w:space="0" w:color="auto"/>
              <w:left w:val="single" w:sz="4" w:space="0" w:color="auto"/>
              <w:bottom w:val="nil"/>
              <w:right w:val="nil"/>
            </w:tcBorders>
            <w:shd w:val="clear" w:color="auto" w:fill="auto"/>
            <w:noWrap/>
            <w:vAlign w:val="bottom"/>
            <w:hideMark/>
          </w:tcPr>
          <w:p w14:paraId="7106C608"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w:t>
            </w:r>
          </w:p>
        </w:tc>
        <w:tc>
          <w:tcPr>
            <w:tcW w:w="1310" w:type="dxa"/>
            <w:tcBorders>
              <w:top w:val="single" w:sz="4" w:space="0" w:color="auto"/>
              <w:left w:val="single" w:sz="4" w:space="0" w:color="auto"/>
              <w:bottom w:val="nil"/>
              <w:right w:val="nil"/>
            </w:tcBorders>
            <w:shd w:val="clear" w:color="auto" w:fill="auto"/>
            <w:noWrap/>
            <w:vAlign w:val="bottom"/>
            <w:hideMark/>
          </w:tcPr>
          <w:p w14:paraId="2BE80756"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   </w:t>
            </w:r>
          </w:p>
        </w:tc>
        <w:tc>
          <w:tcPr>
            <w:tcW w:w="1310" w:type="dxa"/>
            <w:tcBorders>
              <w:top w:val="single" w:sz="4" w:space="0" w:color="auto"/>
              <w:left w:val="single" w:sz="4" w:space="0" w:color="auto"/>
              <w:bottom w:val="nil"/>
              <w:right w:val="nil"/>
            </w:tcBorders>
            <w:shd w:val="clear" w:color="auto" w:fill="auto"/>
            <w:noWrap/>
            <w:vAlign w:val="bottom"/>
            <w:hideMark/>
          </w:tcPr>
          <w:p w14:paraId="7F6E2D67"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   </w:t>
            </w:r>
          </w:p>
        </w:tc>
        <w:tc>
          <w:tcPr>
            <w:tcW w:w="683" w:type="dxa"/>
            <w:tcBorders>
              <w:top w:val="single" w:sz="4" w:space="0" w:color="auto"/>
              <w:left w:val="single" w:sz="4" w:space="0" w:color="auto"/>
              <w:bottom w:val="nil"/>
              <w:right w:val="nil"/>
            </w:tcBorders>
            <w:shd w:val="clear" w:color="auto" w:fill="auto"/>
            <w:noWrap/>
            <w:vAlign w:val="bottom"/>
            <w:hideMark/>
          </w:tcPr>
          <w:p w14:paraId="40D0CD57"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294" w:type="dxa"/>
            <w:tcBorders>
              <w:top w:val="single" w:sz="4" w:space="0" w:color="auto"/>
              <w:left w:val="single" w:sz="4" w:space="0" w:color="auto"/>
              <w:bottom w:val="nil"/>
              <w:right w:val="nil"/>
            </w:tcBorders>
            <w:shd w:val="clear" w:color="auto" w:fill="auto"/>
            <w:noWrap/>
            <w:vAlign w:val="bottom"/>
            <w:hideMark/>
          </w:tcPr>
          <w:p w14:paraId="25626570"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100.00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4ADA4391"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0.45 </w:t>
            </w:r>
          </w:p>
        </w:tc>
      </w:tr>
      <w:tr w:rsidR="00CA6652" w:rsidRPr="00CA6652" w14:paraId="513E12CB"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7F0DB228"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14</w:t>
            </w:r>
          </w:p>
        </w:tc>
        <w:tc>
          <w:tcPr>
            <w:tcW w:w="1411" w:type="dxa"/>
            <w:tcBorders>
              <w:top w:val="single" w:sz="4" w:space="0" w:color="auto"/>
              <w:left w:val="single" w:sz="4" w:space="0" w:color="auto"/>
              <w:bottom w:val="nil"/>
              <w:right w:val="nil"/>
            </w:tcBorders>
            <w:shd w:val="clear" w:color="auto" w:fill="auto"/>
            <w:noWrap/>
            <w:vAlign w:val="bottom"/>
            <w:hideMark/>
          </w:tcPr>
          <w:p w14:paraId="4B789A0C"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683" w:type="dxa"/>
            <w:tcBorders>
              <w:top w:val="single" w:sz="4" w:space="0" w:color="auto"/>
              <w:left w:val="single" w:sz="4" w:space="0" w:color="auto"/>
              <w:bottom w:val="nil"/>
              <w:right w:val="nil"/>
            </w:tcBorders>
            <w:shd w:val="clear" w:color="auto" w:fill="auto"/>
            <w:noWrap/>
            <w:vAlign w:val="bottom"/>
            <w:hideMark/>
          </w:tcPr>
          <w:p w14:paraId="6CBA9F64"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w:t>
            </w:r>
          </w:p>
        </w:tc>
        <w:tc>
          <w:tcPr>
            <w:tcW w:w="1310" w:type="dxa"/>
            <w:tcBorders>
              <w:top w:val="single" w:sz="4" w:space="0" w:color="auto"/>
              <w:left w:val="single" w:sz="4" w:space="0" w:color="auto"/>
              <w:bottom w:val="nil"/>
              <w:right w:val="nil"/>
            </w:tcBorders>
            <w:shd w:val="clear" w:color="auto" w:fill="auto"/>
            <w:noWrap/>
            <w:vAlign w:val="bottom"/>
            <w:hideMark/>
          </w:tcPr>
          <w:p w14:paraId="4E81A1C9"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   </w:t>
            </w:r>
          </w:p>
        </w:tc>
        <w:tc>
          <w:tcPr>
            <w:tcW w:w="1310" w:type="dxa"/>
            <w:tcBorders>
              <w:top w:val="single" w:sz="4" w:space="0" w:color="auto"/>
              <w:left w:val="single" w:sz="4" w:space="0" w:color="auto"/>
              <w:bottom w:val="nil"/>
              <w:right w:val="nil"/>
            </w:tcBorders>
            <w:shd w:val="clear" w:color="auto" w:fill="auto"/>
            <w:noWrap/>
            <w:vAlign w:val="bottom"/>
            <w:hideMark/>
          </w:tcPr>
          <w:p w14:paraId="5E286992"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   </w:t>
            </w:r>
          </w:p>
        </w:tc>
        <w:tc>
          <w:tcPr>
            <w:tcW w:w="683" w:type="dxa"/>
            <w:tcBorders>
              <w:top w:val="single" w:sz="4" w:space="0" w:color="auto"/>
              <w:left w:val="single" w:sz="4" w:space="0" w:color="auto"/>
              <w:bottom w:val="nil"/>
              <w:right w:val="nil"/>
            </w:tcBorders>
            <w:shd w:val="clear" w:color="auto" w:fill="auto"/>
            <w:noWrap/>
            <w:vAlign w:val="bottom"/>
            <w:hideMark/>
          </w:tcPr>
          <w:p w14:paraId="4F66DFCD"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294" w:type="dxa"/>
            <w:tcBorders>
              <w:top w:val="single" w:sz="4" w:space="0" w:color="auto"/>
              <w:left w:val="single" w:sz="4" w:space="0" w:color="auto"/>
              <w:bottom w:val="nil"/>
              <w:right w:val="nil"/>
            </w:tcBorders>
            <w:shd w:val="clear" w:color="auto" w:fill="auto"/>
            <w:noWrap/>
            <w:vAlign w:val="bottom"/>
            <w:hideMark/>
          </w:tcPr>
          <w:p w14:paraId="38A4AC8A"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100.00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207C07A5"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0.45 </w:t>
            </w:r>
          </w:p>
        </w:tc>
      </w:tr>
      <w:tr w:rsidR="00CA6652" w:rsidRPr="00CA6652" w14:paraId="42F25044"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5563C505"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15</w:t>
            </w:r>
          </w:p>
        </w:tc>
        <w:tc>
          <w:tcPr>
            <w:tcW w:w="1411" w:type="dxa"/>
            <w:tcBorders>
              <w:top w:val="single" w:sz="4" w:space="0" w:color="auto"/>
              <w:left w:val="single" w:sz="4" w:space="0" w:color="auto"/>
              <w:bottom w:val="nil"/>
              <w:right w:val="nil"/>
            </w:tcBorders>
            <w:shd w:val="clear" w:color="auto" w:fill="auto"/>
            <w:noWrap/>
            <w:vAlign w:val="bottom"/>
            <w:hideMark/>
          </w:tcPr>
          <w:p w14:paraId="6F8A3165"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5</w:t>
            </w:r>
          </w:p>
        </w:tc>
        <w:tc>
          <w:tcPr>
            <w:tcW w:w="683" w:type="dxa"/>
            <w:tcBorders>
              <w:top w:val="single" w:sz="4" w:space="0" w:color="auto"/>
              <w:left w:val="single" w:sz="4" w:space="0" w:color="auto"/>
              <w:bottom w:val="nil"/>
              <w:right w:val="nil"/>
            </w:tcBorders>
            <w:shd w:val="clear" w:color="auto" w:fill="auto"/>
            <w:noWrap/>
            <w:vAlign w:val="bottom"/>
            <w:hideMark/>
          </w:tcPr>
          <w:p w14:paraId="2395F511"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310" w:type="dxa"/>
            <w:tcBorders>
              <w:top w:val="single" w:sz="4" w:space="0" w:color="auto"/>
              <w:left w:val="single" w:sz="4" w:space="0" w:color="auto"/>
              <w:bottom w:val="nil"/>
              <w:right w:val="nil"/>
            </w:tcBorders>
            <w:shd w:val="clear" w:color="auto" w:fill="auto"/>
            <w:noWrap/>
            <w:vAlign w:val="bottom"/>
            <w:hideMark/>
          </w:tcPr>
          <w:p w14:paraId="4AE74CF0"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20.00 </w:t>
            </w:r>
          </w:p>
        </w:tc>
        <w:tc>
          <w:tcPr>
            <w:tcW w:w="1310" w:type="dxa"/>
            <w:tcBorders>
              <w:top w:val="single" w:sz="4" w:space="0" w:color="auto"/>
              <w:left w:val="single" w:sz="4" w:space="0" w:color="auto"/>
              <w:bottom w:val="nil"/>
              <w:right w:val="nil"/>
            </w:tcBorders>
            <w:shd w:val="clear" w:color="auto" w:fill="auto"/>
            <w:noWrap/>
            <w:vAlign w:val="bottom"/>
            <w:hideMark/>
          </w:tcPr>
          <w:p w14:paraId="267F8322"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0.79 </w:t>
            </w:r>
          </w:p>
        </w:tc>
        <w:tc>
          <w:tcPr>
            <w:tcW w:w="683" w:type="dxa"/>
            <w:tcBorders>
              <w:top w:val="single" w:sz="4" w:space="0" w:color="auto"/>
              <w:left w:val="single" w:sz="4" w:space="0" w:color="auto"/>
              <w:bottom w:val="nil"/>
              <w:right w:val="nil"/>
            </w:tcBorders>
            <w:shd w:val="clear" w:color="auto" w:fill="auto"/>
            <w:noWrap/>
            <w:vAlign w:val="bottom"/>
            <w:hideMark/>
          </w:tcPr>
          <w:p w14:paraId="04D67111"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4</w:t>
            </w:r>
          </w:p>
        </w:tc>
        <w:tc>
          <w:tcPr>
            <w:tcW w:w="1294" w:type="dxa"/>
            <w:tcBorders>
              <w:top w:val="single" w:sz="4" w:space="0" w:color="auto"/>
              <w:left w:val="single" w:sz="4" w:space="0" w:color="auto"/>
              <w:bottom w:val="nil"/>
              <w:right w:val="nil"/>
            </w:tcBorders>
            <w:shd w:val="clear" w:color="auto" w:fill="auto"/>
            <w:noWrap/>
            <w:vAlign w:val="bottom"/>
            <w:hideMark/>
          </w:tcPr>
          <w:p w14:paraId="31BC581E"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80.00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218D408E"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1.79 </w:t>
            </w:r>
          </w:p>
        </w:tc>
      </w:tr>
      <w:tr w:rsidR="00CA6652" w:rsidRPr="00CA6652" w14:paraId="39F61EDD"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64FE21E2"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16</w:t>
            </w:r>
          </w:p>
        </w:tc>
        <w:tc>
          <w:tcPr>
            <w:tcW w:w="1411" w:type="dxa"/>
            <w:tcBorders>
              <w:top w:val="single" w:sz="4" w:space="0" w:color="auto"/>
              <w:left w:val="single" w:sz="4" w:space="0" w:color="auto"/>
              <w:bottom w:val="nil"/>
              <w:right w:val="nil"/>
            </w:tcBorders>
            <w:shd w:val="clear" w:color="auto" w:fill="auto"/>
            <w:noWrap/>
            <w:vAlign w:val="bottom"/>
            <w:hideMark/>
          </w:tcPr>
          <w:p w14:paraId="0466CB7F"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3</w:t>
            </w:r>
          </w:p>
        </w:tc>
        <w:tc>
          <w:tcPr>
            <w:tcW w:w="683" w:type="dxa"/>
            <w:tcBorders>
              <w:top w:val="single" w:sz="4" w:space="0" w:color="auto"/>
              <w:left w:val="single" w:sz="4" w:space="0" w:color="auto"/>
              <w:bottom w:val="nil"/>
              <w:right w:val="nil"/>
            </w:tcBorders>
            <w:shd w:val="clear" w:color="auto" w:fill="auto"/>
            <w:noWrap/>
            <w:vAlign w:val="bottom"/>
            <w:hideMark/>
          </w:tcPr>
          <w:p w14:paraId="76998C4B"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2</w:t>
            </w:r>
          </w:p>
        </w:tc>
        <w:tc>
          <w:tcPr>
            <w:tcW w:w="1310" w:type="dxa"/>
            <w:tcBorders>
              <w:top w:val="single" w:sz="4" w:space="0" w:color="auto"/>
              <w:left w:val="single" w:sz="4" w:space="0" w:color="auto"/>
              <w:bottom w:val="nil"/>
              <w:right w:val="nil"/>
            </w:tcBorders>
            <w:shd w:val="clear" w:color="auto" w:fill="auto"/>
            <w:noWrap/>
            <w:vAlign w:val="bottom"/>
            <w:hideMark/>
          </w:tcPr>
          <w:p w14:paraId="7BA80C2F"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66.67 </w:t>
            </w:r>
          </w:p>
        </w:tc>
        <w:tc>
          <w:tcPr>
            <w:tcW w:w="1310" w:type="dxa"/>
            <w:tcBorders>
              <w:top w:val="single" w:sz="4" w:space="0" w:color="auto"/>
              <w:left w:val="single" w:sz="4" w:space="0" w:color="auto"/>
              <w:bottom w:val="nil"/>
              <w:right w:val="nil"/>
            </w:tcBorders>
            <w:shd w:val="clear" w:color="auto" w:fill="auto"/>
            <w:noWrap/>
            <w:vAlign w:val="bottom"/>
            <w:hideMark/>
          </w:tcPr>
          <w:p w14:paraId="78E8597D"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1.59 </w:t>
            </w:r>
          </w:p>
        </w:tc>
        <w:tc>
          <w:tcPr>
            <w:tcW w:w="683" w:type="dxa"/>
            <w:tcBorders>
              <w:top w:val="single" w:sz="4" w:space="0" w:color="auto"/>
              <w:left w:val="single" w:sz="4" w:space="0" w:color="auto"/>
              <w:bottom w:val="nil"/>
              <w:right w:val="nil"/>
            </w:tcBorders>
            <w:shd w:val="clear" w:color="auto" w:fill="auto"/>
            <w:noWrap/>
            <w:vAlign w:val="bottom"/>
            <w:hideMark/>
          </w:tcPr>
          <w:p w14:paraId="04BDF857"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294" w:type="dxa"/>
            <w:tcBorders>
              <w:top w:val="single" w:sz="4" w:space="0" w:color="auto"/>
              <w:left w:val="single" w:sz="4" w:space="0" w:color="auto"/>
              <w:bottom w:val="nil"/>
              <w:right w:val="nil"/>
            </w:tcBorders>
            <w:shd w:val="clear" w:color="auto" w:fill="auto"/>
            <w:noWrap/>
            <w:vAlign w:val="bottom"/>
            <w:hideMark/>
          </w:tcPr>
          <w:p w14:paraId="06ECD2B0"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33.33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465B5C70"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0.45 </w:t>
            </w:r>
          </w:p>
        </w:tc>
      </w:tr>
      <w:tr w:rsidR="00CA6652" w:rsidRPr="00CA6652" w14:paraId="311CB43C"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320AC686"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17</w:t>
            </w:r>
          </w:p>
        </w:tc>
        <w:tc>
          <w:tcPr>
            <w:tcW w:w="1411" w:type="dxa"/>
            <w:tcBorders>
              <w:top w:val="single" w:sz="4" w:space="0" w:color="auto"/>
              <w:left w:val="single" w:sz="4" w:space="0" w:color="auto"/>
              <w:bottom w:val="nil"/>
              <w:right w:val="nil"/>
            </w:tcBorders>
            <w:shd w:val="clear" w:color="auto" w:fill="auto"/>
            <w:noWrap/>
            <w:vAlign w:val="bottom"/>
            <w:hideMark/>
          </w:tcPr>
          <w:p w14:paraId="626ECC08"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683" w:type="dxa"/>
            <w:tcBorders>
              <w:top w:val="single" w:sz="4" w:space="0" w:color="auto"/>
              <w:left w:val="single" w:sz="4" w:space="0" w:color="auto"/>
              <w:bottom w:val="nil"/>
              <w:right w:val="nil"/>
            </w:tcBorders>
            <w:shd w:val="clear" w:color="auto" w:fill="auto"/>
            <w:noWrap/>
            <w:vAlign w:val="bottom"/>
            <w:hideMark/>
          </w:tcPr>
          <w:p w14:paraId="4F964870"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w:t>
            </w:r>
          </w:p>
        </w:tc>
        <w:tc>
          <w:tcPr>
            <w:tcW w:w="1310" w:type="dxa"/>
            <w:tcBorders>
              <w:top w:val="single" w:sz="4" w:space="0" w:color="auto"/>
              <w:left w:val="single" w:sz="4" w:space="0" w:color="auto"/>
              <w:bottom w:val="nil"/>
              <w:right w:val="nil"/>
            </w:tcBorders>
            <w:shd w:val="clear" w:color="auto" w:fill="auto"/>
            <w:noWrap/>
            <w:vAlign w:val="bottom"/>
            <w:hideMark/>
          </w:tcPr>
          <w:p w14:paraId="5365E25A"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   </w:t>
            </w:r>
          </w:p>
        </w:tc>
        <w:tc>
          <w:tcPr>
            <w:tcW w:w="1310" w:type="dxa"/>
            <w:tcBorders>
              <w:top w:val="single" w:sz="4" w:space="0" w:color="auto"/>
              <w:left w:val="single" w:sz="4" w:space="0" w:color="auto"/>
              <w:bottom w:val="nil"/>
              <w:right w:val="nil"/>
            </w:tcBorders>
            <w:shd w:val="clear" w:color="auto" w:fill="auto"/>
            <w:noWrap/>
            <w:vAlign w:val="bottom"/>
            <w:hideMark/>
          </w:tcPr>
          <w:p w14:paraId="06A98598"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   </w:t>
            </w:r>
          </w:p>
        </w:tc>
        <w:tc>
          <w:tcPr>
            <w:tcW w:w="683" w:type="dxa"/>
            <w:tcBorders>
              <w:top w:val="single" w:sz="4" w:space="0" w:color="auto"/>
              <w:left w:val="single" w:sz="4" w:space="0" w:color="auto"/>
              <w:bottom w:val="nil"/>
              <w:right w:val="nil"/>
            </w:tcBorders>
            <w:shd w:val="clear" w:color="auto" w:fill="auto"/>
            <w:noWrap/>
            <w:vAlign w:val="bottom"/>
            <w:hideMark/>
          </w:tcPr>
          <w:p w14:paraId="3076C51A"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294" w:type="dxa"/>
            <w:tcBorders>
              <w:top w:val="single" w:sz="4" w:space="0" w:color="auto"/>
              <w:left w:val="single" w:sz="4" w:space="0" w:color="auto"/>
              <w:bottom w:val="nil"/>
              <w:right w:val="nil"/>
            </w:tcBorders>
            <w:shd w:val="clear" w:color="auto" w:fill="auto"/>
            <w:noWrap/>
            <w:vAlign w:val="bottom"/>
            <w:hideMark/>
          </w:tcPr>
          <w:p w14:paraId="577448B7"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100.00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23167F41"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0.45 </w:t>
            </w:r>
          </w:p>
        </w:tc>
      </w:tr>
      <w:tr w:rsidR="00CA6652" w:rsidRPr="00CA6652" w14:paraId="4592F3DB"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353B308C"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18</w:t>
            </w:r>
          </w:p>
        </w:tc>
        <w:tc>
          <w:tcPr>
            <w:tcW w:w="1411" w:type="dxa"/>
            <w:tcBorders>
              <w:top w:val="single" w:sz="4" w:space="0" w:color="auto"/>
              <w:left w:val="single" w:sz="4" w:space="0" w:color="auto"/>
              <w:bottom w:val="nil"/>
              <w:right w:val="nil"/>
            </w:tcBorders>
            <w:shd w:val="clear" w:color="auto" w:fill="auto"/>
            <w:noWrap/>
            <w:vAlign w:val="bottom"/>
            <w:hideMark/>
          </w:tcPr>
          <w:p w14:paraId="3AC24107"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683" w:type="dxa"/>
            <w:tcBorders>
              <w:top w:val="single" w:sz="4" w:space="0" w:color="auto"/>
              <w:left w:val="single" w:sz="4" w:space="0" w:color="auto"/>
              <w:bottom w:val="nil"/>
              <w:right w:val="nil"/>
            </w:tcBorders>
            <w:shd w:val="clear" w:color="auto" w:fill="auto"/>
            <w:noWrap/>
            <w:vAlign w:val="bottom"/>
            <w:hideMark/>
          </w:tcPr>
          <w:p w14:paraId="49457F09"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310" w:type="dxa"/>
            <w:tcBorders>
              <w:top w:val="single" w:sz="4" w:space="0" w:color="auto"/>
              <w:left w:val="single" w:sz="4" w:space="0" w:color="auto"/>
              <w:bottom w:val="nil"/>
              <w:right w:val="nil"/>
            </w:tcBorders>
            <w:shd w:val="clear" w:color="auto" w:fill="auto"/>
            <w:noWrap/>
            <w:vAlign w:val="bottom"/>
            <w:hideMark/>
          </w:tcPr>
          <w:p w14:paraId="0A275FC7"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100.00 </w:t>
            </w:r>
          </w:p>
        </w:tc>
        <w:tc>
          <w:tcPr>
            <w:tcW w:w="1310" w:type="dxa"/>
            <w:tcBorders>
              <w:top w:val="single" w:sz="4" w:space="0" w:color="auto"/>
              <w:left w:val="single" w:sz="4" w:space="0" w:color="auto"/>
              <w:bottom w:val="nil"/>
              <w:right w:val="nil"/>
            </w:tcBorders>
            <w:shd w:val="clear" w:color="auto" w:fill="auto"/>
            <w:noWrap/>
            <w:vAlign w:val="bottom"/>
            <w:hideMark/>
          </w:tcPr>
          <w:p w14:paraId="2392112A"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0.79 </w:t>
            </w:r>
          </w:p>
        </w:tc>
        <w:tc>
          <w:tcPr>
            <w:tcW w:w="683" w:type="dxa"/>
            <w:tcBorders>
              <w:top w:val="single" w:sz="4" w:space="0" w:color="auto"/>
              <w:left w:val="single" w:sz="4" w:space="0" w:color="auto"/>
              <w:bottom w:val="nil"/>
              <w:right w:val="nil"/>
            </w:tcBorders>
            <w:shd w:val="clear" w:color="auto" w:fill="auto"/>
            <w:noWrap/>
            <w:vAlign w:val="bottom"/>
            <w:hideMark/>
          </w:tcPr>
          <w:p w14:paraId="35A930C1"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w:t>
            </w:r>
          </w:p>
        </w:tc>
        <w:tc>
          <w:tcPr>
            <w:tcW w:w="1294" w:type="dxa"/>
            <w:tcBorders>
              <w:top w:val="single" w:sz="4" w:space="0" w:color="auto"/>
              <w:left w:val="single" w:sz="4" w:space="0" w:color="auto"/>
              <w:bottom w:val="nil"/>
              <w:right w:val="nil"/>
            </w:tcBorders>
            <w:shd w:val="clear" w:color="auto" w:fill="auto"/>
            <w:noWrap/>
            <w:vAlign w:val="bottom"/>
            <w:hideMark/>
          </w:tcPr>
          <w:p w14:paraId="36C0344E"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06A36629"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   </w:t>
            </w:r>
          </w:p>
        </w:tc>
      </w:tr>
      <w:tr w:rsidR="00CA6652" w:rsidRPr="00CA6652" w14:paraId="6A81FEA2" w14:textId="77777777" w:rsidTr="00646F11">
        <w:trPr>
          <w:trHeight w:val="300"/>
        </w:trPr>
        <w:tc>
          <w:tcPr>
            <w:tcW w:w="2002" w:type="dxa"/>
            <w:tcBorders>
              <w:top w:val="single" w:sz="4" w:space="0" w:color="auto"/>
              <w:left w:val="single" w:sz="4" w:space="0" w:color="auto"/>
              <w:bottom w:val="nil"/>
              <w:right w:val="nil"/>
            </w:tcBorders>
            <w:shd w:val="clear" w:color="auto" w:fill="auto"/>
            <w:noWrap/>
            <w:vAlign w:val="bottom"/>
            <w:hideMark/>
          </w:tcPr>
          <w:p w14:paraId="31A204E8"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19</w:t>
            </w:r>
          </w:p>
        </w:tc>
        <w:tc>
          <w:tcPr>
            <w:tcW w:w="1411" w:type="dxa"/>
            <w:tcBorders>
              <w:top w:val="single" w:sz="4" w:space="0" w:color="auto"/>
              <w:left w:val="single" w:sz="4" w:space="0" w:color="auto"/>
              <w:bottom w:val="nil"/>
              <w:right w:val="nil"/>
            </w:tcBorders>
            <w:shd w:val="clear" w:color="auto" w:fill="auto"/>
            <w:noWrap/>
            <w:vAlign w:val="bottom"/>
            <w:hideMark/>
          </w:tcPr>
          <w:p w14:paraId="2FA304C9"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683" w:type="dxa"/>
            <w:tcBorders>
              <w:top w:val="single" w:sz="4" w:space="0" w:color="auto"/>
              <w:left w:val="single" w:sz="4" w:space="0" w:color="auto"/>
              <w:bottom w:val="nil"/>
              <w:right w:val="nil"/>
            </w:tcBorders>
            <w:shd w:val="clear" w:color="auto" w:fill="auto"/>
            <w:noWrap/>
            <w:vAlign w:val="bottom"/>
            <w:hideMark/>
          </w:tcPr>
          <w:p w14:paraId="1BFB57F5"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1</w:t>
            </w:r>
          </w:p>
        </w:tc>
        <w:tc>
          <w:tcPr>
            <w:tcW w:w="1310" w:type="dxa"/>
            <w:tcBorders>
              <w:top w:val="single" w:sz="4" w:space="0" w:color="auto"/>
              <w:left w:val="single" w:sz="4" w:space="0" w:color="auto"/>
              <w:bottom w:val="nil"/>
              <w:right w:val="nil"/>
            </w:tcBorders>
            <w:shd w:val="clear" w:color="auto" w:fill="auto"/>
            <w:noWrap/>
            <w:vAlign w:val="bottom"/>
            <w:hideMark/>
          </w:tcPr>
          <w:p w14:paraId="146A09AE"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100.00 </w:t>
            </w:r>
          </w:p>
        </w:tc>
        <w:tc>
          <w:tcPr>
            <w:tcW w:w="1310" w:type="dxa"/>
            <w:tcBorders>
              <w:top w:val="single" w:sz="4" w:space="0" w:color="auto"/>
              <w:left w:val="single" w:sz="4" w:space="0" w:color="auto"/>
              <w:bottom w:val="nil"/>
              <w:right w:val="nil"/>
            </w:tcBorders>
            <w:shd w:val="clear" w:color="auto" w:fill="auto"/>
            <w:noWrap/>
            <w:vAlign w:val="bottom"/>
            <w:hideMark/>
          </w:tcPr>
          <w:p w14:paraId="43020A1D"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0.79 </w:t>
            </w:r>
          </w:p>
        </w:tc>
        <w:tc>
          <w:tcPr>
            <w:tcW w:w="683" w:type="dxa"/>
            <w:tcBorders>
              <w:top w:val="single" w:sz="4" w:space="0" w:color="auto"/>
              <w:left w:val="single" w:sz="4" w:space="0" w:color="auto"/>
              <w:bottom w:val="nil"/>
              <w:right w:val="nil"/>
            </w:tcBorders>
            <w:shd w:val="clear" w:color="auto" w:fill="auto"/>
            <w:noWrap/>
            <w:vAlign w:val="bottom"/>
            <w:hideMark/>
          </w:tcPr>
          <w:p w14:paraId="404AD353" w14:textId="77777777" w:rsidR="00CA6652" w:rsidRPr="00CA6652" w:rsidRDefault="00CA6652" w:rsidP="00CA6652">
            <w:pPr>
              <w:spacing w:after="0" w:line="240" w:lineRule="auto"/>
              <w:jc w:val="center"/>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0</w:t>
            </w:r>
          </w:p>
        </w:tc>
        <w:tc>
          <w:tcPr>
            <w:tcW w:w="1294" w:type="dxa"/>
            <w:tcBorders>
              <w:top w:val="single" w:sz="4" w:space="0" w:color="auto"/>
              <w:left w:val="single" w:sz="4" w:space="0" w:color="auto"/>
              <w:bottom w:val="nil"/>
              <w:right w:val="nil"/>
            </w:tcBorders>
            <w:shd w:val="clear" w:color="auto" w:fill="auto"/>
            <w:noWrap/>
            <w:vAlign w:val="bottom"/>
            <w:hideMark/>
          </w:tcPr>
          <w:p w14:paraId="1199FA5C"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   </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5B2661C7" w14:textId="77777777" w:rsidR="00CA6652" w:rsidRPr="00CA6652" w:rsidRDefault="00CA6652" w:rsidP="00CA6652">
            <w:pPr>
              <w:spacing w:after="0" w:line="240" w:lineRule="auto"/>
              <w:rPr>
                <w:rFonts w:ascii="Calibri" w:eastAsia="Times New Roman" w:hAnsi="Calibri" w:cs="Times New Roman"/>
                <w:color w:val="000000"/>
                <w:lang w:eastAsia="en-GB"/>
              </w:rPr>
            </w:pPr>
            <w:r w:rsidRPr="00CA6652">
              <w:rPr>
                <w:rFonts w:ascii="Calibri" w:eastAsia="Times New Roman" w:hAnsi="Calibri" w:cs="Times New Roman"/>
                <w:color w:val="000000"/>
                <w:lang w:eastAsia="en-GB"/>
              </w:rPr>
              <w:t xml:space="preserve">                  -   </w:t>
            </w:r>
          </w:p>
        </w:tc>
      </w:tr>
      <w:tr w:rsidR="00CA6652" w:rsidRPr="00CA6652" w14:paraId="755996B8" w14:textId="77777777" w:rsidTr="00646F11">
        <w:trPr>
          <w:trHeight w:val="300"/>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289E9"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Total</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1A416931"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349</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A6D4375"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126</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2CC1C45C"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 xml:space="preserve">           36.10 </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2096C3A2"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 xml:space="preserve">         100.00 </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14:paraId="52DBD8E5" w14:textId="77777777" w:rsidR="00CA6652" w:rsidRPr="00CA6652" w:rsidRDefault="00CA6652" w:rsidP="00CA6652">
            <w:pPr>
              <w:spacing w:after="0" w:line="240" w:lineRule="auto"/>
              <w:jc w:val="center"/>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223</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571CA820"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 xml:space="preserve">           63.90 </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016AB2CA" w14:textId="77777777" w:rsidR="00CA6652" w:rsidRPr="00CA6652" w:rsidRDefault="00CA6652" w:rsidP="00CA6652">
            <w:pPr>
              <w:spacing w:after="0" w:line="240" w:lineRule="auto"/>
              <w:rPr>
                <w:rFonts w:ascii="Calibri" w:eastAsia="Times New Roman" w:hAnsi="Calibri" w:cs="Times New Roman"/>
                <w:b/>
                <w:bCs/>
                <w:color w:val="000000"/>
                <w:lang w:eastAsia="en-GB"/>
              </w:rPr>
            </w:pPr>
            <w:r w:rsidRPr="00CA6652">
              <w:rPr>
                <w:rFonts w:ascii="Calibri" w:eastAsia="Times New Roman" w:hAnsi="Calibri" w:cs="Times New Roman"/>
                <w:b/>
                <w:bCs/>
                <w:color w:val="000000"/>
                <w:lang w:eastAsia="en-GB"/>
              </w:rPr>
              <w:t xml:space="preserve">         100.00 </w:t>
            </w:r>
          </w:p>
        </w:tc>
      </w:tr>
    </w:tbl>
    <w:p w14:paraId="08F7F88D" w14:textId="77777777" w:rsidR="00CA6652" w:rsidRDefault="00CA6652">
      <w:pPr>
        <w:rPr>
          <w:b/>
        </w:rPr>
      </w:pPr>
    </w:p>
    <w:p w14:paraId="2C06E0DC" w14:textId="77777777" w:rsidR="00F00D92" w:rsidRDefault="00CA6652">
      <w:pPr>
        <w:rPr>
          <w:b/>
        </w:rPr>
      </w:pPr>
      <w:r>
        <w:rPr>
          <w:noProof/>
          <w:lang w:eastAsia="en-GB"/>
        </w:rPr>
        <w:drawing>
          <wp:inline distT="0" distB="0" distL="0" distR="0" wp14:anchorId="66A438A8" wp14:editId="451E7B91">
            <wp:extent cx="5731510" cy="3429721"/>
            <wp:effectExtent l="0" t="0" r="2159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ED3523" w14:textId="77777777" w:rsidR="00F00D92" w:rsidRDefault="00F00D92">
      <w:pPr>
        <w:rPr>
          <w:b/>
        </w:rPr>
      </w:pPr>
    </w:p>
    <w:p w14:paraId="0D1C31B2" w14:textId="77777777" w:rsidR="00CA6652" w:rsidRDefault="00CA6652" w:rsidP="00552A1C">
      <w:pPr>
        <w:jc w:val="center"/>
        <w:rPr>
          <w:b/>
        </w:rPr>
      </w:pPr>
      <w:r>
        <w:rPr>
          <w:b/>
        </w:rPr>
        <w:br w:type="page"/>
      </w:r>
    </w:p>
    <w:p w14:paraId="0DAB3310" w14:textId="77777777" w:rsidR="00CA6652" w:rsidRDefault="00CA6652" w:rsidP="00CA6652">
      <w:pPr>
        <w:pStyle w:val="NoSpacing"/>
        <w:rPr>
          <w:b/>
        </w:rPr>
      </w:pPr>
      <w:r w:rsidRPr="00CA6652">
        <w:rPr>
          <w:b/>
        </w:rPr>
        <w:t>3.</w:t>
      </w:r>
      <w:r w:rsidRPr="00CA6652">
        <w:rPr>
          <w:b/>
        </w:rPr>
        <w:tab/>
        <w:t>Pay Structure</w:t>
      </w:r>
    </w:p>
    <w:p w14:paraId="7BD2A588" w14:textId="77777777" w:rsidR="0054720A" w:rsidRDefault="0054720A" w:rsidP="00CA6652">
      <w:pPr>
        <w:pStyle w:val="NoSpacing"/>
        <w:rPr>
          <w:b/>
        </w:rPr>
      </w:pPr>
    </w:p>
    <w:p w14:paraId="5B253F80" w14:textId="77777777" w:rsidR="0054720A" w:rsidRDefault="0054720A" w:rsidP="0054720A">
      <w:pPr>
        <w:pStyle w:val="NoSpacing"/>
        <w:ind w:left="720" w:hanging="720"/>
        <w:jc w:val="both"/>
      </w:pPr>
      <w:r>
        <w:t>3.1</w:t>
      </w:r>
      <w:r>
        <w:tab/>
        <w:t xml:space="preserve">In the following section we have reviewed the design of the current pay structure.  There are three grading structures in operation that are shown in Table </w:t>
      </w:r>
      <w:r w:rsidR="004A3C4B">
        <w:t>3, 4, and 5.</w:t>
      </w:r>
    </w:p>
    <w:p w14:paraId="3F01FD52" w14:textId="77777777" w:rsidR="00EA248A" w:rsidRDefault="00EA248A" w:rsidP="0054720A">
      <w:pPr>
        <w:pStyle w:val="NoSpacing"/>
        <w:ind w:left="720" w:hanging="720"/>
        <w:jc w:val="both"/>
      </w:pPr>
    </w:p>
    <w:p w14:paraId="4A601B3D" w14:textId="77777777" w:rsidR="00EA248A" w:rsidRDefault="00EA248A" w:rsidP="0054720A">
      <w:pPr>
        <w:pStyle w:val="NoSpacing"/>
        <w:ind w:left="720" w:hanging="720"/>
        <w:jc w:val="both"/>
      </w:pPr>
      <w:r>
        <w:t>3.2</w:t>
      </w:r>
      <w:r>
        <w:tab/>
        <w:t>It is important to review the design of the pay and grading structure to ensure that it complies with appropriate design principles. The main grading structure has been developed based on the application of a factor based analytical job evaluation scheme which provides a</w:t>
      </w:r>
      <w:r w:rsidR="00B17E3B">
        <w:t xml:space="preserve">n element of a </w:t>
      </w:r>
      <w:r>
        <w:t>defence in terms of potential equal value claims. Jobs that have been evaluated are placed into a grade based on the job evaluation score and are therefore considered as ‘work rated equivalent’.</w:t>
      </w:r>
    </w:p>
    <w:p w14:paraId="6401D4F1" w14:textId="77777777" w:rsidR="00EA248A" w:rsidRDefault="00EA248A" w:rsidP="0054720A">
      <w:pPr>
        <w:pStyle w:val="NoSpacing"/>
        <w:ind w:left="720" w:hanging="720"/>
        <w:jc w:val="both"/>
      </w:pPr>
    </w:p>
    <w:p w14:paraId="3552FCF7" w14:textId="77777777" w:rsidR="00EA248A" w:rsidRDefault="00EA248A" w:rsidP="00874098">
      <w:pPr>
        <w:pStyle w:val="NoSpacing"/>
        <w:ind w:left="720" w:hanging="720"/>
        <w:jc w:val="both"/>
      </w:pPr>
      <w:r>
        <w:t>3.3</w:t>
      </w:r>
      <w:r>
        <w:tab/>
        <w:t xml:space="preserve">The design of the structure is compliant with a number of other recognised design principles. The </w:t>
      </w:r>
      <w:r w:rsidR="00874098">
        <w:t xml:space="preserve">maximum </w:t>
      </w:r>
      <w:r>
        <w:t xml:space="preserve">number of increments per grade </w:t>
      </w:r>
      <w:r w:rsidR="00874098">
        <w:t>is five points so it would potentially take an employee four years to progress to the grade maximum. The recognised maximum number of points per grade is six so the design of the main structure is compliant with best practice.</w:t>
      </w:r>
      <w:r>
        <w:t xml:space="preserve"> </w:t>
      </w:r>
    </w:p>
    <w:p w14:paraId="4BBF5A49" w14:textId="77777777" w:rsidR="00504B9A" w:rsidRDefault="00504B9A" w:rsidP="00874098">
      <w:pPr>
        <w:pStyle w:val="NoSpacing"/>
        <w:ind w:left="720" w:hanging="720"/>
        <w:jc w:val="both"/>
      </w:pPr>
    </w:p>
    <w:p w14:paraId="06F77219" w14:textId="77777777" w:rsidR="00504B9A" w:rsidRDefault="00504B9A" w:rsidP="00874098">
      <w:pPr>
        <w:pStyle w:val="NoSpacing"/>
        <w:ind w:left="720" w:hanging="720"/>
        <w:jc w:val="both"/>
      </w:pPr>
      <w:r>
        <w:tab/>
        <w:t>The Grade Span is calculated as follows;</w:t>
      </w:r>
    </w:p>
    <w:p w14:paraId="5DE0D8CF" w14:textId="77777777" w:rsidR="00504B9A" w:rsidRDefault="00504B9A" w:rsidP="00874098">
      <w:pPr>
        <w:pStyle w:val="NoSpacing"/>
        <w:ind w:left="720" w:hanging="720"/>
        <w:jc w:val="both"/>
      </w:pPr>
    </w:p>
    <w:p w14:paraId="15EA7217" w14:textId="77777777" w:rsidR="00504B9A" w:rsidRDefault="00504B9A" w:rsidP="00874098">
      <w:pPr>
        <w:pStyle w:val="NoSpacing"/>
        <w:ind w:left="720" w:hanging="720"/>
        <w:jc w:val="both"/>
        <w:rPr>
          <w:b/>
        </w:rPr>
      </w:pPr>
      <w:r>
        <w:tab/>
      </w:r>
      <w:r w:rsidRPr="00504B9A">
        <w:rPr>
          <w:b/>
        </w:rPr>
        <w:t>Maximum Salary – Minimum Salary / Minimum Salary X 100.00%</w:t>
      </w:r>
    </w:p>
    <w:p w14:paraId="5E279D9E" w14:textId="77777777" w:rsidR="00504B9A" w:rsidRDefault="00504B9A" w:rsidP="00874098">
      <w:pPr>
        <w:pStyle w:val="NoSpacing"/>
        <w:ind w:left="720" w:hanging="720"/>
        <w:jc w:val="both"/>
        <w:rPr>
          <w:b/>
        </w:rPr>
      </w:pPr>
    </w:p>
    <w:p w14:paraId="30D69842" w14:textId="77777777" w:rsidR="00504B9A" w:rsidRDefault="00504B9A" w:rsidP="00874098">
      <w:pPr>
        <w:pStyle w:val="NoSpacing"/>
        <w:ind w:left="720" w:hanging="720"/>
        <w:jc w:val="both"/>
      </w:pPr>
      <w:r>
        <w:rPr>
          <w:b/>
        </w:rPr>
        <w:tab/>
      </w:r>
      <w:r w:rsidRPr="00504B9A">
        <w:t xml:space="preserve">Typically the grade span should be between 10.00% and 15.00% whereas it can be seen that the grade span ranges from 3.07% to 12.55%. </w:t>
      </w:r>
      <w:r>
        <w:t>The benefit of a lower grade span is that it is less likely that there will be significant differences in pay</w:t>
      </w:r>
      <w:r w:rsidR="00E36C4B">
        <w:t xml:space="preserve"> within each individual grade and that any differences are more likely to be as a result of the individual’s position within the grade which will be linked to length of service. It is, however, noticeable that the grade span varies significantly across the grades and it much lower than the grade span in the Lecturer grades and Senior Management Team structures.</w:t>
      </w:r>
    </w:p>
    <w:p w14:paraId="339BD7FF" w14:textId="77777777" w:rsidR="00E36C4B" w:rsidRDefault="00E36C4B" w:rsidP="00874098">
      <w:pPr>
        <w:pStyle w:val="NoSpacing"/>
        <w:ind w:left="720" w:hanging="720"/>
        <w:jc w:val="both"/>
      </w:pPr>
    </w:p>
    <w:p w14:paraId="7CBA1811" w14:textId="77777777" w:rsidR="00E36C4B" w:rsidRDefault="00E36C4B" w:rsidP="00874098">
      <w:pPr>
        <w:pStyle w:val="NoSpacing"/>
        <w:ind w:left="720" w:hanging="720"/>
        <w:jc w:val="both"/>
      </w:pPr>
      <w:r>
        <w:tab/>
        <w:t>The more significant issue within the ma</w:t>
      </w:r>
      <w:r w:rsidR="00AE51D5">
        <w:t>i</w:t>
      </w:r>
      <w:r>
        <w:t xml:space="preserve">n grading structure is that there are two points where the salary levels of one grade overlap with the grade above. This occurs between Grade 5 and 6 and 8 and 9. This creates a situation whereby despite a job being evaluated at a higher level e.g. within Grade 6 that an employee at the bottom of Grade 6 will be paid less than an employee at the maximum of Grade 5. Whilst an employee at the maximum point of Grade 5 may be more experienced in their role it remains the case that a role evaluated at Grade 6 is considered more complex. </w:t>
      </w:r>
    </w:p>
    <w:p w14:paraId="0A3A3A7E" w14:textId="77777777" w:rsidR="00E36C4B" w:rsidRDefault="00E36C4B" w:rsidP="00874098">
      <w:pPr>
        <w:pStyle w:val="NoSpacing"/>
        <w:ind w:left="720" w:hanging="720"/>
        <w:jc w:val="both"/>
      </w:pPr>
    </w:p>
    <w:p w14:paraId="76E2A00E" w14:textId="77777777" w:rsidR="00E36C4B" w:rsidRDefault="00E36C4B" w:rsidP="00874098">
      <w:pPr>
        <w:pStyle w:val="NoSpacing"/>
        <w:ind w:left="720" w:hanging="720"/>
        <w:jc w:val="both"/>
      </w:pPr>
      <w:r>
        <w:tab/>
        <w:t xml:space="preserve">In respect of both points regarding the Grade Span and overlapping points it should be noted that the national </w:t>
      </w:r>
      <w:r w:rsidR="00A63290">
        <w:t xml:space="preserve">job evaluation </w:t>
      </w:r>
      <w:r w:rsidR="004A3C4B">
        <w:t>project will</w:t>
      </w:r>
      <w:r w:rsidR="00A63290">
        <w:t xml:space="preserve"> </w:t>
      </w:r>
      <w:r>
        <w:t>address these two issues. However, whilst these situations continue, there is a risk in terms of employees challenging pay. We have therefore identified the potential impact of the overlapping points at Grade 5 and 6 and Grade 8 and 9.</w:t>
      </w:r>
      <w:r w:rsidR="003166CE">
        <w:t xml:space="preserve"> The overlapping points are highlighted in Table </w:t>
      </w:r>
      <w:r w:rsidR="004A3C4B">
        <w:t>3</w:t>
      </w:r>
      <w:r w:rsidR="003166CE">
        <w:t>.</w:t>
      </w:r>
    </w:p>
    <w:p w14:paraId="6F232056" w14:textId="77777777" w:rsidR="00E36C4B" w:rsidRDefault="00E36C4B">
      <w:r>
        <w:br w:type="page"/>
      </w:r>
    </w:p>
    <w:tbl>
      <w:tblPr>
        <w:tblW w:w="10457" w:type="dxa"/>
        <w:tblInd w:w="-284" w:type="dxa"/>
        <w:tblLook w:val="04A0" w:firstRow="1" w:lastRow="0" w:firstColumn="1" w:lastColumn="0" w:noHBand="0" w:noVBand="1"/>
      </w:tblPr>
      <w:tblGrid>
        <w:gridCol w:w="880"/>
        <w:gridCol w:w="1340"/>
        <w:gridCol w:w="1340"/>
        <w:gridCol w:w="1340"/>
        <w:gridCol w:w="1340"/>
        <w:gridCol w:w="1340"/>
        <w:gridCol w:w="1340"/>
        <w:gridCol w:w="1537"/>
      </w:tblGrid>
      <w:tr w:rsidR="0054720A" w:rsidRPr="00F00D92" w14:paraId="586C2C33" w14:textId="77777777" w:rsidTr="0054720A">
        <w:trPr>
          <w:trHeight w:hRule="exact" w:val="340"/>
        </w:trPr>
        <w:tc>
          <w:tcPr>
            <w:tcW w:w="10457" w:type="dxa"/>
            <w:gridSpan w:val="8"/>
            <w:tcBorders>
              <w:top w:val="single" w:sz="4" w:space="0" w:color="auto"/>
              <w:left w:val="single" w:sz="4" w:space="0" w:color="auto"/>
              <w:bottom w:val="single" w:sz="4" w:space="0" w:color="auto"/>
              <w:right w:val="single" w:sz="4" w:space="0" w:color="auto"/>
            </w:tcBorders>
            <w:shd w:val="clear" w:color="000000" w:fill="F2F2F2"/>
            <w:noWrap/>
          </w:tcPr>
          <w:p w14:paraId="319C68C5" w14:textId="77777777" w:rsidR="0054720A" w:rsidRPr="00F00D92" w:rsidRDefault="0054720A" w:rsidP="004A3C4B">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Table</w:t>
            </w:r>
            <w:r w:rsidR="004A3C4B">
              <w:rPr>
                <w:rFonts w:ascii="Calibri" w:eastAsia="Times New Roman" w:hAnsi="Calibri" w:cs="Times New Roman"/>
                <w:b/>
                <w:bCs/>
                <w:color w:val="000000"/>
                <w:lang w:eastAsia="en-GB"/>
              </w:rPr>
              <w:t xml:space="preserve"> 3</w:t>
            </w:r>
            <w:r>
              <w:rPr>
                <w:rFonts w:ascii="Calibri" w:eastAsia="Times New Roman" w:hAnsi="Calibri" w:cs="Times New Roman"/>
                <w:b/>
                <w:bCs/>
                <w:color w:val="000000"/>
                <w:lang w:eastAsia="en-GB"/>
              </w:rPr>
              <w:t xml:space="preserve"> – Main Grading Structure</w:t>
            </w:r>
          </w:p>
        </w:tc>
      </w:tr>
      <w:tr w:rsidR="00F00D92" w:rsidRPr="00F00D92" w14:paraId="5F04DAC6" w14:textId="77777777" w:rsidTr="0054720A">
        <w:trPr>
          <w:trHeight w:val="600"/>
        </w:trPr>
        <w:tc>
          <w:tcPr>
            <w:tcW w:w="880" w:type="dxa"/>
            <w:tcBorders>
              <w:top w:val="single" w:sz="4" w:space="0" w:color="auto"/>
              <w:left w:val="single" w:sz="4" w:space="0" w:color="auto"/>
              <w:bottom w:val="single" w:sz="4" w:space="0" w:color="auto"/>
              <w:right w:val="single" w:sz="4" w:space="0" w:color="auto"/>
            </w:tcBorders>
            <w:shd w:val="clear" w:color="000000" w:fill="F2F2F2"/>
            <w:noWrap/>
            <w:hideMark/>
          </w:tcPr>
          <w:p w14:paraId="48E88A2D" w14:textId="77777777" w:rsidR="00F00D92" w:rsidRPr="00F00D92" w:rsidRDefault="00F00D92" w:rsidP="00F00D92">
            <w:pPr>
              <w:spacing w:after="0" w:line="240" w:lineRule="auto"/>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Grade</w:t>
            </w:r>
          </w:p>
        </w:tc>
        <w:tc>
          <w:tcPr>
            <w:tcW w:w="1340" w:type="dxa"/>
            <w:tcBorders>
              <w:top w:val="single" w:sz="4" w:space="0" w:color="auto"/>
              <w:left w:val="nil"/>
              <w:bottom w:val="single" w:sz="4" w:space="0" w:color="auto"/>
              <w:right w:val="single" w:sz="4" w:space="0" w:color="auto"/>
            </w:tcBorders>
            <w:shd w:val="clear" w:color="000000" w:fill="F2F2F2"/>
            <w:hideMark/>
          </w:tcPr>
          <w:p w14:paraId="1C09BE89" w14:textId="77777777" w:rsidR="00F00D92" w:rsidRPr="00F00D92" w:rsidRDefault="00F00D92" w:rsidP="00F00D92">
            <w:pPr>
              <w:spacing w:after="0" w:line="240" w:lineRule="auto"/>
              <w:jc w:val="center"/>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Minimum Point</w:t>
            </w:r>
          </w:p>
        </w:tc>
        <w:tc>
          <w:tcPr>
            <w:tcW w:w="1340" w:type="dxa"/>
            <w:tcBorders>
              <w:top w:val="single" w:sz="4" w:space="0" w:color="auto"/>
              <w:left w:val="nil"/>
              <w:bottom w:val="single" w:sz="4" w:space="0" w:color="auto"/>
              <w:right w:val="single" w:sz="4" w:space="0" w:color="auto"/>
            </w:tcBorders>
            <w:shd w:val="clear" w:color="000000" w:fill="F2F2F2"/>
            <w:hideMark/>
          </w:tcPr>
          <w:p w14:paraId="3CDF4D9C" w14:textId="77777777" w:rsidR="00F00D92" w:rsidRPr="00F00D92" w:rsidRDefault="00F00D92" w:rsidP="00F00D92">
            <w:pPr>
              <w:spacing w:after="0" w:line="240" w:lineRule="auto"/>
              <w:jc w:val="center"/>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 xml:space="preserve"> Minimum Salary </w:t>
            </w:r>
          </w:p>
        </w:tc>
        <w:tc>
          <w:tcPr>
            <w:tcW w:w="1340" w:type="dxa"/>
            <w:tcBorders>
              <w:top w:val="single" w:sz="4" w:space="0" w:color="auto"/>
              <w:left w:val="nil"/>
              <w:bottom w:val="single" w:sz="4" w:space="0" w:color="auto"/>
              <w:right w:val="single" w:sz="4" w:space="0" w:color="auto"/>
            </w:tcBorders>
            <w:shd w:val="clear" w:color="000000" w:fill="F2F2F2"/>
            <w:hideMark/>
          </w:tcPr>
          <w:p w14:paraId="5DB12A38" w14:textId="77777777" w:rsidR="00F00D92" w:rsidRPr="00F00D92" w:rsidRDefault="00F00D92" w:rsidP="00F00D92">
            <w:pPr>
              <w:spacing w:after="0" w:line="240" w:lineRule="auto"/>
              <w:jc w:val="center"/>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Maximum Point</w:t>
            </w:r>
          </w:p>
        </w:tc>
        <w:tc>
          <w:tcPr>
            <w:tcW w:w="1340" w:type="dxa"/>
            <w:tcBorders>
              <w:top w:val="single" w:sz="4" w:space="0" w:color="auto"/>
              <w:left w:val="nil"/>
              <w:bottom w:val="single" w:sz="4" w:space="0" w:color="auto"/>
              <w:right w:val="single" w:sz="4" w:space="0" w:color="auto"/>
            </w:tcBorders>
            <w:shd w:val="clear" w:color="000000" w:fill="F2F2F2"/>
            <w:hideMark/>
          </w:tcPr>
          <w:p w14:paraId="70AD8A4C" w14:textId="77777777" w:rsidR="00F00D92" w:rsidRPr="00F00D92" w:rsidRDefault="00F00D92" w:rsidP="00F00D92">
            <w:pPr>
              <w:spacing w:after="0" w:line="240" w:lineRule="auto"/>
              <w:jc w:val="center"/>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Maximum Salary</w:t>
            </w:r>
          </w:p>
        </w:tc>
        <w:tc>
          <w:tcPr>
            <w:tcW w:w="1340" w:type="dxa"/>
            <w:tcBorders>
              <w:top w:val="single" w:sz="4" w:space="0" w:color="auto"/>
              <w:left w:val="nil"/>
              <w:bottom w:val="single" w:sz="4" w:space="0" w:color="auto"/>
              <w:right w:val="single" w:sz="4" w:space="0" w:color="auto"/>
            </w:tcBorders>
            <w:shd w:val="clear" w:color="000000" w:fill="F2F2F2"/>
            <w:hideMark/>
          </w:tcPr>
          <w:p w14:paraId="4C9F6B49" w14:textId="77777777" w:rsidR="00F00D92" w:rsidRPr="00F00D92" w:rsidRDefault="00F00D92" w:rsidP="00F00D92">
            <w:pPr>
              <w:spacing w:after="0" w:line="240" w:lineRule="auto"/>
              <w:jc w:val="center"/>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Grade Span</w:t>
            </w:r>
          </w:p>
        </w:tc>
        <w:tc>
          <w:tcPr>
            <w:tcW w:w="1340" w:type="dxa"/>
            <w:tcBorders>
              <w:top w:val="single" w:sz="4" w:space="0" w:color="auto"/>
              <w:left w:val="nil"/>
              <w:bottom w:val="single" w:sz="4" w:space="0" w:color="auto"/>
              <w:right w:val="single" w:sz="4" w:space="0" w:color="auto"/>
            </w:tcBorders>
            <w:shd w:val="clear" w:color="000000" w:fill="F2F2F2"/>
            <w:hideMark/>
          </w:tcPr>
          <w:p w14:paraId="1AE3BC18" w14:textId="77777777" w:rsidR="00F00D92" w:rsidRPr="00F00D92" w:rsidRDefault="00F00D92" w:rsidP="00F00D92">
            <w:pPr>
              <w:spacing w:after="0" w:line="240" w:lineRule="auto"/>
              <w:jc w:val="center"/>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Number of Increments</w:t>
            </w:r>
          </w:p>
        </w:tc>
        <w:tc>
          <w:tcPr>
            <w:tcW w:w="1537" w:type="dxa"/>
            <w:tcBorders>
              <w:top w:val="single" w:sz="4" w:space="0" w:color="auto"/>
              <w:left w:val="nil"/>
              <w:bottom w:val="single" w:sz="4" w:space="0" w:color="auto"/>
              <w:right w:val="single" w:sz="4" w:space="0" w:color="auto"/>
            </w:tcBorders>
            <w:shd w:val="clear" w:color="000000" w:fill="F2F2F2"/>
            <w:hideMark/>
          </w:tcPr>
          <w:p w14:paraId="2DB39FC4" w14:textId="77777777" w:rsidR="00F00D92" w:rsidRPr="00F00D92" w:rsidRDefault="00F00D92" w:rsidP="00F00D92">
            <w:pPr>
              <w:spacing w:after="0" w:line="240" w:lineRule="auto"/>
              <w:jc w:val="center"/>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Incremental Steps</w:t>
            </w:r>
          </w:p>
        </w:tc>
      </w:tr>
      <w:tr w:rsidR="00F00D92" w:rsidRPr="00F00D92" w14:paraId="27B64AF7" w14:textId="77777777" w:rsidTr="0054720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849BD16" w14:textId="77777777" w:rsidR="00F00D92" w:rsidRPr="00F00D92" w:rsidRDefault="00F00D92" w:rsidP="00F00D92">
            <w:pPr>
              <w:spacing w:after="0" w:line="240" w:lineRule="auto"/>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1</w:t>
            </w:r>
          </w:p>
        </w:tc>
        <w:tc>
          <w:tcPr>
            <w:tcW w:w="1340" w:type="dxa"/>
            <w:tcBorders>
              <w:top w:val="nil"/>
              <w:left w:val="nil"/>
              <w:bottom w:val="single" w:sz="4" w:space="0" w:color="auto"/>
              <w:right w:val="single" w:sz="4" w:space="0" w:color="auto"/>
            </w:tcBorders>
            <w:shd w:val="clear" w:color="auto" w:fill="auto"/>
            <w:noWrap/>
            <w:hideMark/>
          </w:tcPr>
          <w:p w14:paraId="1FE7E90F"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8</w:t>
            </w:r>
          </w:p>
        </w:tc>
        <w:tc>
          <w:tcPr>
            <w:tcW w:w="1340" w:type="dxa"/>
            <w:tcBorders>
              <w:top w:val="nil"/>
              <w:left w:val="nil"/>
              <w:bottom w:val="single" w:sz="4" w:space="0" w:color="auto"/>
              <w:right w:val="single" w:sz="4" w:space="0" w:color="auto"/>
            </w:tcBorders>
            <w:shd w:val="clear" w:color="auto" w:fill="auto"/>
            <w:noWrap/>
            <w:hideMark/>
          </w:tcPr>
          <w:p w14:paraId="1EE4A5CA"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16,290</w:t>
            </w:r>
          </w:p>
        </w:tc>
        <w:tc>
          <w:tcPr>
            <w:tcW w:w="1340" w:type="dxa"/>
            <w:tcBorders>
              <w:top w:val="nil"/>
              <w:left w:val="nil"/>
              <w:bottom w:val="single" w:sz="4" w:space="0" w:color="auto"/>
              <w:right w:val="single" w:sz="4" w:space="0" w:color="auto"/>
            </w:tcBorders>
            <w:shd w:val="clear" w:color="auto" w:fill="auto"/>
            <w:noWrap/>
            <w:hideMark/>
          </w:tcPr>
          <w:p w14:paraId="44B8F8D8"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9</w:t>
            </w:r>
          </w:p>
        </w:tc>
        <w:tc>
          <w:tcPr>
            <w:tcW w:w="1340" w:type="dxa"/>
            <w:tcBorders>
              <w:top w:val="nil"/>
              <w:left w:val="nil"/>
              <w:bottom w:val="single" w:sz="4" w:space="0" w:color="auto"/>
              <w:right w:val="single" w:sz="4" w:space="0" w:color="auto"/>
            </w:tcBorders>
            <w:shd w:val="clear" w:color="auto" w:fill="auto"/>
            <w:noWrap/>
            <w:hideMark/>
          </w:tcPr>
          <w:p w14:paraId="072F54BB"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16,790</w:t>
            </w:r>
          </w:p>
        </w:tc>
        <w:tc>
          <w:tcPr>
            <w:tcW w:w="1340" w:type="dxa"/>
            <w:tcBorders>
              <w:top w:val="nil"/>
              <w:left w:val="nil"/>
              <w:bottom w:val="single" w:sz="4" w:space="0" w:color="auto"/>
              <w:right w:val="single" w:sz="4" w:space="0" w:color="auto"/>
            </w:tcBorders>
            <w:shd w:val="clear" w:color="auto" w:fill="auto"/>
            <w:noWrap/>
            <w:hideMark/>
          </w:tcPr>
          <w:p w14:paraId="3DD250BE"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3.07%</w:t>
            </w:r>
          </w:p>
        </w:tc>
        <w:tc>
          <w:tcPr>
            <w:tcW w:w="1340" w:type="dxa"/>
            <w:tcBorders>
              <w:top w:val="nil"/>
              <w:left w:val="nil"/>
              <w:bottom w:val="single" w:sz="4" w:space="0" w:color="auto"/>
              <w:right w:val="single" w:sz="4" w:space="0" w:color="auto"/>
            </w:tcBorders>
            <w:shd w:val="clear" w:color="auto" w:fill="auto"/>
            <w:noWrap/>
            <w:hideMark/>
          </w:tcPr>
          <w:p w14:paraId="48705573"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2</w:t>
            </w:r>
          </w:p>
        </w:tc>
        <w:tc>
          <w:tcPr>
            <w:tcW w:w="1537" w:type="dxa"/>
            <w:tcBorders>
              <w:top w:val="nil"/>
              <w:left w:val="nil"/>
              <w:bottom w:val="single" w:sz="4" w:space="0" w:color="auto"/>
              <w:right w:val="single" w:sz="4" w:space="0" w:color="auto"/>
            </w:tcBorders>
            <w:shd w:val="clear" w:color="auto" w:fill="auto"/>
            <w:noWrap/>
            <w:hideMark/>
          </w:tcPr>
          <w:p w14:paraId="188B011C"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1</w:t>
            </w:r>
          </w:p>
        </w:tc>
      </w:tr>
      <w:tr w:rsidR="00F00D92" w:rsidRPr="00F00D92" w14:paraId="28EB68B5" w14:textId="77777777" w:rsidTr="0054720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766BDA0" w14:textId="77777777" w:rsidR="00F00D92" w:rsidRPr="00F00D92" w:rsidRDefault="00F00D92" w:rsidP="00F00D92">
            <w:pPr>
              <w:spacing w:after="0" w:line="240" w:lineRule="auto"/>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2</w:t>
            </w:r>
          </w:p>
        </w:tc>
        <w:tc>
          <w:tcPr>
            <w:tcW w:w="1340" w:type="dxa"/>
            <w:tcBorders>
              <w:top w:val="nil"/>
              <w:left w:val="nil"/>
              <w:bottom w:val="single" w:sz="4" w:space="0" w:color="auto"/>
              <w:right w:val="single" w:sz="4" w:space="0" w:color="auto"/>
            </w:tcBorders>
            <w:shd w:val="clear" w:color="auto" w:fill="auto"/>
            <w:noWrap/>
            <w:hideMark/>
          </w:tcPr>
          <w:p w14:paraId="5B855912"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11</w:t>
            </w:r>
          </w:p>
        </w:tc>
        <w:tc>
          <w:tcPr>
            <w:tcW w:w="1340" w:type="dxa"/>
            <w:tcBorders>
              <w:top w:val="nil"/>
              <w:left w:val="nil"/>
              <w:bottom w:val="single" w:sz="4" w:space="0" w:color="auto"/>
              <w:right w:val="single" w:sz="4" w:space="0" w:color="auto"/>
            </w:tcBorders>
            <w:shd w:val="clear" w:color="auto" w:fill="auto"/>
            <w:noWrap/>
            <w:hideMark/>
          </w:tcPr>
          <w:p w14:paraId="25B6FF5A"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17,899</w:t>
            </w:r>
          </w:p>
        </w:tc>
        <w:tc>
          <w:tcPr>
            <w:tcW w:w="1340" w:type="dxa"/>
            <w:tcBorders>
              <w:top w:val="nil"/>
              <w:left w:val="nil"/>
              <w:bottom w:val="single" w:sz="4" w:space="0" w:color="auto"/>
              <w:right w:val="single" w:sz="4" w:space="0" w:color="auto"/>
            </w:tcBorders>
            <w:shd w:val="clear" w:color="auto" w:fill="auto"/>
            <w:noWrap/>
            <w:hideMark/>
          </w:tcPr>
          <w:p w14:paraId="786EE42D"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14</w:t>
            </w:r>
          </w:p>
        </w:tc>
        <w:tc>
          <w:tcPr>
            <w:tcW w:w="1340" w:type="dxa"/>
            <w:tcBorders>
              <w:top w:val="nil"/>
              <w:left w:val="nil"/>
              <w:bottom w:val="single" w:sz="4" w:space="0" w:color="auto"/>
              <w:right w:val="single" w:sz="4" w:space="0" w:color="auto"/>
            </w:tcBorders>
            <w:shd w:val="clear" w:color="auto" w:fill="auto"/>
            <w:noWrap/>
            <w:hideMark/>
          </w:tcPr>
          <w:p w14:paraId="5134934C"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18,887</w:t>
            </w:r>
          </w:p>
        </w:tc>
        <w:tc>
          <w:tcPr>
            <w:tcW w:w="1340" w:type="dxa"/>
            <w:tcBorders>
              <w:top w:val="nil"/>
              <w:left w:val="nil"/>
              <w:bottom w:val="single" w:sz="4" w:space="0" w:color="auto"/>
              <w:right w:val="single" w:sz="4" w:space="0" w:color="auto"/>
            </w:tcBorders>
            <w:shd w:val="clear" w:color="auto" w:fill="auto"/>
            <w:noWrap/>
            <w:hideMark/>
          </w:tcPr>
          <w:p w14:paraId="6903BBAD"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5.52%</w:t>
            </w:r>
          </w:p>
        </w:tc>
        <w:tc>
          <w:tcPr>
            <w:tcW w:w="1340" w:type="dxa"/>
            <w:tcBorders>
              <w:top w:val="nil"/>
              <w:left w:val="nil"/>
              <w:bottom w:val="single" w:sz="4" w:space="0" w:color="auto"/>
              <w:right w:val="single" w:sz="4" w:space="0" w:color="auto"/>
            </w:tcBorders>
            <w:shd w:val="clear" w:color="auto" w:fill="auto"/>
            <w:noWrap/>
            <w:hideMark/>
          </w:tcPr>
          <w:p w14:paraId="4F43B95C"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w:t>
            </w:r>
          </w:p>
        </w:tc>
        <w:tc>
          <w:tcPr>
            <w:tcW w:w="1537" w:type="dxa"/>
            <w:tcBorders>
              <w:top w:val="nil"/>
              <w:left w:val="nil"/>
              <w:bottom w:val="single" w:sz="4" w:space="0" w:color="auto"/>
              <w:right w:val="single" w:sz="4" w:space="0" w:color="auto"/>
            </w:tcBorders>
            <w:shd w:val="clear" w:color="auto" w:fill="auto"/>
            <w:noWrap/>
            <w:hideMark/>
          </w:tcPr>
          <w:p w14:paraId="742ACC45"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w:t>
            </w:r>
          </w:p>
        </w:tc>
      </w:tr>
      <w:tr w:rsidR="00F00D92" w:rsidRPr="00F00D92" w14:paraId="2AE7C1EE" w14:textId="77777777" w:rsidTr="0054720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A1CA21F" w14:textId="77777777" w:rsidR="00F00D92" w:rsidRPr="00F00D92" w:rsidRDefault="00F00D92" w:rsidP="00F00D92">
            <w:pPr>
              <w:spacing w:after="0" w:line="240" w:lineRule="auto"/>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3</w:t>
            </w:r>
          </w:p>
        </w:tc>
        <w:tc>
          <w:tcPr>
            <w:tcW w:w="1340" w:type="dxa"/>
            <w:tcBorders>
              <w:top w:val="nil"/>
              <w:left w:val="nil"/>
              <w:bottom w:val="single" w:sz="4" w:space="0" w:color="auto"/>
              <w:right w:val="single" w:sz="4" w:space="0" w:color="auto"/>
            </w:tcBorders>
            <w:shd w:val="clear" w:color="auto" w:fill="auto"/>
            <w:noWrap/>
            <w:hideMark/>
          </w:tcPr>
          <w:p w14:paraId="67846C35"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14</w:t>
            </w:r>
          </w:p>
        </w:tc>
        <w:tc>
          <w:tcPr>
            <w:tcW w:w="1340" w:type="dxa"/>
            <w:tcBorders>
              <w:top w:val="nil"/>
              <w:left w:val="nil"/>
              <w:bottom w:val="single" w:sz="4" w:space="0" w:color="auto"/>
              <w:right w:val="single" w:sz="4" w:space="0" w:color="auto"/>
            </w:tcBorders>
            <w:shd w:val="clear" w:color="auto" w:fill="auto"/>
            <w:noWrap/>
            <w:hideMark/>
          </w:tcPr>
          <w:p w14:paraId="5E380B23"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18,887</w:t>
            </w:r>
          </w:p>
        </w:tc>
        <w:tc>
          <w:tcPr>
            <w:tcW w:w="1340" w:type="dxa"/>
            <w:tcBorders>
              <w:top w:val="nil"/>
              <w:left w:val="nil"/>
              <w:bottom w:val="single" w:sz="4" w:space="0" w:color="auto"/>
              <w:right w:val="single" w:sz="4" w:space="0" w:color="auto"/>
            </w:tcBorders>
            <w:shd w:val="clear" w:color="auto" w:fill="auto"/>
            <w:noWrap/>
            <w:hideMark/>
          </w:tcPr>
          <w:p w14:paraId="27102E69"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17</w:t>
            </w:r>
          </w:p>
        </w:tc>
        <w:tc>
          <w:tcPr>
            <w:tcW w:w="1340" w:type="dxa"/>
            <w:tcBorders>
              <w:top w:val="nil"/>
              <w:left w:val="nil"/>
              <w:bottom w:val="single" w:sz="4" w:space="0" w:color="auto"/>
              <w:right w:val="single" w:sz="4" w:space="0" w:color="auto"/>
            </w:tcBorders>
            <w:shd w:val="clear" w:color="auto" w:fill="auto"/>
            <w:noWrap/>
            <w:hideMark/>
          </w:tcPr>
          <w:p w14:paraId="32D12CD1"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20,044</w:t>
            </w:r>
          </w:p>
        </w:tc>
        <w:tc>
          <w:tcPr>
            <w:tcW w:w="1340" w:type="dxa"/>
            <w:tcBorders>
              <w:top w:val="nil"/>
              <w:left w:val="nil"/>
              <w:bottom w:val="single" w:sz="4" w:space="0" w:color="auto"/>
              <w:right w:val="single" w:sz="4" w:space="0" w:color="auto"/>
            </w:tcBorders>
            <w:shd w:val="clear" w:color="auto" w:fill="auto"/>
            <w:noWrap/>
            <w:hideMark/>
          </w:tcPr>
          <w:p w14:paraId="1DB10A05"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6.13%</w:t>
            </w:r>
          </w:p>
        </w:tc>
        <w:tc>
          <w:tcPr>
            <w:tcW w:w="1340" w:type="dxa"/>
            <w:tcBorders>
              <w:top w:val="nil"/>
              <w:left w:val="nil"/>
              <w:bottom w:val="single" w:sz="4" w:space="0" w:color="auto"/>
              <w:right w:val="single" w:sz="4" w:space="0" w:color="auto"/>
            </w:tcBorders>
            <w:shd w:val="clear" w:color="auto" w:fill="auto"/>
            <w:noWrap/>
            <w:hideMark/>
          </w:tcPr>
          <w:p w14:paraId="2BDA2F38"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w:t>
            </w:r>
          </w:p>
        </w:tc>
        <w:tc>
          <w:tcPr>
            <w:tcW w:w="1537" w:type="dxa"/>
            <w:tcBorders>
              <w:top w:val="nil"/>
              <w:left w:val="nil"/>
              <w:bottom w:val="single" w:sz="4" w:space="0" w:color="auto"/>
              <w:right w:val="single" w:sz="4" w:space="0" w:color="auto"/>
            </w:tcBorders>
            <w:shd w:val="clear" w:color="auto" w:fill="auto"/>
            <w:noWrap/>
            <w:hideMark/>
          </w:tcPr>
          <w:p w14:paraId="6C52432B"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w:t>
            </w:r>
          </w:p>
        </w:tc>
      </w:tr>
      <w:tr w:rsidR="00F00D92" w:rsidRPr="00F00D92" w14:paraId="789F58AB" w14:textId="77777777" w:rsidTr="0054720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807A44D" w14:textId="77777777" w:rsidR="00F00D92" w:rsidRPr="00F00D92" w:rsidRDefault="00F00D92" w:rsidP="00F00D92">
            <w:pPr>
              <w:spacing w:after="0" w:line="240" w:lineRule="auto"/>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4</w:t>
            </w:r>
          </w:p>
        </w:tc>
        <w:tc>
          <w:tcPr>
            <w:tcW w:w="1340" w:type="dxa"/>
            <w:tcBorders>
              <w:top w:val="nil"/>
              <w:left w:val="nil"/>
              <w:bottom w:val="single" w:sz="4" w:space="0" w:color="auto"/>
              <w:right w:val="single" w:sz="4" w:space="0" w:color="auto"/>
            </w:tcBorders>
            <w:shd w:val="clear" w:color="auto" w:fill="auto"/>
            <w:noWrap/>
            <w:hideMark/>
          </w:tcPr>
          <w:p w14:paraId="7836D378"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18</w:t>
            </w:r>
          </w:p>
        </w:tc>
        <w:tc>
          <w:tcPr>
            <w:tcW w:w="1340" w:type="dxa"/>
            <w:tcBorders>
              <w:top w:val="nil"/>
              <w:left w:val="nil"/>
              <w:bottom w:val="single" w:sz="4" w:space="0" w:color="auto"/>
              <w:right w:val="single" w:sz="4" w:space="0" w:color="auto"/>
            </w:tcBorders>
            <w:shd w:val="clear" w:color="auto" w:fill="auto"/>
            <w:noWrap/>
            <w:hideMark/>
          </w:tcPr>
          <w:p w14:paraId="6A5B96F5"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20,531</w:t>
            </w:r>
          </w:p>
        </w:tc>
        <w:tc>
          <w:tcPr>
            <w:tcW w:w="1340" w:type="dxa"/>
            <w:tcBorders>
              <w:top w:val="nil"/>
              <w:left w:val="nil"/>
              <w:bottom w:val="single" w:sz="4" w:space="0" w:color="auto"/>
              <w:right w:val="single" w:sz="4" w:space="0" w:color="auto"/>
            </w:tcBorders>
            <w:shd w:val="clear" w:color="auto" w:fill="auto"/>
            <w:noWrap/>
            <w:hideMark/>
          </w:tcPr>
          <w:p w14:paraId="56BB124A"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21</w:t>
            </w:r>
          </w:p>
        </w:tc>
        <w:tc>
          <w:tcPr>
            <w:tcW w:w="1340" w:type="dxa"/>
            <w:tcBorders>
              <w:top w:val="nil"/>
              <w:left w:val="nil"/>
              <w:bottom w:val="single" w:sz="4" w:space="0" w:color="auto"/>
              <w:right w:val="single" w:sz="4" w:space="0" w:color="auto"/>
            </w:tcBorders>
            <w:shd w:val="clear" w:color="auto" w:fill="auto"/>
            <w:noWrap/>
            <w:hideMark/>
          </w:tcPr>
          <w:p w14:paraId="61B98031"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22,121</w:t>
            </w:r>
          </w:p>
        </w:tc>
        <w:tc>
          <w:tcPr>
            <w:tcW w:w="1340" w:type="dxa"/>
            <w:tcBorders>
              <w:top w:val="nil"/>
              <w:left w:val="nil"/>
              <w:bottom w:val="single" w:sz="4" w:space="0" w:color="auto"/>
              <w:right w:val="single" w:sz="4" w:space="0" w:color="auto"/>
            </w:tcBorders>
            <w:shd w:val="clear" w:color="auto" w:fill="auto"/>
            <w:noWrap/>
            <w:hideMark/>
          </w:tcPr>
          <w:p w14:paraId="2477B371"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7.74%</w:t>
            </w:r>
          </w:p>
        </w:tc>
        <w:tc>
          <w:tcPr>
            <w:tcW w:w="1340" w:type="dxa"/>
            <w:tcBorders>
              <w:top w:val="nil"/>
              <w:left w:val="nil"/>
              <w:bottom w:val="single" w:sz="4" w:space="0" w:color="auto"/>
              <w:right w:val="single" w:sz="4" w:space="0" w:color="auto"/>
            </w:tcBorders>
            <w:shd w:val="clear" w:color="auto" w:fill="auto"/>
            <w:noWrap/>
            <w:hideMark/>
          </w:tcPr>
          <w:p w14:paraId="1F2BAF26"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w:t>
            </w:r>
          </w:p>
        </w:tc>
        <w:tc>
          <w:tcPr>
            <w:tcW w:w="1537" w:type="dxa"/>
            <w:tcBorders>
              <w:top w:val="nil"/>
              <w:left w:val="nil"/>
              <w:bottom w:val="single" w:sz="4" w:space="0" w:color="auto"/>
              <w:right w:val="single" w:sz="4" w:space="0" w:color="auto"/>
            </w:tcBorders>
            <w:shd w:val="clear" w:color="auto" w:fill="auto"/>
            <w:noWrap/>
            <w:hideMark/>
          </w:tcPr>
          <w:p w14:paraId="69EB0803"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w:t>
            </w:r>
          </w:p>
        </w:tc>
      </w:tr>
      <w:tr w:rsidR="00F00D92" w:rsidRPr="00F00D92" w14:paraId="0FC41E18" w14:textId="77777777" w:rsidTr="003166CE">
        <w:trPr>
          <w:trHeight w:val="300"/>
        </w:trPr>
        <w:tc>
          <w:tcPr>
            <w:tcW w:w="880" w:type="dxa"/>
            <w:tcBorders>
              <w:top w:val="nil"/>
              <w:left w:val="single" w:sz="4" w:space="0" w:color="auto"/>
              <w:bottom w:val="single" w:sz="4" w:space="0" w:color="auto"/>
              <w:right w:val="single" w:sz="4" w:space="0" w:color="auto"/>
            </w:tcBorders>
            <w:shd w:val="clear" w:color="auto" w:fill="FFFF00"/>
            <w:noWrap/>
            <w:vAlign w:val="bottom"/>
            <w:hideMark/>
          </w:tcPr>
          <w:p w14:paraId="14198273" w14:textId="77777777" w:rsidR="00F00D92" w:rsidRPr="00F00D92" w:rsidRDefault="00F00D92" w:rsidP="00F00D92">
            <w:pPr>
              <w:spacing w:after="0" w:line="240" w:lineRule="auto"/>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5</w:t>
            </w:r>
          </w:p>
        </w:tc>
        <w:tc>
          <w:tcPr>
            <w:tcW w:w="1340" w:type="dxa"/>
            <w:tcBorders>
              <w:top w:val="nil"/>
              <w:left w:val="nil"/>
              <w:bottom w:val="single" w:sz="4" w:space="0" w:color="auto"/>
              <w:right w:val="single" w:sz="4" w:space="0" w:color="auto"/>
            </w:tcBorders>
            <w:shd w:val="clear" w:color="auto" w:fill="FFFF00"/>
            <w:noWrap/>
            <w:hideMark/>
          </w:tcPr>
          <w:p w14:paraId="31AE1FAA"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22</w:t>
            </w:r>
          </w:p>
        </w:tc>
        <w:tc>
          <w:tcPr>
            <w:tcW w:w="1340" w:type="dxa"/>
            <w:tcBorders>
              <w:top w:val="nil"/>
              <w:left w:val="nil"/>
              <w:bottom w:val="single" w:sz="4" w:space="0" w:color="auto"/>
              <w:right w:val="single" w:sz="4" w:space="0" w:color="auto"/>
            </w:tcBorders>
            <w:shd w:val="clear" w:color="auto" w:fill="FFFF00"/>
            <w:noWrap/>
            <w:hideMark/>
          </w:tcPr>
          <w:p w14:paraId="000184D8"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22,662</w:t>
            </w:r>
          </w:p>
        </w:tc>
        <w:tc>
          <w:tcPr>
            <w:tcW w:w="1340" w:type="dxa"/>
            <w:tcBorders>
              <w:top w:val="nil"/>
              <w:left w:val="nil"/>
              <w:bottom w:val="single" w:sz="4" w:space="0" w:color="auto"/>
              <w:right w:val="single" w:sz="4" w:space="0" w:color="auto"/>
            </w:tcBorders>
            <w:shd w:val="clear" w:color="auto" w:fill="FFFF00"/>
            <w:noWrap/>
            <w:hideMark/>
          </w:tcPr>
          <w:p w14:paraId="5551FBE7"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26</w:t>
            </w:r>
          </w:p>
        </w:tc>
        <w:tc>
          <w:tcPr>
            <w:tcW w:w="1340" w:type="dxa"/>
            <w:tcBorders>
              <w:top w:val="nil"/>
              <w:left w:val="nil"/>
              <w:bottom w:val="single" w:sz="4" w:space="0" w:color="auto"/>
              <w:right w:val="single" w:sz="4" w:space="0" w:color="auto"/>
            </w:tcBorders>
            <w:shd w:val="clear" w:color="auto" w:fill="FFFF00"/>
            <w:noWrap/>
            <w:hideMark/>
          </w:tcPr>
          <w:p w14:paraId="4539B7EB"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24,940</w:t>
            </w:r>
          </w:p>
        </w:tc>
        <w:tc>
          <w:tcPr>
            <w:tcW w:w="1340" w:type="dxa"/>
            <w:tcBorders>
              <w:top w:val="nil"/>
              <w:left w:val="nil"/>
              <w:bottom w:val="single" w:sz="4" w:space="0" w:color="auto"/>
              <w:right w:val="single" w:sz="4" w:space="0" w:color="auto"/>
            </w:tcBorders>
            <w:shd w:val="clear" w:color="auto" w:fill="FFFF00"/>
            <w:noWrap/>
            <w:hideMark/>
          </w:tcPr>
          <w:p w14:paraId="52518265"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10.05%</w:t>
            </w:r>
          </w:p>
        </w:tc>
        <w:tc>
          <w:tcPr>
            <w:tcW w:w="1340" w:type="dxa"/>
            <w:tcBorders>
              <w:top w:val="nil"/>
              <w:left w:val="nil"/>
              <w:bottom w:val="single" w:sz="4" w:space="0" w:color="auto"/>
              <w:right w:val="single" w:sz="4" w:space="0" w:color="auto"/>
            </w:tcBorders>
            <w:shd w:val="clear" w:color="auto" w:fill="FFFF00"/>
            <w:noWrap/>
            <w:hideMark/>
          </w:tcPr>
          <w:p w14:paraId="1C04363C"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5</w:t>
            </w:r>
          </w:p>
        </w:tc>
        <w:tc>
          <w:tcPr>
            <w:tcW w:w="1537" w:type="dxa"/>
            <w:tcBorders>
              <w:top w:val="nil"/>
              <w:left w:val="nil"/>
              <w:bottom w:val="single" w:sz="4" w:space="0" w:color="auto"/>
              <w:right w:val="single" w:sz="4" w:space="0" w:color="auto"/>
            </w:tcBorders>
            <w:shd w:val="clear" w:color="auto" w:fill="FFFF00"/>
            <w:noWrap/>
            <w:hideMark/>
          </w:tcPr>
          <w:p w14:paraId="68A15198"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w:t>
            </w:r>
          </w:p>
        </w:tc>
      </w:tr>
      <w:tr w:rsidR="00F00D92" w:rsidRPr="00F00D92" w14:paraId="034F0ACE" w14:textId="77777777" w:rsidTr="003166CE">
        <w:trPr>
          <w:trHeight w:val="300"/>
        </w:trPr>
        <w:tc>
          <w:tcPr>
            <w:tcW w:w="880" w:type="dxa"/>
            <w:tcBorders>
              <w:top w:val="nil"/>
              <w:left w:val="single" w:sz="4" w:space="0" w:color="auto"/>
              <w:bottom w:val="single" w:sz="4" w:space="0" w:color="auto"/>
              <w:right w:val="single" w:sz="4" w:space="0" w:color="auto"/>
            </w:tcBorders>
            <w:shd w:val="clear" w:color="auto" w:fill="FFFF00"/>
            <w:noWrap/>
            <w:vAlign w:val="bottom"/>
            <w:hideMark/>
          </w:tcPr>
          <w:p w14:paraId="71C34B71" w14:textId="77777777" w:rsidR="00F00D92" w:rsidRPr="00F00D92" w:rsidRDefault="00F00D92" w:rsidP="00F00D92">
            <w:pPr>
              <w:spacing w:after="0" w:line="240" w:lineRule="auto"/>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6</w:t>
            </w:r>
          </w:p>
        </w:tc>
        <w:tc>
          <w:tcPr>
            <w:tcW w:w="1340" w:type="dxa"/>
            <w:tcBorders>
              <w:top w:val="nil"/>
              <w:left w:val="nil"/>
              <w:bottom w:val="single" w:sz="4" w:space="0" w:color="auto"/>
              <w:right w:val="single" w:sz="4" w:space="0" w:color="auto"/>
            </w:tcBorders>
            <w:shd w:val="clear" w:color="auto" w:fill="FFFF00"/>
            <w:noWrap/>
            <w:hideMark/>
          </w:tcPr>
          <w:p w14:paraId="6C322E40"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25</w:t>
            </w:r>
          </w:p>
        </w:tc>
        <w:tc>
          <w:tcPr>
            <w:tcW w:w="1340" w:type="dxa"/>
            <w:tcBorders>
              <w:top w:val="nil"/>
              <w:left w:val="nil"/>
              <w:bottom w:val="single" w:sz="4" w:space="0" w:color="auto"/>
              <w:right w:val="single" w:sz="4" w:space="0" w:color="auto"/>
            </w:tcBorders>
            <w:shd w:val="clear" w:color="auto" w:fill="FFFF00"/>
            <w:noWrap/>
            <w:hideMark/>
          </w:tcPr>
          <w:p w14:paraId="5C25455C"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24,190</w:t>
            </w:r>
          </w:p>
        </w:tc>
        <w:tc>
          <w:tcPr>
            <w:tcW w:w="1340" w:type="dxa"/>
            <w:tcBorders>
              <w:top w:val="nil"/>
              <w:left w:val="nil"/>
              <w:bottom w:val="single" w:sz="4" w:space="0" w:color="auto"/>
              <w:right w:val="single" w:sz="4" w:space="0" w:color="auto"/>
            </w:tcBorders>
            <w:shd w:val="clear" w:color="auto" w:fill="FFFF00"/>
            <w:noWrap/>
            <w:hideMark/>
          </w:tcPr>
          <w:p w14:paraId="1CE2BADB"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28</w:t>
            </w:r>
          </w:p>
        </w:tc>
        <w:tc>
          <w:tcPr>
            <w:tcW w:w="1340" w:type="dxa"/>
            <w:tcBorders>
              <w:top w:val="nil"/>
              <w:left w:val="nil"/>
              <w:bottom w:val="single" w:sz="4" w:space="0" w:color="auto"/>
              <w:right w:val="single" w:sz="4" w:space="0" w:color="auto"/>
            </w:tcBorders>
            <w:shd w:val="clear" w:color="auto" w:fill="FFFF00"/>
            <w:noWrap/>
            <w:hideMark/>
          </w:tcPr>
          <w:p w14:paraId="412734A2"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26,544</w:t>
            </w:r>
          </w:p>
        </w:tc>
        <w:tc>
          <w:tcPr>
            <w:tcW w:w="1340" w:type="dxa"/>
            <w:tcBorders>
              <w:top w:val="nil"/>
              <w:left w:val="nil"/>
              <w:bottom w:val="single" w:sz="4" w:space="0" w:color="auto"/>
              <w:right w:val="single" w:sz="4" w:space="0" w:color="auto"/>
            </w:tcBorders>
            <w:shd w:val="clear" w:color="auto" w:fill="FFFF00"/>
            <w:noWrap/>
            <w:hideMark/>
          </w:tcPr>
          <w:p w14:paraId="181AF2DC"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9.73%</w:t>
            </w:r>
          </w:p>
        </w:tc>
        <w:tc>
          <w:tcPr>
            <w:tcW w:w="1340" w:type="dxa"/>
            <w:tcBorders>
              <w:top w:val="nil"/>
              <w:left w:val="nil"/>
              <w:bottom w:val="single" w:sz="4" w:space="0" w:color="auto"/>
              <w:right w:val="single" w:sz="4" w:space="0" w:color="auto"/>
            </w:tcBorders>
            <w:shd w:val="clear" w:color="auto" w:fill="FFFF00"/>
            <w:noWrap/>
            <w:hideMark/>
          </w:tcPr>
          <w:p w14:paraId="5CE3AAC0"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w:t>
            </w:r>
          </w:p>
        </w:tc>
        <w:tc>
          <w:tcPr>
            <w:tcW w:w="1537" w:type="dxa"/>
            <w:tcBorders>
              <w:top w:val="nil"/>
              <w:left w:val="nil"/>
              <w:bottom w:val="single" w:sz="4" w:space="0" w:color="auto"/>
              <w:right w:val="single" w:sz="4" w:space="0" w:color="auto"/>
            </w:tcBorders>
            <w:shd w:val="clear" w:color="auto" w:fill="FFFF00"/>
            <w:noWrap/>
            <w:hideMark/>
          </w:tcPr>
          <w:p w14:paraId="251A76DF"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w:t>
            </w:r>
          </w:p>
        </w:tc>
      </w:tr>
      <w:tr w:rsidR="00F00D92" w:rsidRPr="00F00D92" w14:paraId="3C564CB7" w14:textId="77777777" w:rsidTr="0054720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A5E2062" w14:textId="77777777" w:rsidR="00F00D92" w:rsidRPr="00F00D92" w:rsidRDefault="00F00D92" w:rsidP="00F00D92">
            <w:pPr>
              <w:spacing w:after="0" w:line="240" w:lineRule="auto"/>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7</w:t>
            </w:r>
          </w:p>
        </w:tc>
        <w:tc>
          <w:tcPr>
            <w:tcW w:w="1340" w:type="dxa"/>
            <w:tcBorders>
              <w:top w:val="nil"/>
              <w:left w:val="nil"/>
              <w:bottom w:val="single" w:sz="4" w:space="0" w:color="auto"/>
              <w:right w:val="single" w:sz="4" w:space="0" w:color="auto"/>
            </w:tcBorders>
            <w:shd w:val="clear" w:color="auto" w:fill="auto"/>
            <w:noWrap/>
            <w:hideMark/>
          </w:tcPr>
          <w:p w14:paraId="580D1523"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29</w:t>
            </w:r>
          </w:p>
        </w:tc>
        <w:tc>
          <w:tcPr>
            <w:tcW w:w="1340" w:type="dxa"/>
            <w:tcBorders>
              <w:top w:val="nil"/>
              <w:left w:val="nil"/>
              <w:bottom w:val="single" w:sz="4" w:space="0" w:color="auto"/>
              <w:right w:val="single" w:sz="4" w:space="0" w:color="auto"/>
            </w:tcBorders>
            <w:shd w:val="clear" w:color="auto" w:fill="auto"/>
            <w:noWrap/>
            <w:hideMark/>
          </w:tcPr>
          <w:p w14:paraId="08F0BFC4"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27,558</w:t>
            </w:r>
          </w:p>
        </w:tc>
        <w:tc>
          <w:tcPr>
            <w:tcW w:w="1340" w:type="dxa"/>
            <w:tcBorders>
              <w:top w:val="nil"/>
              <w:left w:val="nil"/>
              <w:bottom w:val="single" w:sz="4" w:space="0" w:color="auto"/>
              <w:right w:val="single" w:sz="4" w:space="0" w:color="auto"/>
            </w:tcBorders>
            <w:shd w:val="clear" w:color="auto" w:fill="auto"/>
            <w:noWrap/>
            <w:hideMark/>
          </w:tcPr>
          <w:p w14:paraId="16F98784"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33</w:t>
            </w:r>
          </w:p>
        </w:tc>
        <w:tc>
          <w:tcPr>
            <w:tcW w:w="1340" w:type="dxa"/>
            <w:tcBorders>
              <w:top w:val="nil"/>
              <w:left w:val="nil"/>
              <w:bottom w:val="single" w:sz="4" w:space="0" w:color="auto"/>
              <w:right w:val="single" w:sz="4" w:space="0" w:color="auto"/>
            </w:tcBorders>
            <w:shd w:val="clear" w:color="auto" w:fill="auto"/>
            <w:noWrap/>
            <w:hideMark/>
          </w:tcPr>
          <w:p w14:paraId="7DD0871A"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31,017</w:t>
            </w:r>
          </w:p>
        </w:tc>
        <w:tc>
          <w:tcPr>
            <w:tcW w:w="1340" w:type="dxa"/>
            <w:tcBorders>
              <w:top w:val="nil"/>
              <w:left w:val="nil"/>
              <w:bottom w:val="single" w:sz="4" w:space="0" w:color="auto"/>
              <w:right w:val="single" w:sz="4" w:space="0" w:color="auto"/>
            </w:tcBorders>
            <w:shd w:val="clear" w:color="auto" w:fill="auto"/>
            <w:noWrap/>
            <w:hideMark/>
          </w:tcPr>
          <w:p w14:paraId="43DBDA78"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12.55%</w:t>
            </w:r>
          </w:p>
        </w:tc>
        <w:tc>
          <w:tcPr>
            <w:tcW w:w="1340" w:type="dxa"/>
            <w:tcBorders>
              <w:top w:val="nil"/>
              <w:left w:val="nil"/>
              <w:bottom w:val="single" w:sz="4" w:space="0" w:color="auto"/>
              <w:right w:val="single" w:sz="4" w:space="0" w:color="auto"/>
            </w:tcBorders>
            <w:shd w:val="clear" w:color="auto" w:fill="auto"/>
            <w:noWrap/>
            <w:hideMark/>
          </w:tcPr>
          <w:p w14:paraId="64590854"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5</w:t>
            </w:r>
          </w:p>
        </w:tc>
        <w:tc>
          <w:tcPr>
            <w:tcW w:w="1537" w:type="dxa"/>
            <w:tcBorders>
              <w:top w:val="nil"/>
              <w:left w:val="nil"/>
              <w:bottom w:val="single" w:sz="4" w:space="0" w:color="auto"/>
              <w:right w:val="single" w:sz="4" w:space="0" w:color="auto"/>
            </w:tcBorders>
            <w:shd w:val="clear" w:color="auto" w:fill="auto"/>
            <w:noWrap/>
            <w:hideMark/>
          </w:tcPr>
          <w:p w14:paraId="46A17D72"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w:t>
            </w:r>
          </w:p>
        </w:tc>
      </w:tr>
      <w:tr w:rsidR="00F00D92" w:rsidRPr="00F00D92" w14:paraId="4B000333" w14:textId="77777777" w:rsidTr="003166CE">
        <w:trPr>
          <w:trHeight w:val="300"/>
        </w:trPr>
        <w:tc>
          <w:tcPr>
            <w:tcW w:w="880" w:type="dxa"/>
            <w:tcBorders>
              <w:top w:val="nil"/>
              <w:left w:val="single" w:sz="4" w:space="0" w:color="auto"/>
              <w:bottom w:val="single" w:sz="4" w:space="0" w:color="auto"/>
              <w:right w:val="single" w:sz="4" w:space="0" w:color="auto"/>
            </w:tcBorders>
            <w:shd w:val="clear" w:color="auto" w:fill="FFFF00"/>
            <w:noWrap/>
            <w:vAlign w:val="bottom"/>
            <w:hideMark/>
          </w:tcPr>
          <w:p w14:paraId="55C9DB33" w14:textId="77777777" w:rsidR="00F00D92" w:rsidRPr="00F00D92" w:rsidRDefault="00F00D92" w:rsidP="00F00D92">
            <w:pPr>
              <w:spacing w:after="0" w:line="240" w:lineRule="auto"/>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8</w:t>
            </w:r>
          </w:p>
        </w:tc>
        <w:tc>
          <w:tcPr>
            <w:tcW w:w="1340" w:type="dxa"/>
            <w:tcBorders>
              <w:top w:val="nil"/>
              <w:left w:val="nil"/>
              <w:bottom w:val="single" w:sz="4" w:space="0" w:color="auto"/>
              <w:right w:val="single" w:sz="4" w:space="0" w:color="auto"/>
            </w:tcBorders>
            <w:shd w:val="clear" w:color="auto" w:fill="FFFF00"/>
            <w:noWrap/>
            <w:hideMark/>
          </w:tcPr>
          <w:p w14:paraId="3BEB21BF"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33</w:t>
            </w:r>
          </w:p>
        </w:tc>
        <w:tc>
          <w:tcPr>
            <w:tcW w:w="1340" w:type="dxa"/>
            <w:tcBorders>
              <w:top w:val="nil"/>
              <w:left w:val="nil"/>
              <w:bottom w:val="single" w:sz="4" w:space="0" w:color="auto"/>
              <w:right w:val="single" w:sz="4" w:space="0" w:color="auto"/>
            </w:tcBorders>
            <w:shd w:val="clear" w:color="auto" w:fill="FFFF00"/>
            <w:noWrap/>
            <w:hideMark/>
          </w:tcPr>
          <w:p w14:paraId="467A7DA5"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31,017</w:t>
            </w:r>
          </w:p>
        </w:tc>
        <w:tc>
          <w:tcPr>
            <w:tcW w:w="1340" w:type="dxa"/>
            <w:tcBorders>
              <w:top w:val="nil"/>
              <w:left w:val="nil"/>
              <w:bottom w:val="single" w:sz="4" w:space="0" w:color="auto"/>
              <w:right w:val="single" w:sz="4" w:space="0" w:color="auto"/>
            </w:tcBorders>
            <w:shd w:val="clear" w:color="auto" w:fill="FFFF00"/>
            <w:noWrap/>
            <w:hideMark/>
          </w:tcPr>
          <w:p w14:paraId="6432F3F0"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36</w:t>
            </w:r>
          </w:p>
        </w:tc>
        <w:tc>
          <w:tcPr>
            <w:tcW w:w="1340" w:type="dxa"/>
            <w:tcBorders>
              <w:top w:val="nil"/>
              <w:left w:val="nil"/>
              <w:bottom w:val="single" w:sz="4" w:space="0" w:color="auto"/>
              <w:right w:val="single" w:sz="4" w:space="0" w:color="auto"/>
            </w:tcBorders>
            <w:shd w:val="clear" w:color="auto" w:fill="FFFF00"/>
            <w:noWrap/>
            <w:hideMark/>
          </w:tcPr>
          <w:p w14:paraId="11C52597"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33,365</w:t>
            </w:r>
          </w:p>
        </w:tc>
        <w:tc>
          <w:tcPr>
            <w:tcW w:w="1340" w:type="dxa"/>
            <w:tcBorders>
              <w:top w:val="nil"/>
              <w:left w:val="nil"/>
              <w:bottom w:val="single" w:sz="4" w:space="0" w:color="auto"/>
              <w:right w:val="single" w:sz="4" w:space="0" w:color="auto"/>
            </w:tcBorders>
            <w:shd w:val="clear" w:color="auto" w:fill="FFFF00"/>
            <w:noWrap/>
            <w:hideMark/>
          </w:tcPr>
          <w:p w14:paraId="533FDECE"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7.57%</w:t>
            </w:r>
          </w:p>
        </w:tc>
        <w:tc>
          <w:tcPr>
            <w:tcW w:w="1340" w:type="dxa"/>
            <w:tcBorders>
              <w:top w:val="nil"/>
              <w:left w:val="nil"/>
              <w:bottom w:val="single" w:sz="4" w:space="0" w:color="auto"/>
              <w:right w:val="single" w:sz="4" w:space="0" w:color="auto"/>
            </w:tcBorders>
            <w:shd w:val="clear" w:color="auto" w:fill="FFFF00"/>
            <w:noWrap/>
            <w:hideMark/>
          </w:tcPr>
          <w:p w14:paraId="54537394"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w:t>
            </w:r>
          </w:p>
        </w:tc>
        <w:tc>
          <w:tcPr>
            <w:tcW w:w="1537" w:type="dxa"/>
            <w:tcBorders>
              <w:top w:val="nil"/>
              <w:left w:val="nil"/>
              <w:bottom w:val="single" w:sz="4" w:space="0" w:color="auto"/>
              <w:right w:val="single" w:sz="4" w:space="0" w:color="auto"/>
            </w:tcBorders>
            <w:shd w:val="clear" w:color="auto" w:fill="FFFF00"/>
            <w:noWrap/>
            <w:hideMark/>
          </w:tcPr>
          <w:p w14:paraId="2085E071"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w:t>
            </w:r>
          </w:p>
        </w:tc>
      </w:tr>
      <w:tr w:rsidR="00F00D92" w:rsidRPr="00F00D92" w14:paraId="2166E8E0" w14:textId="77777777" w:rsidTr="003166CE">
        <w:trPr>
          <w:trHeight w:val="300"/>
        </w:trPr>
        <w:tc>
          <w:tcPr>
            <w:tcW w:w="880" w:type="dxa"/>
            <w:tcBorders>
              <w:top w:val="nil"/>
              <w:left w:val="single" w:sz="4" w:space="0" w:color="auto"/>
              <w:bottom w:val="single" w:sz="4" w:space="0" w:color="auto"/>
              <w:right w:val="single" w:sz="4" w:space="0" w:color="auto"/>
            </w:tcBorders>
            <w:shd w:val="clear" w:color="auto" w:fill="FFFF00"/>
            <w:noWrap/>
            <w:vAlign w:val="bottom"/>
            <w:hideMark/>
          </w:tcPr>
          <w:p w14:paraId="5A87A58D" w14:textId="77777777" w:rsidR="00F00D92" w:rsidRPr="00F00D92" w:rsidRDefault="00F00D92" w:rsidP="00F00D92">
            <w:pPr>
              <w:spacing w:after="0" w:line="240" w:lineRule="auto"/>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9</w:t>
            </w:r>
          </w:p>
        </w:tc>
        <w:tc>
          <w:tcPr>
            <w:tcW w:w="1340" w:type="dxa"/>
            <w:tcBorders>
              <w:top w:val="nil"/>
              <w:left w:val="nil"/>
              <w:bottom w:val="single" w:sz="4" w:space="0" w:color="auto"/>
              <w:right w:val="single" w:sz="4" w:space="0" w:color="auto"/>
            </w:tcBorders>
            <w:shd w:val="clear" w:color="auto" w:fill="FFFF00"/>
            <w:noWrap/>
            <w:hideMark/>
          </w:tcPr>
          <w:p w14:paraId="20E6ECE3"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35</w:t>
            </w:r>
          </w:p>
        </w:tc>
        <w:tc>
          <w:tcPr>
            <w:tcW w:w="1340" w:type="dxa"/>
            <w:tcBorders>
              <w:top w:val="nil"/>
              <w:left w:val="nil"/>
              <w:bottom w:val="single" w:sz="4" w:space="0" w:color="auto"/>
              <w:right w:val="single" w:sz="4" w:space="0" w:color="auto"/>
            </w:tcBorders>
            <w:shd w:val="clear" w:color="auto" w:fill="FFFF00"/>
            <w:noWrap/>
            <w:hideMark/>
          </w:tcPr>
          <w:p w14:paraId="561A9210"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32,543</w:t>
            </w:r>
          </w:p>
        </w:tc>
        <w:tc>
          <w:tcPr>
            <w:tcW w:w="1340" w:type="dxa"/>
            <w:tcBorders>
              <w:top w:val="nil"/>
              <w:left w:val="nil"/>
              <w:bottom w:val="single" w:sz="4" w:space="0" w:color="auto"/>
              <w:right w:val="single" w:sz="4" w:space="0" w:color="auto"/>
            </w:tcBorders>
            <w:shd w:val="clear" w:color="auto" w:fill="FFFF00"/>
            <w:noWrap/>
            <w:hideMark/>
          </w:tcPr>
          <w:p w14:paraId="5462423C"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38</w:t>
            </w:r>
          </w:p>
        </w:tc>
        <w:tc>
          <w:tcPr>
            <w:tcW w:w="1340" w:type="dxa"/>
            <w:tcBorders>
              <w:top w:val="nil"/>
              <w:left w:val="nil"/>
              <w:bottom w:val="single" w:sz="4" w:space="0" w:color="auto"/>
              <w:right w:val="single" w:sz="4" w:space="0" w:color="auto"/>
            </w:tcBorders>
            <w:shd w:val="clear" w:color="auto" w:fill="FFFF00"/>
            <w:noWrap/>
            <w:hideMark/>
          </w:tcPr>
          <w:p w14:paraId="5893CA24"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35,315</w:t>
            </w:r>
          </w:p>
        </w:tc>
        <w:tc>
          <w:tcPr>
            <w:tcW w:w="1340" w:type="dxa"/>
            <w:tcBorders>
              <w:top w:val="nil"/>
              <w:left w:val="nil"/>
              <w:bottom w:val="single" w:sz="4" w:space="0" w:color="auto"/>
              <w:right w:val="single" w:sz="4" w:space="0" w:color="auto"/>
            </w:tcBorders>
            <w:shd w:val="clear" w:color="auto" w:fill="FFFF00"/>
            <w:noWrap/>
            <w:hideMark/>
          </w:tcPr>
          <w:p w14:paraId="38BEB8D2"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8.52%</w:t>
            </w:r>
          </w:p>
        </w:tc>
        <w:tc>
          <w:tcPr>
            <w:tcW w:w="1340" w:type="dxa"/>
            <w:tcBorders>
              <w:top w:val="nil"/>
              <w:left w:val="nil"/>
              <w:bottom w:val="single" w:sz="4" w:space="0" w:color="auto"/>
              <w:right w:val="single" w:sz="4" w:space="0" w:color="auto"/>
            </w:tcBorders>
            <w:shd w:val="clear" w:color="auto" w:fill="FFFF00"/>
            <w:noWrap/>
            <w:hideMark/>
          </w:tcPr>
          <w:p w14:paraId="07C51FCB"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w:t>
            </w:r>
          </w:p>
        </w:tc>
        <w:tc>
          <w:tcPr>
            <w:tcW w:w="1537" w:type="dxa"/>
            <w:tcBorders>
              <w:top w:val="nil"/>
              <w:left w:val="nil"/>
              <w:bottom w:val="single" w:sz="4" w:space="0" w:color="auto"/>
              <w:right w:val="single" w:sz="4" w:space="0" w:color="auto"/>
            </w:tcBorders>
            <w:shd w:val="clear" w:color="auto" w:fill="FFFF00"/>
            <w:noWrap/>
            <w:hideMark/>
          </w:tcPr>
          <w:p w14:paraId="30615782"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w:t>
            </w:r>
          </w:p>
        </w:tc>
      </w:tr>
      <w:tr w:rsidR="00F00D92" w:rsidRPr="00F00D92" w14:paraId="569297D1" w14:textId="77777777" w:rsidTr="0054720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4009A44" w14:textId="77777777" w:rsidR="00F00D92" w:rsidRPr="00F00D92" w:rsidRDefault="00F00D92" w:rsidP="00F00D92">
            <w:pPr>
              <w:spacing w:after="0" w:line="240" w:lineRule="auto"/>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10</w:t>
            </w:r>
          </w:p>
        </w:tc>
        <w:tc>
          <w:tcPr>
            <w:tcW w:w="1340" w:type="dxa"/>
            <w:tcBorders>
              <w:top w:val="nil"/>
              <w:left w:val="nil"/>
              <w:bottom w:val="single" w:sz="4" w:space="0" w:color="auto"/>
              <w:right w:val="single" w:sz="4" w:space="0" w:color="auto"/>
            </w:tcBorders>
            <w:shd w:val="clear" w:color="auto" w:fill="auto"/>
            <w:noWrap/>
            <w:hideMark/>
          </w:tcPr>
          <w:p w14:paraId="262AE1B8"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42</w:t>
            </w:r>
          </w:p>
        </w:tc>
        <w:tc>
          <w:tcPr>
            <w:tcW w:w="1340" w:type="dxa"/>
            <w:tcBorders>
              <w:top w:val="nil"/>
              <w:left w:val="nil"/>
              <w:bottom w:val="single" w:sz="4" w:space="0" w:color="auto"/>
              <w:right w:val="single" w:sz="4" w:space="0" w:color="auto"/>
            </w:tcBorders>
            <w:shd w:val="clear" w:color="auto" w:fill="auto"/>
            <w:noWrap/>
            <w:hideMark/>
          </w:tcPr>
          <w:p w14:paraId="56222077"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39,286</w:t>
            </w:r>
          </w:p>
        </w:tc>
        <w:tc>
          <w:tcPr>
            <w:tcW w:w="1340" w:type="dxa"/>
            <w:tcBorders>
              <w:top w:val="nil"/>
              <w:left w:val="nil"/>
              <w:bottom w:val="single" w:sz="4" w:space="0" w:color="auto"/>
              <w:right w:val="single" w:sz="4" w:space="0" w:color="auto"/>
            </w:tcBorders>
            <w:shd w:val="clear" w:color="auto" w:fill="auto"/>
            <w:noWrap/>
            <w:hideMark/>
          </w:tcPr>
          <w:p w14:paraId="76446026"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45</w:t>
            </w:r>
          </w:p>
        </w:tc>
        <w:tc>
          <w:tcPr>
            <w:tcW w:w="1340" w:type="dxa"/>
            <w:tcBorders>
              <w:top w:val="nil"/>
              <w:left w:val="nil"/>
              <w:bottom w:val="single" w:sz="4" w:space="0" w:color="auto"/>
              <w:right w:val="single" w:sz="4" w:space="0" w:color="auto"/>
            </w:tcBorders>
            <w:shd w:val="clear" w:color="auto" w:fill="auto"/>
            <w:noWrap/>
            <w:hideMark/>
          </w:tcPr>
          <w:p w14:paraId="382999BA"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42,136</w:t>
            </w:r>
          </w:p>
        </w:tc>
        <w:tc>
          <w:tcPr>
            <w:tcW w:w="1340" w:type="dxa"/>
            <w:tcBorders>
              <w:top w:val="nil"/>
              <w:left w:val="nil"/>
              <w:bottom w:val="single" w:sz="4" w:space="0" w:color="auto"/>
              <w:right w:val="single" w:sz="4" w:space="0" w:color="auto"/>
            </w:tcBorders>
            <w:shd w:val="clear" w:color="auto" w:fill="auto"/>
            <w:noWrap/>
            <w:hideMark/>
          </w:tcPr>
          <w:p w14:paraId="2EFB3B3B"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7.25%</w:t>
            </w:r>
          </w:p>
        </w:tc>
        <w:tc>
          <w:tcPr>
            <w:tcW w:w="1340" w:type="dxa"/>
            <w:tcBorders>
              <w:top w:val="nil"/>
              <w:left w:val="nil"/>
              <w:bottom w:val="single" w:sz="4" w:space="0" w:color="auto"/>
              <w:right w:val="single" w:sz="4" w:space="0" w:color="auto"/>
            </w:tcBorders>
            <w:shd w:val="clear" w:color="auto" w:fill="auto"/>
            <w:noWrap/>
            <w:hideMark/>
          </w:tcPr>
          <w:p w14:paraId="771C04EC"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w:t>
            </w:r>
          </w:p>
        </w:tc>
        <w:tc>
          <w:tcPr>
            <w:tcW w:w="1537" w:type="dxa"/>
            <w:tcBorders>
              <w:top w:val="nil"/>
              <w:left w:val="nil"/>
              <w:bottom w:val="single" w:sz="4" w:space="0" w:color="auto"/>
              <w:right w:val="single" w:sz="4" w:space="0" w:color="auto"/>
            </w:tcBorders>
            <w:shd w:val="clear" w:color="auto" w:fill="auto"/>
            <w:noWrap/>
            <w:hideMark/>
          </w:tcPr>
          <w:p w14:paraId="08F5BE4F"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w:t>
            </w:r>
          </w:p>
        </w:tc>
      </w:tr>
      <w:tr w:rsidR="00F00D92" w:rsidRPr="00F00D92" w14:paraId="1B8C0225" w14:textId="77777777" w:rsidTr="0054720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0D712D4" w14:textId="77777777" w:rsidR="00F00D92" w:rsidRPr="00F00D92" w:rsidRDefault="00F00D92" w:rsidP="00F00D92">
            <w:pPr>
              <w:spacing w:after="0" w:line="240" w:lineRule="auto"/>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11</w:t>
            </w:r>
          </w:p>
        </w:tc>
        <w:tc>
          <w:tcPr>
            <w:tcW w:w="1340" w:type="dxa"/>
            <w:tcBorders>
              <w:top w:val="nil"/>
              <w:left w:val="nil"/>
              <w:bottom w:val="single" w:sz="4" w:space="0" w:color="auto"/>
              <w:right w:val="single" w:sz="4" w:space="0" w:color="auto"/>
            </w:tcBorders>
            <w:shd w:val="clear" w:color="auto" w:fill="auto"/>
            <w:noWrap/>
            <w:hideMark/>
          </w:tcPr>
          <w:p w14:paraId="65FA2A0D"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46</w:t>
            </w:r>
          </w:p>
        </w:tc>
        <w:tc>
          <w:tcPr>
            <w:tcW w:w="1340" w:type="dxa"/>
            <w:tcBorders>
              <w:top w:val="nil"/>
              <w:left w:val="nil"/>
              <w:bottom w:val="single" w:sz="4" w:space="0" w:color="auto"/>
              <w:right w:val="single" w:sz="4" w:space="0" w:color="auto"/>
            </w:tcBorders>
            <w:shd w:val="clear" w:color="auto" w:fill="auto"/>
            <w:noWrap/>
            <w:hideMark/>
          </w:tcPr>
          <w:p w14:paraId="492C2929"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43,127</w:t>
            </w:r>
          </w:p>
        </w:tc>
        <w:tc>
          <w:tcPr>
            <w:tcW w:w="1340" w:type="dxa"/>
            <w:tcBorders>
              <w:top w:val="nil"/>
              <w:left w:val="nil"/>
              <w:bottom w:val="single" w:sz="4" w:space="0" w:color="auto"/>
              <w:right w:val="single" w:sz="4" w:space="0" w:color="auto"/>
            </w:tcBorders>
            <w:shd w:val="clear" w:color="auto" w:fill="auto"/>
            <w:noWrap/>
            <w:hideMark/>
          </w:tcPr>
          <w:p w14:paraId="3E33EE13"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49</w:t>
            </w:r>
          </w:p>
        </w:tc>
        <w:tc>
          <w:tcPr>
            <w:tcW w:w="1340" w:type="dxa"/>
            <w:tcBorders>
              <w:top w:val="nil"/>
              <w:left w:val="nil"/>
              <w:bottom w:val="single" w:sz="4" w:space="0" w:color="auto"/>
              <w:right w:val="single" w:sz="4" w:space="0" w:color="auto"/>
            </w:tcBorders>
            <w:shd w:val="clear" w:color="auto" w:fill="auto"/>
            <w:noWrap/>
            <w:hideMark/>
          </w:tcPr>
          <w:p w14:paraId="6941231F"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46,198</w:t>
            </w:r>
          </w:p>
        </w:tc>
        <w:tc>
          <w:tcPr>
            <w:tcW w:w="1340" w:type="dxa"/>
            <w:tcBorders>
              <w:top w:val="nil"/>
              <w:left w:val="nil"/>
              <w:bottom w:val="single" w:sz="4" w:space="0" w:color="auto"/>
              <w:right w:val="single" w:sz="4" w:space="0" w:color="auto"/>
            </w:tcBorders>
            <w:shd w:val="clear" w:color="auto" w:fill="auto"/>
            <w:noWrap/>
            <w:hideMark/>
          </w:tcPr>
          <w:p w14:paraId="02ED3C66"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7.12%</w:t>
            </w:r>
          </w:p>
        </w:tc>
        <w:tc>
          <w:tcPr>
            <w:tcW w:w="1340" w:type="dxa"/>
            <w:tcBorders>
              <w:top w:val="nil"/>
              <w:left w:val="nil"/>
              <w:bottom w:val="single" w:sz="4" w:space="0" w:color="auto"/>
              <w:right w:val="single" w:sz="4" w:space="0" w:color="auto"/>
            </w:tcBorders>
            <w:shd w:val="clear" w:color="auto" w:fill="auto"/>
            <w:noWrap/>
            <w:hideMark/>
          </w:tcPr>
          <w:p w14:paraId="6232CA41"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w:t>
            </w:r>
          </w:p>
        </w:tc>
        <w:tc>
          <w:tcPr>
            <w:tcW w:w="1537" w:type="dxa"/>
            <w:tcBorders>
              <w:top w:val="nil"/>
              <w:left w:val="nil"/>
              <w:bottom w:val="single" w:sz="4" w:space="0" w:color="auto"/>
              <w:right w:val="single" w:sz="4" w:space="0" w:color="auto"/>
            </w:tcBorders>
            <w:shd w:val="clear" w:color="auto" w:fill="auto"/>
            <w:noWrap/>
            <w:hideMark/>
          </w:tcPr>
          <w:p w14:paraId="5185F81B"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w:t>
            </w:r>
          </w:p>
        </w:tc>
      </w:tr>
      <w:tr w:rsidR="00F00D92" w:rsidRPr="00F00D92" w14:paraId="4039C242" w14:textId="77777777" w:rsidTr="0054720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53B1337" w14:textId="77777777" w:rsidR="00F00D92" w:rsidRPr="00F00D92" w:rsidRDefault="00F00D92" w:rsidP="00F00D92">
            <w:pPr>
              <w:spacing w:after="0" w:line="240" w:lineRule="auto"/>
              <w:rPr>
                <w:rFonts w:ascii="Calibri" w:eastAsia="Times New Roman" w:hAnsi="Calibri" w:cs="Times New Roman"/>
                <w:b/>
                <w:bCs/>
                <w:color w:val="000000"/>
                <w:lang w:eastAsia="en-GB"/>
              </w:rPr>
            </w:pPr>
            <w:r w:rsidRPr="00F00D92">
              <w:rPr>
                <w:rFonts w:ascii="Calibri" w:eastAsia="Times New Roman" w:hAnsi="Calibri" w:cs="Times New Roman"/>
                <w:b/>
                <w:bCs/>
                <w:color w:val="000000"/>
                <w:lang w:eastAsia="en-GB"/>
              </w:rPr>
              <w:t>12</w:t>
            </w:r>
          </w:p>
        </w:tc>
        <w:tc>
          <w:tcPr>
            <w:tcW w:w="1340" w:type="dxa"/>
            <w:tcBorders>
              <w:top w:val="nil"/>
              <w:left w:val="nil"/>
              <w:bottom w:val="single" w:sz="4" w:space="0" w:color="auto"/>
              <w:right w:val="single" w:sz="4" w:space="0" w:color="auto"/>
            </w:tcBorders>
            <w:shd w:val="clear" w:color="auto" w:fill="auto"/>
            <w:noWrap/>
            <w:hideMark/>
          </w:tcPr>
          <w:p w14:paraId="265D13A7"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50</w:t>
            </w:r>
          </w:p>
        </w:tc>
        <w:tc>
          <w:tcPr>
            <w:tcW w:w="1340" w:type="dxa"/>
            <w:tcBorders>
              <w:top w:val="nil"/>
              <w:left w:val="nil"/>
              <w:bottom w:val="single" w:sz="4" w:space="0" w:color="auto"/>
              <w:right w:val="single" w:sz="4" w:space="0" w:color="auto"/>
            </w:tcBorders>
            <w:shd w:val="clear" w:color="auto" w:fill="auto"/>
            <w:noWrap/>
            <w:hideMark/>
          </w:tcPr>
          <w:p w14:paraId="5BC7AC02"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47,215</w:t>
            </w:r>
          </w:p>
        </w:tc>
        <w:tc>
          <w:tcPr>
            <w:tcW w:w="1340" w:type="dxa"/>
            <w:tcBorders>
              <w:top w:val="nil"/>
              <w:left w:val="nil"/>
              <w:bottom w:val="single" w:sz="4" w:space="0" w:color="auto"/>
              <w:right w:val="single" w:sz="4" w:space="0" w:color="auto"/>
            </w:tcBorders>
            <w:shd w:val="clear" w:color="auto" w:fill="auto"/>
            <w:noWrap/>
            <w:hideMark/>
          </w:tcPr>
          <w:p w14:paraId="161EA75D"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53</w:t>
            </w:r>
          </w:p>
        </w:tc>
        <w:tc>
          <w:tcPr>
            <w:tcW w:w="1340" w:type="dxa"/>
            <w:tcBorders>
              <w:top w:val="nil"/>
              <w:left w:val="nil"/>
              <w:bottom w:val="single" w:sz="4" w:space="0" w:color="auto"/>
              <w:right w:val="single" w:sz="4" w:space="0" w:color="auto"/>
            </w:tcBorders>
            <w:shd w:val="clear" w:color="auto" w:fill="auto"/>
            <w:noWrap/>
            <w:hideMark/>
          </w:tcPr>
          <w:p w14:paraId="31075E12"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50,532</w:t>
            </w:r>
          </w:p>
        </w:tc>
        <w:tc>
          <w:tcPr>
            <w:tcW w:w="1340" w:type="dxa"/>
            <w:tcBorders>
              <w:top w:val="nil"/>
              <w:left w:val="nil"/>
              <w:bottom w:val="single" w:sz="4" w:space="0" w:color="auto"/>
              <w:right w:val="single" w:sz="4" w:space="0" w:color="auto"/>
            </w:tcBorders>
            <w:shd w:val="clear" w:color="auto" w:fill="auto"/>
            <w:noWrap/>
            <w:hideMark/>
          </w:tcPr>
          <w:p w14:paraId="02B0B6BA"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7.03%</w:t>
            </w:r>
          </w:p>
        </w:tc>
        <w:tc>
          <w:tcPr>
            <w:tcW w:w="1340" w:type="dxa"/>
            <w:tcBorders>
              <w:top w:val="nil"/>
              <w:left w:val="nil"/>
              <w:bottom w:val="single" w:sz="4" w:space="0" w:color="auto"/>
              <w:right w:val="single" w:sz="4" w:space="0" w:color="auto"/>
            </w:tcBorders>
            <w:shd w:val="clear" w:color="auto" w:fill="auto"/>
            <w:noWrap/>
            <w:hideMark/>
          </w:tcPr>
          <w:p w14:paraId="505EBD69"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4</w:t>
            </w:r>
          </w:p>
        </w:tc>
        <w:tc>
          <w:tcPr>
            <w:tcW w:w="1537" w:type="dxa"/>
            <w:tcBorders>
              <w:top w:val="nil"/>
              <w:left w:val="nil"/>
              <w:bottom w:val="single" w:sz="4" w:space="0" w:color="auto"/>
              <w:right w:val="single" w:sz="4" w:space="0" w:color="auto"/>
            </w:tcBorders>
            <w:shd w:val="clear" w:color="auto" w:fill="auto"/>
            <w:noWrap/>
            <w:hideMark/>
          </w:tcPr>
          <w:p w14:paraId="5D9535B1" w14:textId="77777777" w:rsidR="00F00D92" w:rsidRPr="00F00D92" w:rsidRDefault="00F00D92" w:rsidP="00F00D92">
            <w:pPr>
              <w:spacing w:after="0" w:line="240" w:lineRule="auto"/>
              <w:jc w:val="center"/>
              <w:rPr>
                <w:rFonts w:ascii="Calibri" w:eastAsia="Times New Roman" w:hAnsi="Calibri" w:cs="Times New Roman"/>
                <w:color w:val="000000"/>
                <w:lang w:eastAsia="en-GB"/>
              </w:rPr>
            </w:pPr>
            <w:r w:rsidRPr="00F00D92">
              <w:rPr>
                <w:rFonts w:ascii="Calibri" w:eastAsia="Times New Roman" w:hAnsi="Calibri" w:cs="Times New Roman"/>
                <w:color w:val="000000"/>
                <w:lang w:eastAsia="en-GB"/>
              </w:rPr>
              <w:t>3</w:t>
            </w:r>
          </w:p>
        </w:tc>
      </w:tr>
    </w:tbl>
    <w:p w14:paraId="02DE3A98" w14:textId="77777777" w:rsidR="00B67F5A" w:rsidRDefault="00B67F5A" w:rsidP="00E36C4B">
      <w:pPr>
        <w:pStyle w:val="NoSpacing"/>
      </w:pPr>
    </w:p>
    <w:p w14:paraId="227A79D1" w14:textId="77777777" w:rsidR="003166CE" w:rsidRDefault="00E36C4B" w:rsidP="00B17E3B">
      <w:pPr>
        <w:pStyle w:val="NoSpacing"/>
        <w:ind w:left="720" w:hanging="720"/>
        <w:jc w:val="both"/>
      </w:pPr>
      <w:r w:rsidRPr="00E36C4B">
        <w:t>3.4</w:t>
      </w:r>
      <w:r>
        <w:tab/>
      </w:r>
      <w:r w:rsidR="003166CE">
        <w:t xml:space="preserve">There are 22 employees who are in Grade 5 that are currently paid on Point 26 which overlaps with Grade 6. This group is comprised of 13 male and 9 female employees and therefore affects both genders. The number of employees in Grade 6 that are paid on Point 25 and therefore below the maximum point of Grade 5; are 9 of which 8 are female.  </w:t>
      </w:r>
    </w:p>
    <w:p w14:paraId="4F9FFAEE" w14:textId="77777777" w:rsidR="00B17E3B" w:rsidRDefault="00B17E3B" w:rsidP="00B17E3B">
      <w:pPr>
        <w:pStyle w:val="NoSpacing"/>
        <w:ind w:left="720" w:hanging="720"/>
        <w:jc w:val="both"/>
      </w:pPr>
    </w:p>
    <w:p w14:paraId="476A4930" w14:textId="77777777" w:rsidR="003166CE" w:rsidRDefault="003166CE" w:rsidP="00B17E3B">
      <w:pPr>
        <w:pStyle w:val="NoSpacing"/>
        <w:ind w:left="720"/>
        <w:jc w:val="both"/>
      </w:pPr>
      <w:r>
        <w:t>There are 8 employees who are in Grade 8 that are currently paid on Point 36 which overlaps with Grade 9. This group is comprised of 2 male and 7 female employees and therefore affects both genders. The number of employees in Grade 9 that are paid on Point 35 and therefore below the maximum point of Grade 8; are 5 of which 4  are female</w:t>
      </w:r>
      <w:r w:rsidR="00B17E3B">
        <w:t>.</w:t>
      </w:r>
    </w:p>
    <w:p w14:paraId="53869047" w14:textId="77777777" w:rsidR="00B17E3B" w:rsidRDefault="00B17E3B" w:rsidP="00B17E3B">
      <w:pPr>
        <w:pStyle w:val="NoSpacing"/>
        <w:ind w:left="720"/>
        <w:jc w:val="both"/>
      </w:pPr>
    </w:p>
    <w:p w14:paraId="6C59C576" w14:textId="77777777" w:rsidR="003166CE" w:rsidRDefault="003166CE" w:rsidP="00B17E3B">
      <w:pPr>
        <w:pStyle w:val="NoSpacing"/>
        <w:ind w:left="720" w:hanging="720"/>
        <w:jc w:val="both"/>
      </w:pPr>
      <w:r>
        <w:t>3.5</w:t>
      </w:r>
      <w:r>
        <w:tab/>
        <w:t xml:space="preserve">Table </w:t>
      </w:r>
      <w:r w:rsidR="004A3C4B">
        <w:t>4</w:t>
      </w:r>
      <w:r>
        <w:t xml:space="preserve"> shows the Grading structure for Lecturers, Curriculum Managers and Operational Managers. As can be seen the number of increments in these grades is 6 which is the maximum that should be applied and as a result the Grade span is higher than Grades 1 to 12 in the man structure.</w:t>
      </w:r>
    </w:p>
    <w:p w14:paraId="4AF93F9F" w14:textId="77777777" w:rsidR="00B17E3B" w:rsidRPr="00E36C4B" w:rsidRDefault="00B17E3B" w:rsidP="00B17E3B">
      <w:pPr>
        <w:pStyle w:val="NoSpacing"/>
        <w:ind w:left="720" w:hanging="720"/>
        <w:jc w:val="both"/>
      </w:pPr>
    </w:p>
    <w:tbl>
      <w:tblPr>
        <w:tblW w:w="10457" w:type="dxa"/>
        <w:tblInd w:w="-284" w:type="dxa"/>
        <w:tblLook w:val="04A0" w:firstRow="1" w:lastRow="0" w:firstColumn="1" w:lastColumn="0" w:noHBand="0" w:noVBand="1"/>
      </w:tblPr>
      <w:tblGrid>
        <w:gridCol w:w="974"/>
        <w:gridCol w:w="1340"/>
        <w:gridCol w:w="1340"/>
        <w:gridCol w:w="1340"/>
        <w:gridCol w:w="1340"/>
        <w:gridCol w:w="1340"/>
        <w:gridCol w:w="1340"/>
        <w:gridCol w:w="1443"/>
      </w:tblGrid>
      <w:tr w:rsidR="0054720A" w:rsidRPr="00B67F5A" w14:paraId="499F8988" w14:textId="77777777" w:rsidTr="0054720A">
        <w:trPr>
          <w:trHeight w:hRule="exact" w:val="340"/>
        </w:trPr>
        <w:tc>
          <w:tcPr>
            <w:tcW w:w="10457" w:type="dxa"/>
            <w:gridSpan w:val="8"/>
            <w:tcBorders>
              <w:top w:val="single" w:sz="4" w:space="0" w:color="auto"/>
              <w:left w:val="single" w:sz="4" w:space="0" w:color="auto"/>
              <w:bottom w:val="single" w:sz="4" w:space="0" w:color="auto"/>
              <w:right w:val="single" w:sz="4" w:space="0" w:color="auto"/>
            </w:tcBorders>
            <w:shd w:val="clear" w:color="000000" w:fill="F2F2F2"/>
            <w:noWrap/>
          </w:tcPr>
          <w:p w14:paraId="570A8510" w14:textId="77777777" w:rsidR="0054720A" w:rsidRPr="00B67F5A" w:rsidRDefault="0054720A" w:rsidP="004A3C4B">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Table </w:t>
            </w:r>
            <w:r w:rsidR="004A3C4B">
              <w:rPr>
                <w:rFonts w:ascii="Calibri" w:eastAsia="Times New Roman" w:hAnsi="Calibri" w:cs="Times New Roman"/>
                <w:b/>
                <w:bCs/>
                <w:color w:val="000000"/>
                <w:lang w:eastAsia="en-GB"/>
              </w:rPr>
              <w:t>4</w:t>
            </w:r>
            <w:r>
              <w:rPr>
                <w:rFonts w:ascii="Calibri" w:eastAsia="Times New Roman" w:hAnsi="Calibri" w:cs="Times New Roman"/>
                <w:b/>
                <w:bCs/>
                <w:color w:val="000000"/>
                <w:lang w:eastAsia="en-GB"/>
              </w:rPr>
              <w:t xml:space="preserve"> – Lecturer and Curriculum and </w:t>
            </w:r>
            <w:r w:rsidR="001C1BFE">
              <w:rPr>
                <w:rFonts w:ascii="Calibri" w:eastAsia="Times New Roman" w:hAnsi="Calibri" w:cs="Times New Roman"/>
                <w:b/>
                <w:bCs/>
                <w:color w:val="000000"/>
                <w:lang w:eastAsia="en-GB"/>
              </w:rPr>
              <w:t xml:space="preserve">Operations </w:t>
            </w:r>
            <w:r>
              <w:rPr>
                <w:rFonts w:ascii="Calibri" w:eastAsia="Times New Roman" w:hAnsi="Calibri" w:cs="Times New Roman"/>
                <w:b/>
                <w:bCs/>
                <w:color w:val="000000"/>
                <w:lang w:eastAsia="en-GB"/>
              </w:rPr>
              <w:t>Manager Grading Structure</w:t>
            </w:r>
          </w:p>
        </w:tc>
      </w:tr>
      <w:tr w:rsidR="00B67F5A" w:rsidRPr="00B67F5A" w14:paraId="73C73D0D" w14:textId="77777777" w:rsidTr="0054720A">
        <w:trPr>
          <w:trHeight w:val="600"/>
        </w:trPr>
        <w:tc>
          <w:tcPr>
            <w:tcW w:w="974" w:type="dxa"/>
            <w:tcBorders>
              <w:top w:val="single" w:sz="4" w:space="0" w:color="auto"/>
              <w:left w:val="single" w:sz="4" w:space="0" w:color="auto"/>
              <w:bottom w:val="single" w:sz="4" w:space="0" w:color="auto"/>
              <w:right w:val="single" w:sz="4" w:space="0" w:color="auto"/>
            </w:tcBorders>
            <w:shd w:val="clear" w:color="000000" w:fill="F2F2F2"/>
            <w:noWrap/>
            <w:hideMark/>
          </w:tcPr>
          <w:p w14:paraId="086C14A1"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Grade</w:t>
            </w:r>
          </w:p>
        </w:tc>
        <w:tc>
          <w:tcPr>
            <w:tcW w:w="1340" w:type="dxa"/>
            <w:tcBorders>
              <w:top w:val="single" w:sz="4" w:space="0" w:color="auto"/>
              <w:left w:val="nil"/>
              <w:bottom w:val="single" w:sz="4" w:space="0" w:color="auto"/>
              <w:right w:val="single" w:sz="4" w:space="0" w:color="auto"/>
            </w:tcBorders>
            <w:shd w:val="clear" w:color="000000" w:fill="F2F2F2"/>
            <w:hideMark/>
          </w:tcPr>
          <w:p w14:paraId="35601F62"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Minimum Point</w:t>
            </w:r>
          </w:p>
        </w:tc>
        <w:tc>
          <w:tcPr>
            <w:tcW w:w="1340" w:type="dxa"/>
            <w:tcBorders>
              <w:top w:val="single" w:sz="4" w:space="0" w:color="auto"/>
              <w:left w:val="nil"/>
              <w:bottom w:val="single" w:sz="4" w:space="0" w:color="auto"/>
              <w:right w:val="single" w:sz="4" w:space="0" w:color="auto"/>
            </w:tcBorders>
            <w:shd w:val="clear" w:color="000000" w:fill="F2F2F2"/>
            <w:hideMark/>
          </w:tcPr>
          <w:p w14:paraId="43A0C399"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 xml:space="preserve"> Minimum Salary </w:t>
            </w:r>
          </w:p>
        </w:tc>
        <w:tc>
          <w:tcPr>
            <w:tcW w:w="1340" w:type="dxa"/>
            <w:tcBorders>
              <w:top w:val="single" w:sz="4" w:space="0" w:color="auto"/>
              <w:left w:val="nil"/>
              <w:bottom w:val="single" w:sz="4" w:space="0" w:color="auto"/>
              <w:right w:val="single" w:sz="4" w:space="0" w:color="auto"/>
            </w:tcBorders>
            <w:shd w:val="clear" w:color="000000" w:fill="F2F2F2"/>
            <w:hideMark/>
          </w:tcPr>
          <w:p w14:paraId="097CABFD"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Maximum Point</w:t>
            </w:r>
          </w:p>
        </w:tc>
        <w:tc>
          <w:tcPr>
            <w:tcW w:w="1340" w:type="dxa"/>
            <w:tcBorders>
              <w:top w:val="single" w:sz="4" w:space="0" w:color="auto"/>
              <w:left w:val="nil"/>
              <w:bottom w:val="single" w:sz="4" w:space="0" w:color="auto"/>
              <w:right w:val="single" w:sz="4" w:space="0" w:color="auto"/>
            </w:tcBorders>
            <w:shd w:val="clear" w:color="000000" w:fill="F2F2F2"/>
            <w:hideMark/>
          </w:tcPr>
          <w:p w14:paraId="0EDEAF80"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Maximum Salary</w:t>
            </w:r>
          </w:p>
        </w:tc>
        <w:tc>
          <w:tcPr>
            <w:tcW w:w="1340" w:type="dxa"/>
            <w:tcBorders>
              <w:top w:val="single" w:sz="4" w:space="0" w:color="auto"/>
              <w:left w:val="nil"/>
              <w:bottom w:val="single" w:sz="4" w:space="0" w:color="auto"/>
              <w:right w:val="single" w:sz="4" w:space="0" w:color="auto"/>
            </w:tcBorders>
            <w:shd w:val="clear" w:color="000000" w:fill="F2F2F2"/>
            <w:hideMark/>
          </w:tcPr>
          <w:p w14:paraId="0FFF89E2"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Grade Span</w:t>
            </w:r>
          </w:p>
        </w:tc>
        <w:tc>
          <w:tcPr>
            <w:tcW w:w="1340" w:type="dxa"/>
            <w:tcBorders>
              <w:top w:val="single" w:sz="4" w:space="0" w:color="auto"/>
              <w:left w:val="nil"/>
              <w:bottom w:val="single" w:sz="4" w:space="0" w:color="auto"/>
              <w:right w:val="single" w:sz="4" w:space="0" w:color="auto"/>
            </w:tcBorders>
            <w:shd w:val="clear" w:color="000000" w:fill="F2F2F2"/>
            <w:hideMark/>
          </w:tcPr>
          <w:p w14:paraId="59596869"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Number of Increments</w:t>
            </w:r>
          </w:p>
        </w:tc>
        <w:tc>
          <w:tcPr>
            <w:tcW w:w="1443" w:type="dxa"/>
            <w:tcBorders>
              <w:top w:val="single" w:sz="4" w:space="0" w:color="auto"/>
              <w:left w:val="nil"/>
              <w:bottom w:val="single" w:sz="4" w:space="0" w:color="auto"/>
              <w:right w:val="single" w:sz="4" w:space="0" w:color="auto"/>
            </w:tcBorders>
            <w:shd w:val="clear" w:color="000000" w:fill="F2F2F2"/>
            <w:hideMark/>
          </w:tcPr>
          <w:p w14:paraId="56075EA8"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Incremental Steps</w:t>
            </w:r>
          </w:p>
        </w:tc>
      </w:tr>
      <w:tr w:rsidR="00B67F5A" w:rsidRPr="00B67F5A" w14:paraId="130D5D78" w14:textId="77777777" w:rsidTr="0054720A">
        <w:trPr>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3D7E1CC0"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Lecturer</w:t>
            </w:r>
          </w:p>
        </w:tc>
        <w:tc>
          <w:tcPr>
            <w:tcW w:w="1340" w:type="dxa"/>
            <w:tcBorders>
              <w:top w:val="nil"/>
              <w:left w:val="nil"/>
              <w:bottom w:val="single" w:sz="4" w:space="0" w:color="auto"/>
              <w:right w:val="single" w:sz="4" w:space="0" w:color="auto"/>
            </w:tcBorders>
            <w:shd w:val="clear" w:color="auto" w:fill="auto"/>
            <w:noWrap/>
            <w:hideMark/>
          </w:tcPr>
          <w:p w14:paraId="2A21C380"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6</w:t>
            </w:r>
          </w:p>
        </w:tc>
        <w:tc>
          <w:tcPr>
            <w:tcW w:w="1340" w:type="dxa"/>
            <w:tcBorders>
              <w:top w:val="nil"/>
              <w:left w:val="nil"/>
              <w:bottom w:val="single" w:sz="4" w:space="0" w:color="auto"/>
              <w:right w:val="single" w:sz="4" w:space="0" w:color="auto"/>
            </w:tcBorders>
            <w:shd w:val="clear" w:color="auto" w:fill="auto"/>
            <w:noWrap/>
            <w:hideMark/>
          </w:tcPr>
          <w:p w14:paraId="6C55BF7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32,869</w:t>
            </w:r>
          </w:p>
        </w:tc>
        <w:tc>
          <w:tcPr>
            <w:tcW w:w="1340" w:type="dxa"/>
            <w:tcBorders>
              <w:top w:val="nil"/>
              <w:left w:val="nil"/>
              <w:bottom w:val="single" w:sz="4" w:space="0" w:color="auto"/>
              <w:right w:val="single" w:sz="4" w:space="0" w:color="auto"/>
            </w:tcBorders>
            <w:shd w:val="clear" w:color="auto" w:fill="auto"/>
            <w:noWrap/>
            <w:hideMark/>
          </w:tcPr>
          <w:p w14:paraId="30A0353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11</w:t>
            </w:r>
          </w:p>
        </w:tc>
        <w:tc>
          <w:tcPr>
            <w:tcW w:w="1340" w:type="dxa"/>
            <w:tcBorders>
              <w:top w:val="nil"/>
              <w:left w:val="nil"/>
              <w:bottom w:val="single" w:sz="4" w:space="0" w:color="auto"/>
              <w:right w:val="single" w:sz="4" w:space="0" w:color="auto"/>
            </w:tcBorders>
            <w:shd w:val="clear" w:color="auto" w:fill="auto"/>
            <w:noWrap/>
            <w:hideMark/>
          </w:tcPr>
          <w:p w14:paraId="0D2757BB"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38,177</w:t>
            </w:r>
          </w:p>
        </w:tc>
        <w:tc>
          <w:tcPr>
            <w:tcW w:w="1340" w:type="dxa"/>
            <w:tcBorders>
              <w:top w:val="nil"/>
              <w:left w:val="nil"/>
              <w:bottom w:val="single" w:sz="4" w:space="0" w:color="auto"/>
              <w:right w:val="single" w:sz="4" w:space="0" w:color="auto"/>
            </w:tcBorders>
            <w:shd w:val="clear" w:color="auto" w:fill="auto"/>
            <w:noWrap/>
            <w:hideMark/>
          </w:tcPr>
          <w:p w14:paraId="395D49FF"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16.15%</w:t>
            </w:r>
          </w:p>
        </w:tc>
        <w:tc>
          <w:tcPr>
            <w:tcW w:w="1340" w:type="dxa"/>
            <w:tcBorders>
              <w:top w:val="nil"/>
              <w:left w:val="nil"/>
              <w:bottom w:val="single" w:sz="4" w:space="0" w:color="auto"/>
              <w:right w:val="single" w:sz="4" w:space="0" w:color="auto"/>
            </w:tcBorders>
            <w:shd w:val="clear" w:color="auto" w:fill="auto"/>
            <w:noWrap/>
            <w:hideMark/>
          </w:tcPr>
          <w:p w14:paraId="4AEC83CB"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6</w:t>
            </w:r>
          </w:p>
        </w:tc>
        <w:tc>
          <w:tcPr>
            <w:tcW w:w="1443" w:type="dxa"/>
            <w:tcBorders>
              <w:top w:val="nil"/>
              <w:left w:val="nil"/>
              <w:bottom w:val="single" w:sz="4" w:space="0" w:color="auto"/>
              <w:right w:val="single" w:sz="4" w:space="0" w:color="auto"/>
            </w:tcBorders>
            <w:shd w:val="clear" w:color="auto" w:fill="auto"/>
            <w:noWrap/>
            <w:hideMark/>
          </w:tcPr>
          <w:p w14:paraId="6E88D983"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w:t>
            </w:r>
          </w:p>
        </w:tc>
      </w:tr>
      <w:tr w:rsidR="00B67F5A" w:rsidRPr="00B67F5A" w14:paraId="7303C6EC" w14:textId="77777777" w:rsidTr="0054720A">
        <w:trPr>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14:paraId="02C78736"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CMOM</w:t>
            </w:r>
          </w:p>
        </w:tc>
        <w:tc>
          <w:tcPr>
            <w:tcW w:w="1340" w:type="dxa"/>
            <w:tcBorders>
              <w:top w:val="nil"/>
              <w:left w:val="nil"/>
              <w:bottom w:val="single" w:sz="4" w:space="0" w:color="auto"/>
              <w:right w:val="single" w:sz="4" w:space="0" w:color="auto"/>
            </w:tcBorders>
            <w:shd w:val="clear" w:color="auto" w:fill="auto"/>
            <w:noWrap/>
            <w:hideMark/>
          </w:tcPr>
          <w:p w14:paraId="3B9AC216"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15</w:t>
            </w:r>
          </w:p>
        </w:tc>
        <w:tc>
          <w:tcPr>
            <w:tcW w:w="1340" w:type="dxa"/>
            <w:tcBorders>
              <w:top w:val="nil"/>
              <w:left w:val="nil"/>
              <w:bottom w:val="single" w:sz="4" w:space="0" w:color="auto"/>
              <w:right w:val="single" w:sz="4" w:space="0" w:color="auto"/>
            </w:tcBorders>
            <w:shd w:val="clear" w:color="auto" w:fill="auto"/>
            <w:noWrap/>
            <w:hideMark/>
          </w:tcPr>
          <w:p w14:paraId="3B14AAEC"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44,840</w:t>
            </w:r>
          </w:p>
        </w:tc>
        <w:tc>
          <w:tcPr>
            <w:tcW w:w="1340" w:type="dxa"/>
            <w:tcBorders>
              <w:top w:val="nil"/>
              <w:left w:val="nil"/>
              <w:bottom w:val="single" w:sz="4" w:space="0" w:color="auto"/>
              <w:right w:val="single" w:sz="4" w:space="0" w:color="auto"/>
            </w:tcBorders>
            <w:shd w:val="clear" w:color="auto" w:fill="auto"/>
            <w:noWrap/>
            <w:hideMark/>
          </w:tcPr>
          <w:p w14:paraId="22EE03EA"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20</w:t>
            </w:r>
          </w:p>
        </w:tc>
        <w:tc>
          <w:tcPr>
            <w:tcW w:w="1340" w:type="dxa"/>
            <w:tcBorders>
              <w:top w:val="nil"/>
              <w:left w:val="nil"/>
              <w:bottom w:val="single" w:sz="4" w:space="0" w:color="auto"/>
              <w:right w:val="single" w:sz="4" w:space="0" w:color="auto"/>
            </w:tcBorders>
            <w:shd w:val="clear" w:color="auto" w:fill="auto"/>
            <w:noWrap/>
            <w:hideMark/>
          </w:tcPr>
          <w:p w14:paraId="2018FC3B"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50,255</w:t>
            </w:r>
          </w:p>
        </w:tc>
        <w:tc>
          <w:tcPr>
            <w:tcW w:w="1340" w:type="dxa"/>
            <w:tcBorders>
              <w:top w:val="nil"/>
              <w:left w:val="nil"/>
              <w:bottom w:val="single" w:sz="4" w:space="0" w:color="auto"/>
              <w:right w:val="single" w:sz="4" w:space="0" w:color="auto"/>
            </w:tcBorders>
            <w:shd w:val="clear" w:color="auto" w:fill="auto"/>
            <w:noWrap/>
            <w:hideMark/>
          </w:tcPr>
          <w:p w14:paraId="79911D33"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12.08%</w:t>
            </w:r>
          </w:p>
        </w:tc>
        <w:tc>
          <w:tcPr>
            <w:tcW w:w="1340" w:type="dxa"/>
            <w:tcBorders>
              <w:top w:val="nil"/>
              <w:left w:val="nil"/>
              <w:bottom w:val="single" w:sz="4" w:space="0" w:color="auto"/>
              <w:right w:val="single" w:sz="4" w:space="0" w:color="auto"/>
            </w:tcBorders>
            <w:shd w:val="clear" w:color="auto" w:fill="auto"/>
            <w:noWrap/>
            <w:hideMark/>
          </w:tcPr>
          <w:p w14:paraId="4F1A2F74"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6</w:t>
            </w:r>
          </w:p>
        </w:tc>
        <w:tc>
          <w:tcPr>
            <w:tcW w:w="1443" w:type="dxa"/>
            <w:tcBorders>
              <w:top w:val="nil"/>
              <w:left w:val="nil"/>
              <w:bottom w:val="single" w:sz="4" w:space="0" w:color="auto"/>
              <w:right w:val="single" w:sz="4" w:space="0" w:color="auto"/>
            </w:tcBorders>
            <w:shd w:val="clear" w:color="auto" w:fill="auto"/>
            <w:noWrap/>
            <w:hideMark/>
          </w:tcPr>
          <w:p w14:paraId="3A9B4DC8"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w:t>
            </w:r>
          </w:p>
        </w:tc>
      </w:tr>
    </w:tbl>
    <w:p w14:paraId="72F340B2" w14:textId="77777777" w:rsidR="003166CE" w:rsidRDefault="003166CE" w:rsidP="003166CE">
      <w:pPr>
        <w:pStyle w:val="NoSpacing"/>
      </w:pPr>
    </w:p>
    <w:p w14:paraId="7905DB54" w14:textId="77777777" w:rsidR="001F736F" w:rsidRDefault="003166CE" w:rsidP="000D36F4">
      <w:pPr>
        <w:pStyle w:val="NoSpacing"/>
        <w:ind w:left="720" w:hanging="720"/>
        <w:jc w:val="both"/>
      </w:pPr>
      <w:r w:rsidRPr="003166CE">
        <w:t>3.6</w:t>
      </w:r>
      <w:r w:rsidRPr="003166CE">
        <w:tab/>
      </w:r>
      <w:r w:rsidR="00E00881">
        <w:t xml:space="preserve">The Senior Management Grading Structure as shown in Table </w:t>
      </w:r>
      <w:r w:rsidR="004A3C4B">
        <w:t>5</w:t>
      </w:r>
      <w:r w:rsidR="00E00881">
        <w:t xml:space="preserve"> </w:t>
      </w:r>
      <w:r w:rsidR="001F736F">
        <w:t xml:space="preserve">indicates that there are significant overlaps in potential pay levels between the grades. Whist all jobs at these levels have also been evaluated the overlapping pay points can potentially cause equal pay risks. </w:t>
      </w:r>
    </w:p>
    <w:p w14:paraId="70BC30A8" w14:textId="77777777" w:rsidR="001F736F" w:rsidRDefault="001F736F">
      <w:r>
        <w:br w:type="page"/>
      </w:r>
    </w:p>
    <w:tbl>
      <w:tblPr>
        <w:tblW w:w="7580" w:type="dxa"/>
        <w:jc w:val="center"/>
        <w:tblLook w:val="04A0" w:firstRow="1" w:lastRow="0" w:firstColumn="1" w:lastColumn="0" w:noHBand="0" w:noVBand="1"/>
      </w:tblPr>
      <w:tblGrid>
        <w:gridCol w:w="880"/>
        <w:gridCol w:w="1340"/>
        <w:gridCol w:w="1340"/>
        <w:gridCol w:w="1340"/>
        <w:gridCol w:w="1340"/>
        <w:gridCol w:w="1340"/>
      </w:tblGrid>
      <w:tr w:rsidR="0054720A" w:rsidRPr="00B67F5A" w14:paraId="61DA4653" w14:textId="77777777" w:rsidTr="0054720A">
        <w:trPr>
          <w:trHeight w:hRule="exact" w:val="340"/>
          <w:jc w:val="center"/>
        </w:trPr>
        <w:tc>
          <w:tcPr>
            <w:tcW w:w="7580" w:type="dxa"/>
            <w:gridSpan w:val="6"/>
            <w:tcBorders>
              <w:top w:val="single" w:sz="4" w:space="0" w:color="auto"/>
              <w:left w:val="single" w:sz="4" w:space="0" w:color="auto"/>
              <w:bottom w:val="single" w:sz="4" w:space="0" w:color="auto"/>
              <w:right w:val="single" w:sz="4" w:space="0" w:color="auto"/>
            </w:tcBorders>
            <w:shd w:val="clear" w:color="000000" w:fill="F2F2F2"/>
            <w:noWrap/>
          </w:tcPr>
          <w:p w14:paraId="7EA382B5" w14:textId="77777777" w:rsidR="0054720A" w:rsidRPr="00B67F5A" w:rsidRDefault="0054720A" w:rsidP="004A3C4B">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Table </w:t>
            </w:r>
            <w:r w:rsidR="004A3C4B">
              <w:rPr>
                <w:rFonts w:ascii="Calibri" w:eastAsia="Times New Roman" w:hAnsi="Calibri" w:cs="Times New Roman"/>
                <w:b/>
                <w:bCs/>
                <w:color w:val="000000"/>
                <w:lang w:eastAsia="en-GB"/>
              </w:rPr>
              <w:t xml:space="preserve">5 </w:t>
            </w:r>
            <w:r>
              <w:rPr>
                <w:rFonts w:ascii="Calibri" w:eastAsia="Times New Roman" w:hAnsi="Calibri" w:cs="Times New Roman"/>
                <w:b/>
                <w:bCs/>
                <w:color w:val="000000"/>
                <w:lang w:eastAsia="en-GB"/>
              </w:rPr>
              <w:t>– Senior Management Grading Structure</w:t>
            </w:r>
          </w:p>
        </w:tc>
      </w:tr>
      <w:tr w:rsidR="00B67F5A" w:rsidRPr="00B67F5A" w14:paraId="2325EFCF" w14:textId="77777777" w:rsidTr="0054720A">
        <w:trPr>
          <w:trHeight w:val="600"/>
          <w:jc w:val="center"/>
        </w:trPr>
        <w:tc>
          <w:tcPr>
            <w:tcW w:w="880" w:type="dxa"/>
            <w:tcBorders>
              <w:top w:val="single" w:sz="4" w:space="0" w:color="auto"/>
              <w:left w:val="single" w:sz="4" w:space="0" w:color="auto"/>
              <w:bottom w:val="single" w:sz="4" w:space="0" w:color="auto"/>
              <w:right w:val="single" w:sz="4" w:space="0" w:color="auto"/>
            </w:tcBorders>
            <w:shd w:val="clear" w:color="000000" w:fill="F2F2F2"/>
            <w:noWrap/>
            <w:hideMark/>
          </w:tcPr>
          <w:p w14:paraId="0DC8BFA3"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Grade</w:t>
            </w:r>
          </w:p>
        </w:tc>
        <w:tc>
          <w:tcPr>
            <w:tcW w:w="1340" w:type="dxa"/>
            <w:tcBorders>
              <w:top w:val="single" w:sz="4" w:space="0" w:color="auto"/>
              <w:left w:val="nil"/>
              <w:bottom w:val="single" w:sz="4" w:space="0" w:color="auto"/>
              <w:right w:val="single" w:sz="4" w:space="0" w:color="auto"/>
            </w:tcBorders>
            <w:shd w:val="clear" w:color="000000" w:fill="F2F2F2"/>
            <w:hideMark/>
          </w:tcPr>
          <w:p w14:paraId="696C8FC0"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Minimum Salary</w:t>
            </w:r>
          </w:p>
        </w:tc>
        <w:tc>
          <w:tcPr>
            <w:tcW w:w="1340" w:type="dxa"/>
            <w:tcBorders>
              <w:top w:val="single" w:sz="4" w:space="0" w:color="auto"/>
              <w:left w:val="nil"/>
              <w:bottom w:val="single" w:sz="4" w:space="0" w:color="auto"/>
              <w:right w:val="single" w:sz="4" w:space="0" w:color="auto"/>
            </w:tcBorders>
            <w:shd w:val="clear" w:color="000000" w:fill="F2F2F2"/>
            <w:hideMark/>
          </w:tcPr>
          <w:p w14:paraId="04D3BA28"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 xml:space="preserve"> Maximum Salary </w:t>
            </w:r>
          </w:p>
        </w:tc>
        <w:tc>
          <w:tcPr>
            <w:tcW w:w="1340" w:type="dxa"/>
            <w:tcBorders>
              <w:top w:val="single" w:sz="4" w:space="0" w:color="auto"/>
              <w:left w:val="nil"/>
              <w:bottom w:val="single" w:sz="4" w:space="0" w:color="auto"/>
              <w:right w:val="single" w:sz="4" w:space="0" w:color="auto"/>
            </w:tcBorders>
            <w:shd w:val="clear" w:color="000000" w:fill="F2F2F2"/>
            <w:hideMark/>
          </w:tcPr>
          <w:p w14:paraId="4999383E"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Grade Span</w:t>
            </w:r>
          </w:p>
        </w:tc>
        <w:tc>
          <w:tcPr>
            <w:tcW w:w="1340" w:type="dxa"/>
            <w:tcBorders>
              <w:top w:val="single" w:sz="4" w:space="0" w:color="auto"/>
              <w:left w:val="nil"/>
              <w:bottom w:val="single" w:sz="4" w:space="0" w:color="auto"/>
              <w:right w:val="single" w:sz="4" w:space="0" w:color="auto"/>
            </w:tcBorders>
            <w:shd w:val="clear" w:color="000000" w:fill="F2F2F2"/>
            <w:hideMark/>
          </w:tcPr>
          <w:p w14:paraId="160F86B5"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Number of Increments</w:t>
            </w:r>
          </w:p>
        </w:tc>
        <w:tc>
          <w:tcPr>
            <w:tcW w:w="1340" w:type="dxa"/>
            <w:tcBorders>
              <w:top w:val="single" w:sz="4" w:space="0" w:color="auto"/>
              <w:left w:val="nil"/>
              <w:bottom w:val="single" w:sz="4" w:space="0" w:color="auto"/>
              <w:right w:val="single" w:sz="4" w:space="0" w:color="auto"/>
            </w:tcBorders>
            <w:shd w:val="clear" w:color="000000" w:fill="F2F2F2"/>
            <w:hideMark/>
          </w:tcPr>
          <w:p w14:paraId="6CAF7B9C"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Incremental Steps</w:t>
            </w:r>
          </w:p>
        </w:tc>
      </w:tr>
      <w:tr w:rsidR="00B67F5A" w:rsidRPr="00B67F5A" w14:paraId="40712EDF" w14:textId="77777777" w:rsidTr="0054720A">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16D8D7A" w14:textId="77777777" w:rsidR="00B67F5A" w:rsidRPr="00B67F5A" w:rsidRDefault="00B67F5A" w:rsidP="006D3E98">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13</w:t>
            </w:r>
          </w:p>
        </w:tc>
        <w:tc>
          <w:tcPr>
            <w:tcW w:w="1340" w:type="dxa"/>
            <w:tcBorders>
              <w:top w:val="nil"/>
              <w:left w:val="nil"/>
              <w:bottom w:val="single" w:sz="4" w:space="0" w:color="auto"/>
              <w:right w:val="single" w:sz="4" w:space="0" w:color="auto"/>
            </w:tcBorders>
            <w:shd w:val="clear" w:color="auto" w:fill="auto"/>
            <w:noWrap/>
            <w:hideMark/>
          </w:tcPr>
          <w:p w14:paraId="62D93A6A"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49,010</w:t>
            </w:r>
          </w:p>
        </w:tc>
        <w:tc>
          <w:tcPr>
            <w:tcW w:w="1340" w:type="dxa"/>
            <w:tcBorders>
              <w:top w:val="nil"/>
              <w:left w:val="nil"/>
              <w:bottom w:val="single" w:sz="4" w:space="0" w:color="auto"/>
              <w:right w:val="single" w:sz="4" w:space="0" w:color="auto"/>
            </w:tcBorders>
            <w:shd w:val="clear" w:color="auto" w:fill="auto"/>
            <w:noWrap/>
            <w:hideMark/>
          </w:tcPr>
          <w:p w14:paraId="42A2DE15"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57,659</w:t>
            </w:r>
          </w:p>
        </w:tc>
        <w:tc>
          <w:tcPr>
            <w:tcW w:w="1340" w:type="dxa"/>
            <w:tcBorders>
              <w:top w:val="nil"/>
              <w:left w:val="nil"/>
              <w:bottom w:val="single" w:sz="4" w:space="0" w:color="auto"/>
              <w:right w:val="single" w:sz="4" w:space="0" w:color="auto"/>
            </w:tcBorders>
            <w:shd w:val="clear" w:color="auto" w:fill="auto"/>
            <w:noWrap/>
            <w:hideMark/>
          </w:tcPr>
          <w:p w14:paraId="7D2EAE4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17.65%</w:t>
            </w:r>
          </w:p>
        </w:tc>
        <w:tc>
          <w:tcPr>
            <w:tcW w:w="1340" w:type="dxa"/>
            <w:tcBorders>
              <w:top w:val="nil"/>
              <w:left w:val="nil"/>
              <w:bottom w:val="single" w:sz="4" w:space="0" w:color="auto"/>
              <w:right w:val="single" w:sz="4" w:space="0" w:color="auto"/>
            </w:tcBorders>
            <w:shd w:val="clear" w:color="auto" w:fill="auto"/>
            <w:noWrap/>
            <w:hideMark/>
          </w:tcPr>
          <w:p w14:paraId="02E1EF02"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4</w:t>
            </w:r>
          </w:p>
        </w:tc>
        <w:tc>
          <w:tcPr>
            <w:tcW w:w="1340" w:type="dxa"/>
            <w:tcBorders>
              <w:top w:val="nil"/>
              <w:left w:val="nil"/>
              <w:bottom w:val="single" w:sz="4" w:space="0" w:color="auto"/>
              <w:right w:val="single" w:sz="4" w:space="0" w:color="auto"/>
            </w:tcBorders>
            <w:shd w:val="clear" w:color="auto" w:fill="auto"/>
            <w:noWrap/>
            <w:hideMark/>
          </w:tcPr>
          <w:p w14:paraId="309ADF31"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3</w:t>
            </w:r>
          </w:p>
        </w:tc>
      </w:tr>
      <w:tr w:rsidR="00B67F5A" w:rsidRPr="00B67F5A" w14:paraId="2EA38733" w14:textId="77777777" w:rsidTr="0054720A">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1200A36" w14:textId="77777777" w:rsidR="00B67F5A" w:rsidRPr="00B67F5A" w:rsidRDefault="00B67F5A" w:rsidP="006D3E98">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14</w:t>
            </w:r>
          </w:p>
        </w:tc>
        <w:tc>
          <w:tcPr>
            <w:tcW w:w="1340" w:type="dxa"/>
            <w:tcBorders>
              <w:top w:val="nil"/>
              <w:left w:val="nil"/>
              <w:bottom w:val="single" w:sz="4" w:space="0" w:color="auto"/>
              <w:right w:val="single" w:sz="4" w:space="0" w:color="auto"/>
            </w:tcBorders>
            <w:shd w:val="clear" w:color="auto" w:fill="auto"/>
            <w:noWrap/>
            <w:hideMark/>
          </w:tcPr>
          <w:p w14:paraId="5534945B"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51,142</w:t>
            </w:r>
          </w:p>
        </w:tc>
        <w:tc>
          <w:tcPr>
            <w:tcW w:w="1340" w:type="dxa"/>
            <w:tcBorders>
              <w:top w:val="nil"/>
              <w:left w:val="nil"/>
              <w:bottom w:val="single" w:sz="4" w:space="0" w:color="auto"/>
              <w:right w:val="single" w:sz="4" w:space="0" w:color="auto"/>
            </w:tcBorders>
            <w:shd w:val="clear" w:color="auto" w:fill="auto"/>
            <w:noWrap/>
            <w:hideMark/>
          </w:tcPr>
          <w:p w14:paraId="5D2C3F9F"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60,167</w:t>
            </w:r>
          </w:p>
        </w:tc>
        <w:tc>
          <w:tcPr>
            <w:tcW w:w="1340" w:type="dxa"/>
            <w:tcBorders>
              <w:top w:val="nil"/>
              <w:left w:val="nil"/>
              <w:bottom w:val="single" w:sz="4" w:space="0" w:color="auto"/>
              <w:right w:val="single" w:sz="4" w:space="0" w:color="auto"/>
            </w:tcBorders>
            <w:shd w:val="clear" w:color="auto" w:fill="auto"/>
            <w:noWrap/>
            <w:hideMark/>
          </w:tcPr>
          <w:p w14:paraId="0591AB6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17.65%</w:t>
            </w:r>
          </w:p>
        </w:tc>
        <w:tc>
          <w:tcPr>
            <w:tcW w:w="1340" w:type="dxa"/>
            <w:tcBorders>
              <w:top w:val="nil"/>
              <w:left w:val="nil"/>
              <w:bottom w:val="single" w:sz="4" w:space="0" w:color="auto"/>
              <w:right w:val="single" w:sz="4" w:space="0" w:color="auto"/>
            </w:tcBorders>
            <w:shd w:val="clear" w:color="auto" w:fill="auto"/>
            <w:noWrap/>
            <w:hideMark/>
          </w:tcPr>
          <w:p w14:paraId="406A4752"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4</w:t>
            </w:r>
          </w:p>
        </w:tc>
        <w:tc>
          <w:tcPr>
            <w:tcW w:w="1340" w:type="dxa"/>
            <w:tcBorders>
              <w:top w:val="nil"/>
              <w:left w:val="nil"/>
              <w:bottom w:val="single" w:sz="4" w:space="0" w:color="auto"/>
              <w:right w:val="single" w:sz="4" w:space="0" w:color="auto"/>
            </w:tcBorders>
            <w:shd w:val="clear" w:color="auto" w:fill="auto"/>
            <w:noWrap/>
            <w:hideMark/>
          </w:tcPr>
          <w:p w14:paraId="483EDCA5"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3</w:t>
            </w:r>
          </w:p>
        </w:tc>
      </w:tr>
      <w:tr w:rsidR="00B67F5A" w:rsidRPr="00B67F5A" w14:paraId="716513FA" w14:textId="77777777" w:rsidTr="0054720A">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2868086" w14:textId="77777777" w:rsidR="00B67F5A" w:rsidRPr="00B67F5A" w:rsidRDefault="00B67F5A" w:rsidP="006D3E98">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15</w:t>
            </w:r>
          </w:p>
        </w:tc>
        <w:tc>
          <w:tcPr>
            <w:tcW w:w="1340" w:type="dxa"/>
            <w:tcBorders>
              <w:top w:val="nil"/>
              <w:left w:val="nil"/>
              <w:bottom w:val="single" w:sz="4" w:space="0" w:color="auto"/>
              <w:right w:val="single" w:sz="4" w:space="0" w:color="auto"/>
            </w:tcBorders>
            <w:shd w:val="clear" w:color="auto" w:fill="auto"/>
            <w:noWrap/>
            <w:hideMark/>
          </w:tcPr>
          <w:p w14:paraId="0CFD7C16"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57,800</w:t>
            </w:r>
          </w:p>
        </w:tc>
        <w:tc>
          <w:tcPr>
            <w:tcW w:w="1340" w:type="dxa"/>
            <w:tcBorders>
              <w:top w:val="nil"/>
              <w:left w:val="nil"/>
              <w:bottom w:val="single" w:sz="4" w:space="0" w:color="auto"/>
              <w:right w:val="single" w:sz="4" w:space="0" w:color="auto"/>
            </w:tcBorders>
            <w:shd w:val="clear" w:color="auto" w:fill="auto"/>
            <w:noWrap/>
            <w:hideMark/>
          </w:tcPr>
          <w:p w14:paraId="738DFE94"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68,000</w:t>
            </w:r>
          </w:p>
        </w:tc>
        <w:tc>
          <w:tcPr>
            <w:tcW w:w="1340" w:type="dxa"/>
            <w:tcBorders>
              <w:top w:val="nil"/>
              <w:left w:val="nil"/>
              <w:bottom w:val="single" w:sz="4" w:space="0" w:color="auto"/>
              <w:right w:val="single" w:sz="4" w:space="0" w:color="auto"/>
            </w:tcBorders>
            <w:shd w:val="clear" w:color="auto" w:fill="auto"/>
            <w:noWrap/>
            <w:hideMark/>
          </w:tcPr>
          <w:p w14:paraId="296C6283"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17.65%</w:t>
            </w:r>
          </w:p>
        </w:tc>
        <w:tc>
          <w:tcPr>
            <w:tcW w:w="1340" w:type="dxa"/>
            <w:tcBorders>
              <w:top w:val="nil"/>
              <w:left w:val="nil"/>
              <w:bottom w:val="single" w:sz="4" w:space="0" w:color="auto"/>
              <w:right w:val="single" w:sz="4" w:space="0" w:color="auto"/>
            </w:tcBorders>
            <w:shd w:val="clear" w:color="auto" w:fill="auto"/>
            <w:noWrap/>
            <w:hideMark/>
          </w:tcPr>
          <w:p w14:paraId="3E0C010C"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4</w:t>
            </w:r>
          </w:p>
        </w:tc>
        <w:tc>
          <w:tcPr>
            <w:tcW w:w="1340" w:type="dxa"/>
            <w:tcBorders>
              <w:top w:val="nil"/>
              <w:left w:val="nil"/>
              <w:bottom w:val="single" w:sz="4" w:space="0" w:color="auto"/>
              <w:right w:val="single" w:sz="4" w:space="0" w:color="auto"/>
            </w:tcBorders>
            <w:shd w:val="clear" w:color="auto" w:fill="auto"/>
            <w:noWrap/>
            <w:hideMark/>
          </w:tcPr>
          <w:p w14:paraId="6D9111CF"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3</w:t>
            </w:r>
          </w:p>
        </w:tc>
      </w:tr>
      <w:tr w:rsidR="00B67F5A" w:rsidRPr="00B67F5A" w14:paraId="4CE9F423" w14:textId="77777777" w:rsidTr="0054720A">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DBC5FAC" w14:textId="77777777" w:rsidR="00B67F5A" w:rsidRPr="00B67F5A" w:rsidRDefault="00B67F5A" w:rsidP="006D3E98">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16</w:t>
            </w:r>
          </w:p>
        </w:tc>
        <w:tc>
          <w:tcPr>
            <w:tcW w:w="1340" w:type="dxa"/>
            <w:tcBorders>
              <w:top w:val="nil"/>
              <w:left w:val="nil"/>
              <w:bottom w:val="single" w:sz="4" w:space="0" w:color="auto"/>
              <w:right w:val="single" w:sz="4" w:space="0" w:color="auto"/>
            </w:tcBorders>
            <w:shd w:val="clear" w:color="auto" w:fill="auto"/>
            <w:noWrap/>
            <w:hideMark/>
          </w:tcPr>
          <w:p w14:paraId="4EAF1B15"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70,100</w:t>
            </w:r>
          </w:p>
        </w:tc>
        <w:tc>
          <w:tcPr>
            <w:tcW w:w="1340" w:type="dxa"/>
            <w:tcBorders>
              <w:top w:val="nil"/>
              <w:left w:val="nil"/>
              <w:bottom w:val="single" w:sz="4" w:space="0" w:color="auto"/>
              <w:right w:val="single" w:sz="4" w:space="0" w:color="auto"/>
            </w:tcBorders>
            <w:shd w:val="clear" w:color="auto" w:fill="auto"/>
            <w:noWrap/>
            <w:hideMark/>
          </w:tcPr>
          <w:p w14:paraId="2EAEC70D"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89,128</w:t>
            </w:r>
          </w:p>
        </w:tc>
        <w:tc>
          <w:tcPr>
            <w:tcW w:w="1340" w:type="dxa"/>
            <w:tcBorders>
              <w:top w:val="nil"/>
              <w:left w:val="nil"/>
              <w:bottom w:val="single" w:sz="4" w:space="0" w:color="auto"/>
              <w:right w:val="single" w:sz="4" w:space="0" w:color="auto"/>
            </w:tcBorders>
            <w:shd w:val="clear" w:color="auto" w:fill="auto"/>
            <w:noWrap/>
            <w:hideMark/>
          </w:tcPr>
          <w:p w14:paraId="02171013"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27.14%</w:t>
            </w:r>
          </w:p>
        </w:tc>
        <w:tc>
          <w:tcPr>
            <w:tcW w:w="1340" w:type="dxa"/>
            <w:tcBorders>
              <w:top w:val="nil"/>
              <w:left w:val="nil"/>
              <w:bottom w:val="single" w:sz="4" w:space="0" w:color="auto"/>
              <w:right w:val="single" w:sz="4" w:space="0" w:color="auto"/>
            </w:tcBorders>
            <w:shd w:val="clear" w:color="auto" w:fill="auto"/>
            <w:noWrap/>
            <w:hideMark/>
          </w:tcPr>
          <w:p w14:paraId="49D04DEB"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6</w:t>
            </w:r>
          </w:p>
        </w:tc>
        <w:tc>
          <w:tcPr>
            <w:tcW w:w="1340" w:type="dxa"/>
            <w:tcBorders>
              <w:top w:val="nil"/>
              <w:left w:val="nil"/>
              <w:bottom w:val="single" w:sz="4" w:space="0" w:color="auto"/>
              <w:right w:val="single" w:sz="4" w:space="0" w:color="auto"/>
            </w:tcBorders>
            <w:shd w:val="clear" w:color="auto" w:fill="auto"/>
            <w:noWrap/>
            <w:hideMark/>
          </w:tcPr>
          <w:p w14:paraId="5749FFDF"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w:t>
            </w:r>
          </w:p>
        </w:tc>
      </w:tr>
      <w:tr w:rsidR="00B67F5A" w:rsidRPr="00B67F5A" w14:paraId="46707BD3" w14:textId="77777777" w:rsidTr="0054720A">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647D2A8" w14:textId="77777777" w:rsidR="00B67F5A" w:rsidRPr="00B67F5A" w:rsidRDefault="00B67F5A" w:rsidP="006D3E98">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17</w:t>
            </w:r>
          </w:p>
        </w:tc>
        <w:tc>
          <w:tcPr>
            <w:tcW w:w="1340" w:type="dxa"/>
            <w:tcBorders>
              <w:top w:val="nil"/>
              <w:left w:val="nil"/>
              <w:bottom w:val="single" w:sz="4" w:space="0" w:color="auto"/>
              <w:right w:val="single" w:sz="4" w:space="0" w:color="auto"/>
            </w:tcBorders>
            <w:shd w:val="clear" w:color="auto" w:fill="auto"/>
            <w:noWrap/>
            <w:hideMark/>
          </w:tcPr>
          <w:p w14:paraId="4C695F1B"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76,947</w:t>
            </w:r>
          </w:p>
        </w:tc>
        <w:tc>
          <w:tcPr>
            <w:tcW w:w="1340" w:type="dxa"/>
            <w:tcBorders>
              <w:top w:val="nil"/>
              <w:left w:val="nil"/>
              <w:bottom w:val="single" w:sz="4" w:space="0" w:color="auto"/>
              <w:right w:val="single" w:sz="4" w:space="0" w:color="auto"/>
            </w:tcBorders>
            <w:shd w:val="clear" w:color="auto" w:fill="auto"/>
            <w:noWrap/>
            <w:hideMark/>
          </w:tcPr>
          <w:p w14:paraId="0172741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97,878</w:t>
            </w:r>
          </w:p>
        </w:tc>
        <w:tc>
          <w:tcPr>
            <w:tcW w:w="1340" w:type="dxa"/>
            <w:tcBorders>
              <w:top w:val="nil"/>
              <w:left w:val="nil"/>
              <w:bottom w:val="single" w:sz="4" w:space="0" w:color="auto"/>
              <w:right w:val="single" w:sz="4" w:space="0" w:color="auto"/>
            </w:tcBorders>
            <w:shd w:val="clear" w:color="auto" w:fill="auto"/>
            <w:noWrap/>
            <w:hideMark/>
          </w:tcPr>
          <w:p w14:paraId="1EDD4631"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27.20%</w:t>
            </w:r>
          </w:p>
        </w:tc>
        <w:tc>
          <w:tcPr>
            <w:tcW w:w="1340" w:type="dxa"/>
            <w:tcBorders>
              <w:top w:val="nil"/>
              <w:left w:val="nil"/>
              <w:bottom w:val="single" w:sz="4" w:space="0" w:color="auto"/>
              <w:right w:val="single" w:sz="4" w:space="0" w:color="auto"/>
            </w:tcBorders>
            <w:shd w:val="clear" w:color="auto" w:fill="auto"/>
            <w:noWrap/>
            <w:hideMark/>
          </w:tcPr>
          <w:p w14:paraId="29DA8E7C"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6</w:t>
            </w:r>
          </w:p>
        </w:tc>
        <w:tc>
          <w:tcPr>
            <w:tcW w:w="1340" w:type="dxa"/>
            <w:tcBorders>
              <w:top w:val="nil"/>
              <w:left w:val="nil"/>
              <w:bottom w:val="single" w:sz="4" w:space="0" w:color="auto"/>
              <w:right w:val="single" w:sz="4" w:space="0" w:color="auto"/>
            </w:tcBorders>
            <w:shd w:val="clear" w:color="auto" w:fill="auto"/>
            <w:noWrap/>
            <w:hideMark/>
          </w:tcPr>
          <w:p w14:paraId="4098F15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w:t>
            </w:r>
          </w:p>
        </w:tc>
      </w:tr>
      <w:tr w:rsidR="00B67F5A" w:rsidRPr="00B67F5A" w14:paraId="523F28D9" w14:textId="77777777" w:rsidTr="0054720A">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44B398C" w14:textId="77777777" w:rsidR="00B67F5A" w:rsidRPr="00B67F5A" w:rsidRDefault="00B67F5A" w:rsidP="006D3E98">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18</w:t>
            </w:r>
          </w:p>
        </w:tc>
        <w:tc>
          <w:tcPr>
            <w:tcW w:w="1340" w:type="dxa"/>
            <w:tcBorders>
              <w:top w:val="nil"/>
              <w:left w:val="nil"/>
              <w:bottom w:val="single" w:sz="4" w:space="0" w:color="auto"/>
              <w:right w:val="single" w:sz="4" w:space="0" w:color="auto"/>
            </w:tcBorders>
            <w:shd w:val="clear" w:color="auto" w:fill="auto"/>
            <w:noWrap/>
            <w:hideMark/>
          </w:tcPr>
          <w:p w14:paraId="34EB9F47"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87,144</w:t>
            </w:r>
          </w:p>
        </w:tc>
        <w:tc>
          <w:tcPr>
            <w:tcW w:w="1340" w:type="dxa"/>
            <w:tcBorders>
              <w:top w:val="nil"/>
              <w:left w:val="nil"/>
              <w:bottom w:val="single" w:sz="4" w:space="0" w:color="auto"/>
              <w:right w:val="single" w:sz="4" w:space="0" w:color="auto"/>
            </w:tcBorders>
            <w:shd w:val="clear" w:color="auto" w:fill="auto"/>
            <w:noWrap/>
            <w:hideMark/>
          </w:tcPr>
          <w:p w14:paraId="4E4A4474"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110,907</w:t>
            </w:r>
          </w:p>
        </w:tc>
        <w:tc>
          <w:tcPr>
            <w:tcW w:w="1340" w:type="dxa"/>
            <w:tcBorders>
              <w:top w:val="nil"/>
              <w:left w:val="nil"/>
              <w:bottom w:val="single" w:sz="4" w:space="0" w:color="auto"/>
              <w:right w:val="single" w:sz="4" w:space="0" w:color="auto"/>
            </w:tcBorders>
            <w:shd w:val="clear" w:color="auto" w:fill="auto"/>
            <w:noWrap/>
            <w:hideMark/>
          </w:tcPr>
          <w:p w14:paraId="1230F1E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27.27%</w:t>
            </w:r>
          </w:p>
        </w:tc>
        <w:tc>
          <w:tcPr>
            <w:tcW w:w="1340" w:type="dxa"/>
            <w:tcBorders>
              <w:top w:val="nil"/>
              <w:left w:val="nil"/>
              <w:bottom w:val="single" w:sz="4" w:space="0" w:color="auto"/>
              <w:right w:val="single" w:sz="4" w:space="0" w:color="auto"/>
            </w:tcBorders>
            <w:shd w:val="clear" w:color="auto" w:fill="auto"/>
            <w:noWrap/>
            <w:hideMark/>
          </w:tcPr>
          <w:p w14:paraId="7ABDFE7D"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6</w:t>
            </w:r>
          </w:p>
        </w:tc>
        <w:tc>
          <w:tcPr>
            <w:tcW w:w="1340" w:type="dxa"/>
            <w:tcBorders>
              <w:top w:val="nil"/>
              <w:left w:val="nil"/>
              <w:bottom w:val="single" w:sz="4" w:space="0" w:color="auto"/>
              <w:right w:val="single" w:sz="4" w:space="0" w:color="auto"/>
            </w:tcBorders>
            <w:shd w:val="clear" w:color="auto" w:fill="auto"/>
            <w:noWrap/>
            <w:hideMark/>
          </w:tcPr>
          <w:p w14:paraId="65D9091A"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w:t>
            </w:r>
          </w:p>
        </w:tc>
      </w:tr>
      <w:tr w:rsidR="00B67F5A" w:rsidRPr="00B67F5A" w14:paraId="76CFB0DE" w14:textId="77777777" w:rsidTr="0054720A">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C0EF714" w14:textId="77777777" w:rsidR="00B67F5A" w:rsidRPr="00B67F5A" w:rsidRDefault="00B67F5A" w:rsidP="006D3E98">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19</w:t>
            </w:r>
          </w:p>
        </w:tc>
        <w:tc>
          <w:tcPr>
            <w:tcW w:w="1340" w:type="dxa"/>
            <w:tcBorders>
              <w:top w:val="nil"/>
              <w:left w:val="nil"/>
              <w:bottom w:val="single" w:sz="4" w:space="0" w:color="auto"/>
              <w:right w:val="single" w:sz="4" w:space="0" w:color="auto"/>
            </w:tcBorders>
            <w:shd w:val="clear" w:color="auto" w:fill="auto"/>
            <w:noWrap/>
            <w:hideMark/>
          </w:tcPr>
          <w:p w14:paraId="4529A9D5"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106,154</w:t>
            </w:r>
          </w:p>
        </w:tc>
        <w:tc>
          <w:tcPr>
            <w:tcW w:w="1340" w:type="dxa"/>
            <w:tcBorders>
              <w:top w:val="nil"/>
              <w:left w:val="nil"/>
              <w:bottom w:val="single" w:sz="4" w:space="0" w:color="auto"/>
              <w:right w:val="single" w:sz="4" w:space="0" w:color="auto"/>
            </w:tcBorders>
            <w:shd w:val="clear" w:color="auto" w:fill="auto"/>
            <w:noWrap/>
            <w:hideMark/>
          </w:tcPr>
          <w:p w14:paraId="6A653BF9"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135,198</w:t>
            </w:r>
          </w:p>
        </w:tc>
        <w:tc>
          <w:tcPr>
            <w:tcW w:w="1340" w:type="dxa"/>
            <w:tcBorders>
              <w:top w:val="nil"/>
              <w:left w:val="nil"/>
              <w:bottom w:val="single" w:sz="4" w:space="0" w:color="auto"/>
              <w:right w:val="single" w:sz="4" w:space="0" w:color="auto"/>
            </w:tcBorders>
            <w:shd w:val="clear" w:color="auto" w:fill="auto"/>
            <w:noWrap/>
            <w:hideMark/>
          </w:tcPr>
          <w:p w14:paraId="48BAB95D"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27.36%</w:t>
            </w:r>
          </w:p>
        </w:tc>
        <w:tc>
          <w:tcPr>
            <w:tcW w:w="1340" w:type="dxa"/>
            <w:tcBorders>
              <w:top w:val="nil"/>
              <w:left w:val="nil"/>
              <w:bottom w:val="single" w:sz="4" w:space="0" w:color="auto"/>
              <w:right w:val="single" w:sz="4" w:space="0" w:color="auto"/>
            </w:tcBorders>
            <w:shd w:val="clear" w:color="auto" w:fill="auto"/>
            <w:noWrap/>
            <w:hideMark/>
          </w:tcPr>
          <w:p w14:paraId="3E6612E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6</w:t>
            </w:r>
          </w:p>
        </w:tc>
        <w:tc>
          <w:tcPr>
            <w:tcW w:w="1340" w:type="dxa"/>
            <w:tcBorders>
              <w:top w:val="nil"/>
              <w:left w:val="nil"/>
              <w:bottom w:val="single" w:sz="4" w:space="0" w:color="auto"/>
              <w:right w:val="single" w:sz="4" w:space="0" w:color="auto"/>
            </w:tcBorders>
            <w:shd w:val="clear" w:color="auto" w:fill="auto"/>
            <w:noWrap/>
            <w:hideMark/>
          </w:tcPr>
          <w:p w14:paraId="6CF10EBF"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w:t>
            </w:r>
          </w:p>
        </w:tc>
      </w:tr>
    </w:tbl>
    <w:p w14:paraId="18C11BAD" w14:textId="77777777" w:rsidR="001F736F" w:rsidRDefault="001F736F" w:rsidP="001F736F">
      <w:pPr>
        <w:pStyle w:val="NoSpacing"/>
      </w:pPr>
    </w:p>
    <w:p w14:paraId="434F8C65" w14:textId="77777777" w:rsidR="001F736F" w:rsidRDefault="001F736F" w:rsidP="000D36F4">
      <w:pPr>
        <w:pStyle w:val="NoSpacing"/>
        <w:ind w:left="720" w:hanging="720"/>
        <w:jc w:val="both"/>
      </w:pPr>
      <w:r w:rsidRPr="001F736F">
        <w:t>3.7</w:t>
      </w:r>
      <w:r w:rsidRPr="001F736F">
        <w:tab/>
        <w:t xml:space="preserve">We have undertaken an analysis </w:t>
      </w:r>
      <w:r w:rsidR="00D53510">
        <w:t>o</w:t>
      </w:r>
      <w:r w:rsidRPr="001F736F">
        <w:t xml:space="preserve">f employees by gender and basic pay within the Senior Management Grades. </w:t>
      </w:r>
      <w:r>
        <w:t>Although the grading structure includes significant overlaps in terms of potential pay rates, there are only two instances where this occurs in practice.</w:t>
      </w:r>
    </w:p>
    <w:p w14:paraId="5DC9E2A5" w14:textId="77777777" w:rsidR="000D36F4" w:rsidRDefault="000D36F4" w:rsidP="000D36F4">
      <w:pPr>
        <w:pStyle w:val="NoSpacing"/>
        <w:ind w:left="720" w:hanging="720"/>
        <w:jc w:val="both"/>
      </w:pPr>
    </w:p>
    <w:p w14:paraId="2508B99F" w14:textId="77777777" w:rsidR="001F736F" w:rsidRDefault="001F736F" w:rsidP="000D36F4">
      <w:pPr>
        <w:pStyle w:val="NoSpacing"/>
        <w:ind w:left="720"/>
        <w:jc w:val="both"/>
      </w:pPr>
      <w:r>
        <w:t>There is one female employee at SMT 14 and one female employee at SMT 13. The employee at SMT 14 is paid less than the employee at SMT 13. Although there is no female to male comparator this could be perceived as unfair based on the evaluation of the roles</w:t>
      </w:r>
      <w:r w:rsidR="001C1BFE">
        <w:t xml:space="preserve"> however this is a result of temporary project work and will resolve itself</w:t>
      </w:r>
      <w:r>
        <w:t xml:space="preserve">. </w:t>
      </w:r>
    </w:p>
    <w:p w14:paraId="5AC5CEE5" w14:textId="77777777" w:rsidR="000D36F4" w:rsidRDefault="000D36F4" w:rsidP="000D36F4">
      <w:pPr>
        <w:pStyle w:val="NoSpacing"/>
        <w:ind w:left="720" w:hanging="720"/>
        <w:jc w:val="both"/>
      </w:pPr>
    </w:p>
    <w:p w14:paraId="719F01A1" w14:textId="77777777" w:rsidR="001B1737" w:rsidRDefault="001F736F" w:rsidP="000D36F4">
      <w:pPr>
        <w:pStyle w:val="NoSpacing"/>
        <w:ind w:left="720"/>
        <w:jc w:val="both"/>
      </w:pPr>
      <w:r>
        <w:t>At SMT 17 there is one female employee who is paid less than a male employee at SMT 16. The salary paid at SMT 16 is outside the</w:t>
      </w:r>
      <w:r w:rsidR="001B1737">
        <w:t xml:space="preserve"> published pay range for SMT 16 </w:t>
      </w:r>
      <w:r w:rsidR="001C1BFE">
        <w:t>due to an externally funded secondment which has subsequently ceased.</w:t>
      </w:r>
    </w:p>
    <w:p w14:paraId="7C0E608A" w14:textId="77777777" w:rsidR="000D36F4" w:rsidRDefault="000D36F4" w:rsidP="000D36F4">
      <w:pPr>
        <w:pStyle w:val="NoSpacing"/>
      </w:pPr>
    </w:p>
    <w:p w14:paraId="4E9A936E" w14:textId="77777777" w:rsidR="00FC4E11" w:rsidRDefault="001B1737" w:rsidP="000D36F4">
      <w:pPr>
        <w:pStyle w:val="NoSpacing"/>
        <w:ind w:firstLine="720"/>
        <w:rPr>
          <w:b/>
          <w:i/>
        </w:rPr>
      </w:pPr>
      <w:r w:rsidRPr="000D36F4">
        <w:rPr>
          <w:b/>
          <w:i/>
        </w:rPr>
        <w:t>Summary and Recommendations</w:t>
      </w:r>
    </w:p>
    <w:p w14:paraId="1B16C233" w14:textId="77777777" w:rsidR="00FC4E11" w:rsidRDefault="00FC4E11" w:rsidP="000D36F4">
      <w:pPr>
        <w:pStyle w:val="NoSpacing"/>
        <w:ind w:firstLine="720"/>
        <w:rPr>
          <w:b/>
          <w:i/>
        </w:rPr>
      </w:pPr>
    </w:p>
    <w:p w14:paraId="5324CCD5" w14:textId="77777777" w:rsidR="00D62415" w:rsidRDefault="00FC4E11" w:rsidP="00D62415">
      <w:pPr>
        <w:pStyle w:val="NoSpacing"/>
        <w:ind w:left="720" w:hanging="720"/>
        <w:jc w:val="both"/>
        <w:rPr>
          <w:b/>
          <w:i/>
        </w:rPr>
      </w:pPr>
      <w:r>
        <w:rPr>
          <w:b/>
          <w:i/>
        </w:rPr>
        <w:t>3.8</w:t>
      </w:r>
      <w:r>
        <w:rPr>
          <w:b/>
          <w:i/>
        </w:rPr>
        <w:tab/>
      </w:r>
      <w:r w:rsidR="00D62415">
        <w:rPr>
          <w:b/>
          <w:i/>
        </w:rPr>
        <w:t>The main grading structure is based on appropriate design principles and has been derived from a factor based analytical job evaluation scheme.</w:t>
      </w:r>
    </w:p>
    <w:p w14:paraId="45D2EAF5" w14:textId="77777777" w:rsidR="00D62415" w:rsidRDefault="00D62415" w:rsidP="00D62415">
      <w:pPr>
        <w:pStyle w:val="NoSpacing"/>
        <w:ind w:left="720" w:hanging="720"/>
        <w:jc w:val="both"/>
        <w:rPr>
          <w:b/>
          <w:i/>
        </w:rPr>
      </w:pPr>
    </w:p>
    <w:p w14:paraId="478CA234" w14:textId="77777777" w:rsidR="00D62415" w:rsidRDefault="00D62415" w:rsidP="00D62415">
      <w:pPr>
        <w:pStyle w:val="NoSpacing"/>
        <w:ind w:left="709"/>
        <w:jc w:val="both"/>
        <w:rPr>
          <w:b/>
          <w:i/>
        </w:rPr>
      </w:pPr>
      <w:r>
        <w:rPr>
          <w:b/>
          <w:i/>
        </w:rPr>
        <w:t xml:space="preserve">Although there are overlapping points between Grades 5 and 6 and 8 and 9, these are likely to be revised as part of national bargaining. However, this should be addressed within the College and the overlaps removed depending on the time it takes for national bargaining to address this issue. </w:t>
      </w:r>
    </w:p>
    <w:p w14:paraId="79377FA0" w14:textId="77777777" w:rsidR="00D62415" w:rsidRDefault="00D62415" w:rsidP="00D62415">
      <w:pPr>
        <w:pStyle w:val="NoSpacing"/>
        <w:ind w:left="720" w:hanging="720"/>
        <w:jc w:val="both"/>
        <w:rPr>
          <w:b/>
          <w:i/>
        </w:rPr>
      </w:pPr>
    </w:p>
    <w:p w14:paraId="61281C0D" w14:textId="77777777" w:rsidR="00CA6652" w:rsidRPr="000D36F4" w:rsidRDefault="00D62415" w:rsidP="00D62415">
      <w:pPr>
        <w:pStyle w:val="NoSpacing"/>
        <w:ind w:left="720"/>
        <w:jc w:val="both"/>
        <w:rPr>
          <w:b/>
          <w:i/>
        </w:rPr>
      </w:pPr>
      <w:r>
        <w:rPr>
          <w:b/>
          <w:i/>
        </w:rPr>
        <w:t>The grade span within the Senior Management grades could be considered to be excessive and there are also significant overlaps between individual grades. Although in practice this is not a substantial issue, further consideration should be given to the pay ranges for this group to reduce the overlap as this can create an equal value risk.</w:t>
      </w:r>
      <w:r w:rsidR="00CA6652" w:rsidRPr="000D36F4">
        <w:rPr>
          <w:b/>
          <w:i/>
        </w:rPr>
        <w:br w:type="page"/>
      </w:r>
    </w:p>
    <w:p w14:paraId="5AC91389" w14:textId="77777777" w:rsidR="00CA6652" w:rsidRPr="00CA6652" w:rsidRDefault="00CA6652" w:rsidP="00CA6652">
      <w:pPr>
        <w:pStyle w:val="NoSpacing"/>
        <w:rPr>
          <w:b/>
        </w:rPr>
      </w:pPr>
      <w:r w:rsidRPr="00CA6652">
        <w:rPr>
          <w:b/>
        </w:rPr>
        <w:t>4.</w:t>
      </w:r>
      <w:r w:rsidRPr="00CA6652">
        <w:rPr>
          <w:b/>
        </w:rPr>
        <w:tab/>
        <w:t>Gender Pay Gap</w:t>
      </w:r>
    </w:p>
    <w:p w14:paraId="6EFF4F6D" w14:textId="77777777" w:rsidR="00CA6652" w:rsidRDefault="00CA6652" w:rsidP="00CA6652">
      <w:pPr>
        <w:pStyle w:val="NoSpacing"/>
      </w:pPr>
    </w:p>
    <w:p w14:paraId="5396EE93" w14:textId="77777777" w:rsidR="001D333C" w:rsidRDefault="001D333C" w:rsidP="001D333C">
      <w:pPr>
        <w:pStyle w:val="NoSpacing"/>
        <w:ind w:left="720" w:hanging="720"/>
        <w:jc w:val="both"/>
      </w:pPr>
      <w:r w:rsidRPr="001D333C">
        <w:t>4.1</w:t>
      </w:r>
      <w:r w:rsidRPr="001D333C">
        <w:tab/>
        <w:t>The gender pay gap is expressed as</w:t>
      </w:r>
      <w:r>
        <w:t xml:space="preserve"> a percentage of female earnings compared to male earnings. Where the percentage figure is expressed as a minus figure this indicates that females earn more than males. </w:t>
      </w:r>
    </w:p>
    <w:p w14:paraId="604B5F7B" w14:textId="77777777" w:rsidR="001D333C" w:rsidRDefault="001D333C" w:rsidP="001D333C">
      <w:pPr>
        <w:pStyle w:val="NoSpacing"/>
        <w:ind w:left="720" w:hanging="720"/>
        <w:jc w:val="both"/>
      </w:pPr>
    </w:p>
    <w:p w14:paraId="469AE8F8" w14:textId="77777777" w:rsidR="001D333C" w:rsidRDefault="001D333C" w:rsidP="000D36F4">
      <w:pPr>
        <w:pStyle w:val="NoSpacing"/>
        <w:ind w:left="720" w:hanging="720"/>
        <w:jc w:val="both"/>
      </w:pPr>
      <w:r>
        <w:t>4.2</w:t>
      </w:r>
      <w:r>
        <w:tab/>
      </w:r>
      <w:r w:rsidRPr="00FE476E">
        <w:t xml:space="preserve">The Equalities and Human Rights Commission have identified two thresholds that need to be taken into account when assessing the gender pay gap. </w:t>
      </w:r>
      <w:r>
        <w:t xml:space="preserve">Wherever there is a pay gap based on the following definitions, the reasons for the gap have been investigated; </w:t>
      </w:r>
    </w:p>
    <w:p w14:paraId="3FE85287" w14:textId="77777777" w:rsidR="000D36F4" w:rsidRDefault="000D36F4" w:rsidP="000D36F4">
      <w:pPr>
        <w:pStyle w:val="NoSpacing"/>
        <w:ind w:left="720" w:hanging="720"/>
        <w:jc w:val="both"/>
        <w:rPr>
          <w:rFonts w:cs="Arial"/>
          <w:color w:val="333333"/>
        </w:rPr>
      </w:pPr>
    </w:p>
    <w:p w14:paraId="4EB2D61D" w14:textId="77777777" w:rsidR="001D333C" w:rsidRPr="005C3501" w:rsidRDefault="001D333C" w:rsidP="001D333C">
      <w:pPr>
        <w:ind w:left="1440"/>
        <w:jc w:val="both"/>
        <w:rPr>
          <w:rFonts w:eastAsia="Times New Roman" w:cs="Arial"/>
          <w:b/>
          <w:i/>
          <w:color w:val="333333"/>
          <w:lang w:eastAsia="en-GB"/>
        </w:rPr>
      </w:pPr>
      <w:r w:rsidRPr="005C3501">
        <w:rPr>
          <w:rFonts w:eastAsia="Times New Roman" w:cs="Arial"/>
          <w:b/>
          <w:i/>
          <w:color w:val="333333"/>
          <w:lang w:eastAsia="en-GB"/>
        </w:rPr>
        <w:t>‘Significant’ differences between the average basic pay or average total earnings of men and women performing equal work (any differences of 5.00% or more), or</w:t>
      </w:r>
    </w:p>
    <w:p w14:paraId="3DCD04E8" w14:textId="77777777" w:rsidR="001D333C" w:rsidRDefault="001D333C" w:rsidP="001D333C">
      <w:pPr>
        <w:ind w:left="1440"/>
        <w:jc w:val="both"/>
        <w:rPr>
          <w:rFonts w:eastAsia="Times New Roman" w:cs="Arial"/>
          <w:b/>
          <w:i/>
          <w:color w:val="333333"/>
          <w:lang w:eastAsia="en-GB"/>
        </w:rPr>
      </w:pPr>
      <w:r w:rsidRPr="005C3501">
        <w:rPr>
          <w:rFonts w:eastAsia="Times New Roman" w:cs="Arial"/>
          <w:b/>
          <w:i/>
          <w:color w:val="333333"/>
          <w:lang w:eastAsia="en-GB"/>
        </w:rPr>
        <w:t>Patterns of basic pay difference e.g. women consistently earning less than men on average for equal work at most, or all, grades or levels in the organisation (differences of 3.00% or more)</w:t>
      </w:r>
    </w:p>
    <w:p w14:paraId="7D42011C" w14:textId="77777777" w:rsidR="001D333C" w:rsidRDefault="001D333C" w:rsidP="000D36F4">
      <w:pPr>
        <w:pStyle w:val="NoSpacing"/>
        <w:ind w:left="720"/>
        <w:jc w:val="both"/>
        <w:rPr>
          <w:lang w:eastAsia="en-GB"/>
        </w:rPr>
      </w:pPr>
      <w:r>
        <w:rPr>
          <w:lang w:eastAsia="en-GB"/>
        </w:rPr>
        <w:t>Wherever the gender pay gap is 5.00% or more we have investigated the potential reasons for the differences in pay. These points are highlighted in red in the following tables.</w:t>
      </w:r>
    </w:p>
    <w:p w14:paraId="68317E4A" w14:textId="77777777" w:rsidR="000D36F4" w:rsidRDefault="000D36F4" w:rsidP="001D333C">
      <w:pPr>
        <w:pStyle w:val="NoSpacing"/>
        <w:ind w:firstLine="720"/>
        <w:rPr>
          <w:b/>
        </w:rPr>
      </w:pPr>
    </w:p>
    <w:p w14:paraId="4DC6C51C" w14:textId="77777777" w:rsidR="001D333C" w:rsidRPr="001D333C" w:rsidRDefault="001D333C" w:rsidP="001D333C">
      <w:pPr>
        <w:pStyle w:val="NoSpacing"/>
        <w:ind w:firstLine="720"/>
        <w:rPr>
          <w:b/>
        </w:rPr>
      </w:pPr>
      <w:r w:rsidRPr="001D333C">
        <w:rPr>
          <w:b/>
        </w:rPr>
        <w:t>Basic Pay</w:t>
      </w:r>
    </w:p>
    <w:p w14:paraId="5D84900C" w14:textId="77777777" w:rsidR="001D333C" w:rsidRDefault="001D333C" w:rsidP="001D333C">
      <w:pPr>
        <w:pStyle w:val="NoSpacing"/>
        <w:ind w:left="720" w:hanging="720"/>
        <w:jc w:val="both"/>
      </w:pPr>
    </w:p>
    <w:p w14:paraId="41970423" w14:textId="77777777" w:rsidR="001D333C" w:rsidRDefault="001D333C" w:rsidP="001D333C">
      <w:pPr>
        <w:pStyle w:val="NoSpacing"/>
        <w:ind w:left="720" w:hanging="720"/>
        <w:jc w:val="both"/>
      </w:pPr>
      <w:r>
        <w:t>4.3</w:t>
      </w:r>
      <w:r>
        <w:tab/>
        <w:t xml:space="preserve">Table </w:t>
      </w:r>
      <w:r w:rsidR="000036EC">
        <w:t>6</w:t>
      </w:r>
      <w:r>
        <w:t xml:space="preserve"> illustrates the gender pay gap for all employees based on basic pay only. As can be seen the overall gender pay gap is 7.93%. There are no individual grades with exception of SMT 16 where the gap exceeds either the 3.00% or 5.00% threshold advised by the Equalities and Human Rights Commission</w:t>
      </w:r>
      <w:r w:rsidR="001C1BFE">
        <w:t xml:space="preserve"> and this has since been resolved</w:t>
      </w:r>
      <w:r w:rsidR="000036EC">
        <w:t>.</w:t>
      </w:r>
    </w:p>
    <w:p w14:paraId="59867C25" w14:textId="77777777" w:rsidR="001D333C" w:rsidRDefault="001D333C" w:rsidP="001D333C">
      <w:pPr>
        <w:pStyle w:val="NoSpacing"/>
        <w:ind w:left="720" w:hanging="720"/>
        <w:jc w:val="both"/>
      </w:pPr>
    </w:p>
    <w:p w14:paraId="17557195" w14:textId="77777777" w:rsidR="001D333C" w:rsidRDefault="001D333C" w:rsidP="001D333C">
      <w:pPr>
        <w:pStyle w:val="NoSpacing"/>
        <w:ind w:left="720" w:hanging="720"/>
        <w:jc w:val="both"/>
      </w:pPr>
      <w:r>
        <w:t>4.4</w:t>
      </w:r>
      <w:r>
        <w:tab/>
        <w:t>It should be noted that there are only three employees at SMT 16 including 2 males and 1 female.</w:t>
      </w:r>
      <w:r w:rsidR="00124BF5">
        <w:t xml:space="preserve"> All employees in SMT 16 have continuous service greater than 10 years but the male employees </w:t>
      </w:r>
      <w:r w:rsidR="00AE51D5">
        <w:t xml:space="preserve">are at the top of the grade having been in post longer </w:t>
      </w:r>
      <w:r w:rsidR="00A63290">
        <w:t xml:space="preserve">than </w:t>
      </w:r>
      <w:r w:rsidR="000036EC">
        <w:t>the female who</w:t>
      </w:r>
      <w:r w:rsidR="00A63290">
        <w:t xml:space="preserve"> has less service in post at </w:t>
      </w:r>
      <w:r w:rsidR="00AE51D5">
        <w:t xml:space="preserve">this level. </w:t>
      </w:r>
    </w:p>
    <w:p w14:paraId="43F32850" w14:textId="77777777" w:rsidR="009B7C7C" w:rsidRDefault="009B7C7C" w:rsidP="001D333C">
      <w:pPr>
        <w:pStyle w:val="NoSpacing"/>
        <w:ind w:left="720" w:hanging="720"/>
        <w:jc w:val="both"/>
      </w:pPr>
    </w:p>
    <w:p w14:paraId="625E4DF7" w14:textId="77777777" w:rsidR="009B7C7C" w:rsidRDefault="009B7C7C" w:rsidP="001D333C">
      <w:pPr>
        <w:pStyle w:val="NoSpacing"/>
        <w:ind w:left="720" w:hanging="720"/>
        <w:jc w:val="both"/>
      </w:pPr>
      <w:r>
        <w:tab/>
        <w:t>It is also worth noting that one male employee at SMT 16 has left the college since the data set was provided and that this reduces the gender pay gap to 8.53%. This should also be taken into account when considering subsequent tables and the outcome within this grade. Although the pay gap would still be considered significant in that exceeds the 5.00% threshold this also demonstrates how individual salaries can affect the calculation of the pay gap.</w:t>
      </w:r>
    </w:p>
    <w:p w14:paraId="56E1F2D1" w14:textId="77777777" w:rsidR="00124BF5" w:rsidRDefault="00124BF5" w:rsidP="001D333C">
      <w:pPr>
        <w:pStyle w:val="NoSpacing"/>
        <w:ind w:left="720" w:hanging="720"/>
        <w:jc w:val="both"/>
      </w:pPr>
    </w:p>
    <w:p w14:paraId="352D1FF5" w14:textId="77777777" w:rsidR="00124BF5" w:rsidRDefault="00124BF5" w:rsidP="001D333C">
      <w:pPr>
        <w:pStyle w:val="NoSpacing"/>
        <w:ind w:left="720" w:hanging="720"/>
        <w:jc w:val="both"/>
      </w:pPr>
    </w:p>
    <w:p w14:paraId="1F2FC04A" w14:textId="77777777" w:rsidR="00124BF5" w:rsidRDefault="00124BF5">
      <w:r>
        <w:br w:type="page"/>
      </w:r>
    </w:p>
    <w:p w14:paraId="05F098E6" w14:textId="77777777" w:rsidR="001D333C" w:rsidRDefault="001D333C" w:rsidP="00CA6652">
      <w:pPr>
        <w:pStyle w:val="NoSpacing"/>
      </w:pPr>
    </w:p>
    <w:tbl>
      <w:tblPr>
        <w:tblW w:w="9536" w:type="dxa"/>
        <w:tblInd w:w="93" w:type="dxa"/>
        <w:tblLook w:val="04A0" w:firstRow="1" w:lastRow="0" w:firstColumn="1" w:lastColumn="0" w:noHBand="0" w:noVBand="1"/>
      </w:tblPr>
      <w:tblGrid>
        <w:gridCol w:w="2006"/>
        <w:gridCol w:w="875"/>
        <w:gridCol w:w="1444"/>
        <w:gridCol w:w="874"/>
        <w:gridCol w:w="1444"/>
        <w:gridCol w:w="1445"/>
        <w:gridCol w:w="1448"/>
      </w:tblGrid>
      <w:tr w:rsidR="00B67F5A" w:rsidRPr="00B67F5A" w14:paraId="2DD759E6" w14:textId="77777777" w:rsidTr="00B67F5A">
        <w:trPr>
          <w:trHeight w:val="300"/>
        </w:trPr>
        <w:tc>
          <w:tcPr>
            <w:tcW w:w="9536"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266400" w14:textId="77777777" w:rsidR="00B67F5A" w:rsidRPr="00B67F5A" w:rsidRDefault="001D333C" w:rsidP="000036E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Table </w:t>
            </w:r>
            <w:r w:rsidR="000036EC">
              <w:rPr>
                <w:rFonts w:ascii="Calibri" w:eastAsia="Times New Roman" w:hAnsi="Calibri" w:cs="Times New Roman"/>
                <w:b/>
                <w:bCs/>
                <w:color w:val="000000"/>
                <w:lang w:eastAsia="en-GB"/>
              </w:rPr>
              <w:t>6</w:t>
            </w:r>
            <w:r>
              <w:rPr>
                <w:rFonts w:ascii="Calibri" w:eastAsia="Times New Roman" w:hAnsi="Calibri" w:cs="Times New Roman"/>
                <w:b/>
                <w:bCs/>
                <w:color w:val="000000"/>
                <w:lang w:eastAsia="en-GB"/>
              </w:rPr>
              <w:t xml:space="preserve"> - </w:t>
            </w:r>
            <w:r w:rsidR="00B67F5A" w:rsidRPr="00B67F5A">
              <w:rPr>
                <w:rFonts w:ascii="Calibri" w:eastAsia="Times New Roman" w:hAnsi="Calibri" w:cs="Times New Roman"/>
                <w:b/>
                <w:bCs/>
                <w:color w:val="000000"/>
                <w:lang w:eastAsia="en-GB"/>
              </w:rPr>
              <w:t>Mean Gender Pay by Grade - Basic Pay</w:t>
            </w:r>
            <w:r w:rsidR="00B67F5A">
              <w:rPr>
                <w:rFonts w:ascii="Calibri" w:eastAsia="Times New Roman" w:hAnsi="Calibri" w:cs="Times New Roman"/>
                <w:b/>
                <w:bCs/>
                <w:color w:val="000000"/>
                <w:lang w:eastAsia="en-GB"/>
              </w:rPr>
              <w:t xml:space="preserve"> – All Employees</w:t>
            </w:r>
          </w:p>
        </w:tc>
      </w:tr>
      <w:tr w:rsidR="00B67F5A" w:rsidRPr="00B67F5A" w14:paraId="63DFCD67" w14:textId="77777777" w:rsidTr="00B67F5A">
        <w:trPr>
          <w:trHeight w:val="300"/>
        </w:trPr>
        <w:tc>
          <w:tcPr>
            <w:tcW w:w="2006" w:type="dxa"/>
            <w:tcBorders>
              <w:top w:val="nil"/>
              <w:left w:val="single" w:sz="4" w:space="0" w:color="auto"/>
              <w:bottom w:val="nil"/>
              <w:right w:val="nil"/>
            </w:tcBorders>
            <w:shd w:val="clear" w:color="000000" w:fill="F2F2F2"/>
            <w:noWrap/>
            <w:vAlign w:val="bottom"/>
            <w:hideMark/>
          </w:tcPr>
          <w:p w14:paraId="39A096CF"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Equal Work Group</w:t>
            </w:r>
          </w:p>
        </w:tc>
        <w:tc>
          <w:tcPr>
            <w:tcW w:w="2319"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0C65D43"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Males</w:t>
            </w:r>
          </w:p>
        </w:tc>
        <w:tc>
          <w:tcPr>
            <w:tcW w:w="2318"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34F4B9EB"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Females</w:t>
            </w:r>
          </w:p>
        </w:tc>
        <w:tc>
          <w:tcPr>
            <w:tcW w:w="2893"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2B8D3966"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 xml:space="preserve"> Gender Pay Gap </w:t>
            </w:r>
          </w:p>
        </w:tc>
      </w:tr>
      <w:tr w:rsidR="00B67F5A" w:rsidRPr="00B67F5A" w14:paraId="14833CE5" w14:textId="77777777" w:rsidTr="00B67F5A">
        <w:trPr>
          <w:trHeight w:val="630"/>
        </w:trPr>
        <w:tc>
          <w:tcPr>
            <w:tcW w:w="2006" w:type="dxa"/>
            <w:tcBorders>
              <w:top w:val="single" w:sz="4" w:space="0" w:color="auto"/>
              <w:left w:val="single" w:sz="4" w:space="0" w:color="auto"/>
              <w:bottom w:val="nil"/>
              <w:right w:val="nil"/>
            </w:tcBorders>
            <w:shd w:val="clear" w:color="000000" w:fill="F2F2F2"/>
            <w:noWrap/>
            <w:hideMark/>
          </w:tcPr>
          <w:p w14:paraId="1BD7CFF9"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 </w:t>
            </w:r>
          </w:p>
        </w:tc>
        <w:tc>
          <w:tcPr>
            <w:tcW w:w="875" w:type="dxa"/>
            <w:tcBorders>
              <w:top w:val="nil"/>
              <w:left w:val="single" w:sz="4" w:space="0" w:color="auto"/>
              <w:bottom w:val="nil"/>
              <w:right w:val="nil"/>
            </w:tcBorders>
            <w:shd w:val="clear" w:color="000000" w:fill="F2F2F2"/>
            <w:hideMark/>
          </w:tcPr>
          <w:p w14:paraId="415237FB"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Total</w:t>
            </w:r>
          </w:p>
        </w:tc>
        <w:tc>
          <w:tcPr>
            <w:tcW w:w="1444" w:type="dxa"/>
            <w:tcBorders>
              <w:top w:val="nil"/>
              <w:left w:val="single" w:sz="4" w:space="0" w:color="auto"/>
              <w:bottom w:val="nil"/>
              <w:right w:val="nil"/>
            </w:tcBorders>
            <w:shd w:val="clear" w:color="000000" w:fill="F2F2F2"/>
            <w:hideMark/>
          </w:tcPr>
          <w:p w14:paraId="0A3A7EB0"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 xml:space="preserve"> Mean Basic Hourly Rate </w:t>
            </w:r>
          </w:p>
        </w:tc>
        <w:tc>
          <w:tcPr>
            <w:tcW w:w="874" w:type="dxa"/>
            <w:tcBorders>
              <w:top w:val="nil"/>
              <w:left w:val="single" w:sz="4" w:space="0" w:color="auto"/>
              <w:bottom w:val="nil"/>
              <w:right w:val="nil"/>
            </w:tcBorders>
            <w:shd w:val="clear" w:color="000000" w:fill="F2F2F2"/>
            <w:hideMark/>
          </w:tcPr>
          <w:p w14:paraId="011AEC00"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Total</w:t>
            </w:r>
          </w:p>
        </w:tc>
        <w:tc>
          <w:tcPr>
            <w:tcW w:w="1444" w:type="dxa"/>
            <w:tcBorders>
              <w:top w:val="nil"/>
              <w:left w:val="single" w:sz="4" w:space="0" w:color="auto"/>
              <w:bottom w:val="nil"/>
              <w:right w:val="nil"/>
            </w:tcBorders>
            <w:shd w:val="clear" w:color="000000" w:fill="F2F2F2"/>
            <w:hideMark/>
          </w:tcPr>
          <w:p w14:paraId="00DC691C"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 xml:space="preserve"> Mean Basic Hourly Rate </w:t>
            </w:r>
          </w:p>
        </w:tc>
        <w:tc>
          <w:tcPr>
            <w:tcW w:w="1445" w:type="dxa"/>
            <w:tcBorders>
              <w:top w:val="nil"/>
              <w:left w:val="single" w:sz="4" w:space="0" w:color="auto"/>
              <w:bottom w:val="nil"/>
              <w:right w:val="nil"/>
            </w:tcBorders>
            <w:shd w:val="clear" w:color="000000" w:fill="F2F2F2"/>
            <w:hideMark/>
          </w:tcPr>
          <w:p w14:paraId="22B917FD"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 xml:space="preserve"> Difference (£) </w:t>
            </w:r>
          </w:p>
        </w:tc>
        <w:tc>
          <w:tcPr>
            <w:tcW w:w="1448" w:type="dxa"/>
            <w:tcBorders>
              <w:top w:val="nil"/>
              <w:left w:val="single" w:sz="4" w:space="0" w:color="auto"/>
              <w:bottom w:val="nil"/>
              <w:right w:val="single" w:sz="4" w:space="0" w:color="auto"/>
            </w:tcBorders>
            <w:shd w:val="clear" w:color="000000" w:fill="F2F2F2"/>
            <w:hideMark/>
          </w:tcPr>
          <w:p w14:paraId="31DA0875"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 xml:space="preserve"> Pay Gap (%) </w:t>
            </w:r>
          </w:p>
        </w:tc>
      </w:tr>
      <w:tr w:rsidR="00B67F5A" w:rsidRPr="00B67F5A" w14:paraId="0A1C10C0"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09C3EADC"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w:t>
            </w:r>
          </w:p>
        </w:tc>
        <w:tc>
          <w:tcPr>
            <w:tcW w:w="875" w:type="dxa"/>
            <w:tcBorders>
              <w:top w:val="single" w:sz="4" w:space="0" w:color="auto"/>
              <w:left w:val="single" w:sz="4" w:space="0" w:color="auto"/>
              <w:bottom w:val="nil"/>
              <w:right w:val="nil"/>
            </w:tcBorders>
            <w:shd w:val="clear" w:color="auto" w:fill="auto"/>
            <w:noWrap/>
            <w:hideMark/>
          </w:tcPr>
          <w:p w14:paraId="3C15A498"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w:t>
            </w:r>
          </w:p>
        </w:tc>
        <w:tc>
          <w:tcPr>
            <w:tcW w:w="1444" w:type="dxa"/>
            <w:tcBorders>
              <w:top w:val="single" w:sz="4" w:space="0" w:color="auto"/>
              <w:left w:val="single" w:sz="4" w:space="0" w:color="auto"/>
              <w:bottom w:val="nil"/>
              <w:right w:val="nil"/>
            </w:tcBorders>
            <w:shd w:val="clear" w:color="auto" w:fill="auto"/>
            <w:noWrap/>
            <w:hideMark/>
          </w:tcPr>
          <w:p w14:paraId="255832ED"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9.23</w:t>
            </w:r>
          </w:p>
        </w:tc>
        <w:tc>
          <w:tcPr>
            <w:tcW w:w="874" w:type="dxa"/>
            <w:tcBorders>
              <w:top w:val="single" w:sz="4" w:space="0" w:color="auto"/>
              <w:left w:val="single" w:sz="4" w:space="0" w:color="auto"/>
              <w:bottom w:val="nil"/>
              <w:right w:val="nil"/>
            </w:tcBorders>
            <w:shd w:val="clear" w:color="auto" w:fill="auto"/>
            <w:noWrap/>
            <w:hideMark/>
          </w:tcPr>
          <w:p w14:paraId="43A665D8"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13</w:t>
            </w:r>
          </w:p>
        </w:tc>
        <w:tc>
          <w:tcPr>
            <w:tcW w:w="1444" w:type="dxa"/>
            <w:tcBorders>
              <w:top w:val="single" w:sz="4" w:space="0" w:color="auto"/>
              <w:left w:val="single" w:sz="4" w:space="0" w:color="auto"/>
              <w:bottom w:val="nil"/>
              <w:right w:val="nil"/>
            </w:tcBorders>
            <w:shd w:val="clear" w:color="auto" w:fill="auto"/>
            <w:noWrap/>
            <w:hideMark/>
          </w:tcPr>
          <w:p w14:paraId="619DEEB3"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9.23</w:t>
            </w:r>
          </w:p>
        </w:tc>
        <w:tc>
          <w:tcPr>
            <w:tcW w:w="1445" w:type="dxa"/>
            <w:tcBorders>
              <w:top w:val="single" w:sz="4" w:space="0" w:color="auto"/>
              <w:left w:val="single" w:sz="4" w:space="0" w:color="auto"/>
              <w:bottom w:val="nil"/>
              <w:right w:val="nil"/>
            </w:tcBorders>
            <w:shd w:val="clear" w:color="auto" w:fill="auto"/>
            <w:noWrap/>
            <w:hideMark/>
          </w:tcPr>
          <w:p w14:paraId="02DB4410"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w:t>
            </w:r>
          </w:p>
        </w:tc>
        <w:tc>
          <w:tcPr>
            <w:tcW w:w="1448" w:type="dxa"/>
            <w:tcBorders>
              <w:top w:val="single" w:sz="4" w:space="0" w:color="auto"/>
              <w:left w:val="single" w:sz="4" w:space="0" w:color="auto"/>
              <w:bottom w:val="nil"/>
              <w:right w:val="single" w:sz="4" w:space="0" w:color="auto"/>
            </w:tcBorders>
            <w:shd w:val="clear" w:color="auto" w:fill="auto"/>
            <w:noWrap/>
            <w:hideMark/>
          </w:tcPr>
          <w:p w14:paraId="30CED708"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00C443AD"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71BB3AC3"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2</w:t>
            </w:r>
          </w:p>
        </w:tc>
        <w:tc>
          <w:tcPr>
            <w:tcW w:w="875" w:type="dxa"/>
            <w:tcBorders>
              <w:top w:val="single" w:sz="4" w:space="0" w:color="auto"/>
              <w:left w:val="single" w:sz="4" w:space="0" w:color="auto"/>
              <w:bottom w:val="nil"/>
              <w:right w:val="nil"/>
            </w:tcBorders>
            <w:shd w:val="clear" w:color="auto" w:fill="auto"/>
            <w:noWrap/>
            <w:hideMark/>
          </w:tcPr>
          <w:p w14:paraId="36CA40B4"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12</w:t>
            </w:r>
          </w:p>
        </w:tc>
        <w:tc>
          <w:tcPr>
            <w:tcW w:w="1444" w:type="dxa"/>
            <w:tcBorders>
              <w:top w:val="single" w:sz="4" w:space="0" w:color="auto"/>
              <w:left w:val="single" w:sz="4" w:space="0" w:color="auto"/>
              <w:bottom w:val="nil"/>
              <w:right w:val="nil"/>
            </w:tcBorders>
            <w:shd w:val="clear" w:color="auto" w:fill="auto"/>
            <w:noWrap/>
            <w:hideMark/>
          </w:tcPr>
          <w:p w14:paraId="08210898"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10.38</w:t>
            </w:r>
          </w:p>
        </w:tc>
        <w:tc>
          <w:tcPr>
            <w:tcW w:w="874" w:type="dxa"/>
            <w:tcBorders>
              <w:top w:val="single" w:sz="4" w:space="0" w:color="auto"/>
              <w:left w:val="single" w:sz="4" w:space="0" w:color="auto"/>
              <w:bottom w:val="nil"/>
              <w:right w:val="nil"/>
            </w:tcBorders>
            <w:shd w:val="clear" w:color="auto" w:fill="auto"/>
            <w:noWrap/>
            <w:hideMark/>
          </w:tcPr>
          <w:p w14:paraId="76536277"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6</w:t>
            </w:r>
          </w:p>
        </w:tc>
        <w:tc>
          <w:tcPr>
            <w:tcW w:w="1444" w:type="dxa"/>
            <w:tcBorders>
              <w:top w:val="single" w:sz="4" w:space="0" w:color="auto"/>
              <w:left w:val="single" w:sz="4" w:space="0" w:color="auto"/>
              <w:bottom w:val="nil"/>
              <w:right w:val="nil"/>
            </w:tcBorders>
            <w:shd w:val="clear" w:color="auto" w:fill="auto"/>
            <w:noWrap/>
            <w:hideMark/>
          </w:tcPr>
          <w:p w14:paraId="77F578B9"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10.32</w:t>
            </w:r>
          </w:p>
        </w:tc>
        <w:tc>
          <w:tcPr>
            <w:tcW w:w="1445" w:type="dxa"/>
            <w:tcBorders>
              <w:top w:val="single" w:sz="4" w:space="0" w:color="auto"/>
              <w:left w:val="single" w:sz="4" w:space="0" w:color="auto"/>
              <w:bottom w:val="nil"/>
              <w:right w:val="nil"/>
            </w:tcBorders>
            <w:shd w:val="clear" w:color="auto" w:fill="auto"/>
            <w:noWrap/>
            <w:hideMark/>
          </w:tcPr>
          <w:p w14:paraId="1F253709"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0.06</w:t>
            </w:r>
          </w:p>
        </w:tc>
        <w:tc>
          <w:tcPr>
            <w:tcW w:w="1448" w:type="dxa"/>
            <w:tcBorders>
              <w:top w:val="single" w:sz="4" w:space="0" w:color="auto"/>
              <w:left w:val="single" w:sz="4" w:space="0" w:color="auto"/>
              <w:bottom w:val="nil"/>
              <w:right w:val="single" w:sz="4" w:space="0" w:color="auto"/>
            </w:tcBorders>
            <w:shd w:val="clear" w:color="auto" w:fill="auto"/>
            <w:noWrap/>
            <w:hideMark/>
          </w:tcPr>
          <w:p w14:paraId="71BD2869"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0.58</w:t>
            </w:r>
          </w:p>
        </w:tc>
      </w:tr>
      <w:tr w:rsidR="00B67F5A" w:rsidRPr="00B67F5A" w14:paraId="0D23D7BE"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0464FD52"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3</w:t>
            </w:r>
          </w:p>
        </w:tc>
        <w:tc>
          <w:tcPr>
            <w:tcW w:w="875" w:type="dxa"/>
            <w:tcBorders>
              <w:top w:val="single" w:sz="4" w:space="0" w:color="auto"/>
              <w:left w:val="single" w:sz="4" w:space="0" w:color="auto"/>
              <w:bottom w:val="nil"/>
              <w:right w:val="nil"/>
            </w:tcBorders>
            <w:shd w:val="clear" w:color="auto" w:fill="auto"/>
            <w:noWrap/>
            <w:hideMark/>
          </w:tcPr>
          <w:p w14:paraId="3156F27B"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10</w:t>
            </w:r>
          </w:p>
        </w:tc>
        <w:tc>
          <w:tcPr>
            <w:tcW w:w="1444" w:type="dxa"/>
            <w:tcBorders>
              <w:top w:val="single" w:sz="4" w:space="0" w:color="auto"/>
              <w:left w:val="single" w:sz="4" w:space="0" w:color="auto"/>
              <w:bottom w:val="nil"/>
              <w:right w:val="nil"/>
            </w:tcBorders>
            <w:shd w:val="clear" w:color="auto" w:fill="auto"/>
            <w:noWrap/>
            <w:hideMark/>
          </w:tcPr>
          <w:p w14:paraId="6FA126CA"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10.93</w:t>
            </w:r>
          </w:p>
        </w:tc>
        <w:tc>
          <w:tcPr>
            <w:tcW w:w="874" w:type="dxa"/>
            <w:tcBorders>
              <w:top w:val="single" w:sz="4" w:space="0" w:color="auto"/>
              <w:left w:val="single" w:sz="4" w:space="0" w:color="auto"/>
              <w:bottom w:val="nil"/>
              <w:right w:val="nil"/>
            </w:tcBorders>
            <w:shd w:val="clear" w:color="auto" w:fill="auto"/>
            <w:noWrap/>
            <w:hideMark/>
          </w:tcPr>
          <w:p w14:paraId="145A0697"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29</w:t>
            </w:r>
          </w:p>
        </w:tc>
        <w:tc>
          <w:tcPr>
            <w:tcW w:w="1444" w:type="dxa"/>
            <w:tcBorders>
              <w:top w:val="single" w:sz="4" w:space="0" w:color="auto"/>
              <w:left w:val="single" w:sz="4" w:space="0" w:color="auto"/>
              <w:bottom w:val="nil"/>
              <w:right w:val="nil"/>
            </w:tcBorders>
            <w:shd w:val="clear" w:color="auto" w:fill="auto"/>
            <w:noWrap/>
            <w:hideMark/>
          </w:tcPr>
          <w:p w14:paraId="5CBB79A3"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10.82</w:t>
            </w:r>
          </w:p>
        </w:tc>
        <w:tc>
          <w:tcPr>
            <w:tcW w:w="1445" w:type="dxa"/>
            <w:tcBorders>
              <w:top w:val="single" w:sz="4" w:space="0" w:color="auto"/>
              <w:left w:val="single" w:sz="4" w:space="0" w:color="auto"/>
              <w:bottom w:val="nil"/>
              <w:right w:val="nil"/>
            </w:tcBorders>
            <w:shd w:val="clear" w:color="auto" w:fill="auto"/>
            <w:noWrap/>
            <w:hideMark/>
          </w:tcPr>
          <w:p w14:paraId="1F36578E"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0.11</w:t>
            </w:r>
          </w:p>
        </w:tc>
        <w:tc>
          <w:tcPr>
            <w:tcW w:w="1448" w:type="dxa"/>
            <w:tcBorders>
              <w:top w:val="single" w:sz="4" w:space="0" w:color="auto"/>
              <w:left w:val="single" w:sz="4" w:space="0" w:color="auto"/>
              <w:bottom w:val="nil"/>
              <w:right w:val="single" w:sz="4" w:space="0" w:color="auto"/>
            </w:tcBorders>
            <w:shd w:val="clear" w:color="auto" w:fill="auto"/>
            <w:noWrap/>
            <w:hideMark/>
          </w:tcPr>
          <w:p w14:paraId="02C9A74D"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1.01</w:t>
            </w:r>
          </w:p>
        </w:tc>
      </w:tr>
      <w:tr w:rsidR="00B67F5A" w:rsidRPr="00B67F5A" w14:paraId="78ACDB5A"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3318524B"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4</w:t>
            </w:r>
          </w:p>
        </w:tc>
        <w:tc>
          <w:tcPr>
            <w:tcW w:w="875" w:type="dxa"/>
            <w:tcBorders>
              <w:top w:val="single" w:sz="4" w:space="0" w:color="auto"/>
              <w:left w:val="single" w:sz="4" w:space="0" w:color="auto"/>
              <w:bottom w:val="nil"/>
              <w:right w:val="nil"/>
            </w:tcBorders>
            <w:shd w:val="clear" w:color="auto" w:fill="auto"/>
            <w:noWrap/>
            <w:hideMark/>
          </w:tcPr>
          <w:p w14:paraId="4719CF8B"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8</w:t>
            </w:r>
          </w:p>
        </w:tc>
        <w:tc>
          <w:tcPr>
            <w:tcW w:w="1444" w:type="dxa"/>
            <w:tcBorders>
              <w:top w:val="single" w:sz="4" w:space="0" w:color="auto"/>
              <w:left w:val="single" w:sz="4" w:space="0" w:color="auto"/>
              <w:bottom w:val="nil"/>
              <w:right w:val="nil"/>
            </w:tcBorders>
            <w:shd w:val="clear" w:color="auto" w:fill="auto"/>
            <w:noWrap/>
            <w:hideMark/>
          </w:tcPr>
          <w:p w14:paraId="443BDCF4"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11.96</w:t>
            </w:r>
          </w:p>
        </w:tc>
        <w:tc>
          <w:tcPr>
            <w:tcW w:w="874" w:type="dxa"/>
            <w:tcBorders>
              <w:top w:val="single" w:sz="4" w:space="0" w:color="auto"/>
              <w:left w:val="single" w:sz="4" w:space="0" w:color="auto"/>
              <w:bottom w:val="nil"/>
              <w:right w:val="nil"/>
            </w:tcBorders>
            <w:shd w:val="clear" w:color="auto" w:fill="auto"/>
            <w:noWrap/>
            <w:hideMark/>
          </w:tcPr>
          <w:p w14:paraId="47984984"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44</w:t>
            </w:r>
          </w:p>
        </w:tc>
        <w:tc>
          <w:tcPr>
            <w:tcW w:w="1444" w:type="dxa"/>
            <w:tcBorders>
              <w:top w:val="single" w:sz="4" w:space="0" w:color="auto"/>
              <w:left w:val="single" w:sz="4" w:space="0" w:color="auto"/>
              <w:bottom w:val="nil"/>
              <w:right w:val="nil"/>
            </w:tcBorders>
            <w:shd w:val="clear" w:color="auto" w:fill="auto"/>
            <w:noWrap/>
            <w:hideMark/>
          </w:tcPr>
          <w:p w14:paraId="384934BB"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11.96</w:t>
            </w:r>
          </w:p>
        </w:tc>
        <w:tc>
          <w:tcPr>
            <w:tcW w:w="1445" w:type="dxa"/>
            <w:tcBorders>
              <w:top w:val="single" w:sz="4" w:space="0" w:color="auto"/>
              <w:left w:val="single" w:sz="4" w:space="0" w:color="auto"/>
              <w:bottom w:val="nil"/>
              <w:right w:val="nil"/>
            </w:tcBorders>
            <w:shd w:val="clear" w:color="auto" w:fill="auto"/>
            <w:noWrap/>
            <w:hideMark/>
          </w:tcPr>
          <w:p w14:paraId="6B78B35C"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w:t>
            </w:r>
          </w:p>
        </w:tc>
        <w:tc>
          <w:tcPr>
            <w:tcW w:w="1448" w:type="dxa"/>
            <w:tcBorders>
              <w:top w:val="single" w:sz="4" w:space="0" w:color="auto"/>
              <w:left w:val="single" w:sz="4" w:space="0" w:color="auto"/>
              <w:bottom w:val="nil"/>
              <w:right w:val="single" w:sz="4" w:space="0" w:color="auto"/>
            </w:tcBorders>
            <w:shd w:val="clear" w:color="auto" w:fill="auto"/>
            <w:noWrap/>
            <w:hideMark/>
          </w:tcPr>
          <w:p w14:paraId="1085D0ED"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63761B03"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1A6801EF"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5</w:t>
            </w:r>
          </w:p>
        </w:tc>
        <w:tc>
          <w:tcPr>
            <w:tcW w:w="875" w:type="dxa"/>
            <w:tcBorders>
              <w:top w:val="single" w:sz="4" w:space="0" w:color="auto"/>
              <w:left w:val="single" w:sz="4" w:space="0" w:color="auto"/>
              <w:bottom w:val="nil"/>
              <w:right w:val="nil"/>
            </w:tcBorders>
            <w:shd w:val="clear" w:color="auto" w:fill="auto"/>
            <w:noWrap/>
            <w:hideMark/>
          </w:tcPr>
          <w:p w14:paraId="231EF994"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23</w:t>
            </w:r>
          </w:p>
        </w:tc>
        <w:tc>
          <w:tcPr>
            <w:tcW w:w="1444" w:type="dxa"/>
            <w:tcBorders>
              <w:top w:val="single" w:sz="4" w:space="0" w:color="auto"/>
              <w:left w:val="single" w:sz="4" w:space="0" w:color="auto"/>
              <w:bottom w:val="nil"/>
              <w:right w:val="nil"/>
            </w:tcBorders>
            <w:shd w:val="clear" w:color="auto" w:fill="auto"/>
            <w:noWrap/>
            <w:hideMark/>
          </w:tcPr>
          <w:p w14:paraId="76596EBD"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13.43</w:t>
            </w:r>
          </w:p>
        </w:tc>
        <w:tc>
          <w:tcPr>
            <w:tcW w:w="874" w:type="dxa"/>
            <w:tcBorders>
              <w:top w:val="single" w:sz="4" w:space="0" w:color="auto"/>
              <w:left w:val="single" w:sz="4" w:space="0" w:color="auto"/>
              <w:bottom w:val="nil"/>
              <w:right w:val="nil"/>
            </w:tcBorders>
            <w:shd w:val="clear" w:color="auto" w:fill="auto"/>
            <w:noWrap/>
            <w:hideMark/>
          </w:tcPr>
          <w:p w14:paraId="5FFA4FE7"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18</w:t>
            </w:r>
          </w:p>
        </w:tc>
        <w:tc>
          <w:tcPr>
            <w:tcW w:w="1444" w:type="dxa"/>
            <w:tcBorders>
              <w:top w:val="single" w:sz="4" w:space="0" w:color="auto"/>
              <w:left w:val="single" w:sz="4" w:space="0" w:color="auto"/>
              <w:bottom w:val="nil"/>
              <w:right w:val="nil"/>
            </w:tcBorders>
            <w:shd w:val="clear" w:color="auto" w:fill="auto"/>
            <w:noWrap/>
            <w:hideMark/>
          </w:tcPr>
          <w:p w14:paraId="20D84BE1"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13.33</w:t>
            </w:r>
          </w:p>
        </w:tc>
        <w:tc>
          <w:tcPr>
            <w:tcW w:w="1445" w:type="dxa"/>
            <w:tcBorders>
              <w:top w:val="single" w:sz="4" w:space="0" w:color="auto"/>
              <w:left w:val="single" w:sz="4" w:space="0" w:color="auto"/>
              <w:bottom w:val="nil"/>
              <w:right w:val="nil"/>
            </w:tcBorders>
            <w:shd w:val="clear" w:color="auto" w:fill="auto"/>
            <w:noWrap/>
            <w:hideMark/>
          </w:tcPr>
          <w:p w14:paraId="24E3ACFD"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0.10</w:t>
            </w:r>
          </w:p>
        </w:tc>
        <w:tc>
          <w:tcPr>
            <w:tcW w:w="1448" w:type="dxa"/>
            <w:tcBorders>
              <w:top w:val="single" w:sz="4" w:space="0" w:color="auto"/>
              <w:left w:val="single" w:sz="4" w:space="0" w:color="auto"/>
              <w:bottom w:val="nil"/>
              <w:right w:val="single" w:sz="4" w:space="0" w:color="auto"/>
            </w:tcBorders>
            <w:shd w:val="clear" w:color="auto" w:fill="auto"/>
            <w:noWrap/>
            <w:hideMark/>
          </w:tcPr>
          <w:p w14:paraId="4D702CDE"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0.74</w:t>
            </w:r>
          </w:p>
        </w:tc>
      </w:tr>
      <w:tr w:rsidR="00B67F5A" w:rsidRPr="00B67F5A" w14:paraId="24AA2DA0"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44F71E2D"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6</w:t>
            </w:r>
          </w:p>
        </w:tc>
        <w:tc>
          <w:tcPr>
            <w:tcW w:w="875" w:type="dxa"/>
            <w:tcBorders>
              <w:top w:val="single" w:sz="4" w:space="0" w:color="auto"/>
              <w:left w:val="single" w:sz="4" w:space="0" w:color="auto"/>
              <w:bottom w:val="nil"/>
              <w:right w:val="nil"/>
            </w:tcBorders>
            <w:shd w:val="clear" w:color="auto" w:fill="auto"/>
            <w:noWrap/>
            <w:hideMark/>
          </w:tcPr>
          <w:p w14:paraId="574D8740"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8</w:t>
            </w:r>
          </w:p>
        </w:tc>
        <w:tc>
          <w:tcPr>
            <w:tcW w:w="1444" w:type="dxa"/>
            <w:tcBorders>
              <w:top w:val="single" w:sz="4" w:space="0" w:color="auto"/>
              <w:left w:val="single" w:sz="4" w:space="0" w:color="auto"/>
              <w:bottom w:val="nil"/>
              <w:right w:val="nil"/>
            </w:tcBorders>
            <w:shd w:val="clear" w:color="auto" w:fill="auto"/>
            <w:noWrap/>
            <w:hideMark/>
          </w:tcPr>
          <w:p w14:paraId="544A9976"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14.26</w:t>
            </w:r>
          </w:p>
        </w:tc>
        <w:tc>
          <w:tcPr>
            <w:tcW w:w="874" w:type="dxa"/>
            <w:tcBorders>
              <w:top w:val="single" w:sz="4" w:space="0" w:color="auto"/>
              <w:left w:val="single" w:sz="4" w:space="0" w:color="auto"/>
              <w:bottom w:val="nil"/>
              <w:right w:val="nil"/>
            </w:tcBorders>
            <w:shd w:val="clear" w:color="auto" w:fill="auto"/>
            <w:noWrap/>
            <w:hideMark/>
          </w:tcPr>
          <w:p w14:paraId="4CEE1D55"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31</w:t>
            </w:r>
          </w:p>
        </w:tc>
        <w:tc>
          <w:tcPr>
            <w:tcW w:w="1444" w:type="dxa"/>
            <w:tcBorders>
              <w:top w:val="single" w:sz="4" w:space="0" w:color="auto"/>
              <w:left w:val="single" w:sz="4" w:space="0" w:color="auto"/>
              <w:bottom w:val="nil"/>
              <w:right w:val="nil"/>
            </w:tcBorders>
            <w:shd w:val="clear" w:color="auto" w:fill="auto"/>
            <w:noWrap/>
            <w:hideMark/>
          </w:tcPr>
          <w:p w14:paraId="65E81B12"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14.15</w:t>
            </w:r>
          </w:p>
        </w:tc>
        <w:tc>
          <w:tcPr>
            <w:tcW w:w="1445" w:type="dxa"/>
            <w:tcBorders>
              <w:top w:val="single" w:sz="4" w:space="0" w:color="auto"/>
              <w:left w:val="single" w:sz="4" w:space="0" w:color="auto"/>
              <w:bottom w:val="nil"/>
              <w:right w:val="nil"/>
            </w:tcBorders>
            <w:shd w:val="clear" w:color="auto" w:fill="auto"/>
            <w:noWrap/>
            <w:hideMark/>
          </w:tcPr>
          <w:p w14:paraId="14636F89"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0.11</w:t>
            </w:r>
          </w:p>
        </w:tc>
        <w:tc>
          <w:tcPr>
            <w:tcW w:w="1448" w:type="dxa"/>
            <w:tcBorders>
              <w:top w:val="single" w:sz="4" w:space="0" w:color="auto"/>
              <w:left w:val="single" w:sz="4" w:space="0" w:color="auto"/>
              <w:bottom w:val="nil"/>
              <w:right w:val="single" w:sz="4" w:space="0" w:color="auto"/>
            </w:tcBorders>
            <w:shd w:val="clear" w:color="auto" w:fill="auto"/>
            <w:noWrap/>
            <w:hideMark/>
          </w:tcPr>
          <w:p w14:paraId="45BAA71F"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0.77</w:t>
            </w:r>
          </w:p>
        </w:tc>
      </w:tr>
      <w:tr w:rsidR="00B67F5A" w:rsidRPr="00B67F5A" w14:paraId="35DB0A6D"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2FA5130A"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7</w:t>
            </w:r>
          </w:p>
        </w:tc>
        <w:tc>
          <w:tcPr>
            <w:tcW w:w="875" w:type="dxa"/>
            <w:tcBorders>
              <w:top w:val="single" w:sz="4" w:space="0" w:color="auto"/>
              <w:left w:val="single" w:sz="4" w:space="0" w:color="auto"/>
              <w:bottom w:val="nil"/>
              <w:right w:val="nil"/>
            </w:tcBorders>
            <w:shd w:val="clear" w:color="auto" w:fill="auto"/>
            <w:noWrap/>
            <w:hideMark/>
          </w:tcPr>
          <w:p w14:paraId="6AD83E26"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21</w:t>
            </w:r>
          </w:p>
        </w:tc>
        <w:tc>
          <w:tcPr>
            <w:tcW w:w="1444" w:type="dxa"/>
            <w:tcBorders>
              <w:top w:val="single" w:sz="4" w:space="0" w:color="auto"/>
              <w:left w:val="single" w:sz="4" w:space="0" w:color="auto"/>
              <w:bottom w:val="nil"/>
              <w:right w:val="nil"/>
            </w:tcBorders>
            <w:shd w:val="clear" w:color="auto" w:fill="auto"/>
            <w:noWrap/>
            <w:hideMark/>
          </w:tcPr>
          <w:p w14:paraId="04D517A4"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16.55</w:t>
            </w:r>
          </w:p>
        </w:tc>
        <w:tc>
          <w:tcPr>
            <w:tcW w:w="874" w:type="dxa"/>
            <w:tcBorders>
              <w:top w:val="single" w:sz="4" w:space="0" w:color="auto"/>
              <w:left w:val="single" w:sz="4" w:space="0" w:color="auto"/>
              <w:bottom w:val="nil"/>
              <w:right w:val="nil"/>
            </w:tcBorders>
            <w:shd w:val="clear" w:color="auto" w:fill="auto"/>
            <w:noWrap/>
            <w:hideMark/>
          </w:tcPr>
          <w:p w14:paraId="7DF8AE57"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24</w:t>
            </w:r>
          </w:p>
        </w:tc>
        <w:tc>
          <w:tcPr>
            <w:tcW w:w="1444" w:type="dxa"/>
            <w:tcBorders>
              <w:top w:val="single" w:sz="4" w:space="0" w:color="auto"/>
              <w:left w:val="single" w:sz="4" w:space="0" w:color="auto"/>
              <w:bottom w:val="nil"/>
              <w:right w:val="nil"/>
            </w:tcBorders>
            <w:shd w:val="clear" w:color="auto" w:fill="auto"/>
            <w:noWrap/>
            <w:hideMark/>
          </w:tcPr>
          <w:p w14:paraId="48452F8C"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16.41</w:t>
            </w:r>
          </w:p>
        </w:tc>
        <w:tc>
          <w:tcPr>
            <w:tcW w:w="1445" w:type="dxa"/>
            <w:tcBorders>
              <w:top w:val="single" w:sz="4" w:space="0" w:color="auto"/>
              <w:left w:val="single" w:sz="4" w:space="0" w:color="auto"/>
              <w:bottom w:val="nil"/>
              <w:right w:val="nil"/>
            </w:tcBorders>
            <w:shd w:val="clear" w:color="auto" w:fill="auto"/>
            <w:noWrap/>
            <w:hideMark/>
          </w:tcPr>
          <w:p w14:paraId="213DF616"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0.14</w:t>
            </w:r>
          </w:p>
        </w:tc>
        <w:tc>
          <w:tcPr>
            <w:tcW w:w="1448" w:type="dxa"/>
            <w:tcBorders>
              <w:top w:val="single" w:sz="4" w:space="0" w:color="auto"/>
              <w:left w:val="single" w:sz="4" w:space="0" w:color="auto"/>
              <w:bottom w:val="nil"/>
              <w:right w:val="single" w:sz="4" w:space="0" w:color="auto"/>
            </w:tcBorders>
            <w:shd w:val="clear" w:color="auto" w:fill="auto"/>
            <w:noWrap/>
            <w:hideMark/>
          </w:tcPr>
          <w:p w14:paraId="611676DE"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0.85</w:t>
            </w:r>
          </w:p>
        </w:tc>
      </w:tr>
      <w:tr w:rsidR="00B67F5A" w:rsidRPr="00B67F5A" w14:paraId="2FC3DD4E"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2F2BC107"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8</w:t>
            </w:r>
          </w:p>
        </w:tc>
        <w:tc>
          <w:tcPr>
            <w:tcW w:w="875" w:type="dxa"/>
            <w:tcBorders>
              <w:top w:val="single" w:sz="4" w:space="0" w:color="auto"/>
              <w:left w:val="single" w:sz="4" w:space="0" w:color="auto"/>
              <w:bottom w:val="nil"/>
              <w:right w:val="nil"/>
            </w:tcBorders>
            <w:shd w:val="clear" w:color="auto" w:fill="auto"/>
            <w:noWrap/>
            <w:hideMark/>
          </w:tcPr>
          <w:p w14:paraId="3C9903AF"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w:t>
            </w:r>
          </w:p>
        </w:tc>
        <w:tc>
          <w:tcPr>
            <w:tcW w:w="1444" w:type="dxa"/>
            <w:tcBorders>
              <w:top w:val="single" w:sz="4" w:space="0" w:color="auto"/>
              <w:left w:val="single" w:sz="4" w:space="0" w:color="auto"/>
              <w:bottom w:val="nil"/>
              <w:right w:val="nil"/>
            </w:tcBorders>
            <w:shd w:val="clear" w:color="auto" w:fill="auto"/>
            <w:noWrap/>
            <w:hideMark/>
          </w:tcPr>
          <w:p w14:paraId="552F17C1"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17.92</w:t>
            </w:r>
          </w:p>
        </w:tc>
        <w:tc>
          <w:tcPr>
            <w:tcW w:w="874" w:type="dxa"/>
            <w:tcBorders>
              <w:top w:val="single" w:sz="4" w:space="0" w:color="auto"/>
              <w:left w:val="single" w:sz="4" w:space="0" w:color="auto"/>
              <w:bottom w:val="nil"/>
              <w:right w:val="nil"/>
            </w:tcBorders>
            <w:shd w:val="clear" w:color="auto" w:fill="auto"/>
            <w:noWrap/>
            <w:hideMark/>
          </w:tcPr>
          <w:p w14:paraId="0AAF3663"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6</w:t>
            </w:r>
          </w:p>
        </w:tc>
        <w:tc>
          <w:tcPr>
            <w:tcW w:w="1444" w:type="dxa"/>
            <w:tcBorders>
              <w:top w:val="single" w:sz="4" w:space="0" w:color="auto"/>
              <w:left w:val="single" w:sz="4" w:space="0" w:color="auto"/>
              <w:bottom w:val="nil"/>
              <w:right w:val="nil"/>
            </w:tcBorders>
            <w:shd w:val="clear" w:color="auto" w:fill="auto"/>
            <w:noWrap/>
            <w:hideMark/>
          </w:tcPr>
          <w:p w14:paraId="7EC61D52"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18.20</w:t>
            </w:r>
          </w:p>
        </w:tc>
        <w:tc>
          <w:tcPr>
            <w:tcW w:w="1445" w:type="dxa"/>
            <w:tcBorders>
              <w:top w:val="single" w:sz="4" w:space="0" w:color="auto"/>
              <w:left w:val="single" w:sz="4" w:space="0" w:color="auto"/>
              <w:bottom w:val="nil"/>
              <w:right w:val="nil"/>
            </w:tcBorders>
            <w:shd w:val="clear" w:color="auto" w:fill="auto"/>
            <w:noWrap/>
            <w:hideMark/>
          </w:tcPr>
          <w:p w14:paraId="115FDD2F"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-0.28</w:t>
            </w:r>
          </w:p>
        </w:tc>
        <w:tc>
          <w:tcPr>
            <w:tcW w:w="1448" w:type="dxa"/>
            <w:tcBorders>
              <w:top w:val="single" w:sz="4" w:space="0" w:color="auto"/>
              <w:left w:val="single" w:sz="4" w:space="0" w:color="auto"/>
              <w:bottom w:val="nil"/>
              <w:right w:val="single" w:sz="4" w:space="0" w:color="auto"/>
            </w:tcBorders>
            <w:shd w:val="clear" w:color="auto" w:fill="auto"/>
            <w:noWrap/>
            <w:hideMark/>
          </w:tcPr>
          <w:p w14:paraId="25B51A6F"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-1.56</w:t>
            </w:r>
          </w:p>
        </w:tc>
      </w:tr>
      <w:tr w:rsidR="00B67F5A" w:rsidRPr="00B67F5A" w14:paraId="30716E38"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080DD008"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9</w:t>
            </w:r>
          </w:p>
        </w:tc>
        <w:tc>
          <w:tcPr>
            <w:tcW w:w="875" w:type="dxa"/>
            <w:tcBorders>
              <w:top w:val="single" w:sz="4" w:space="0" w:color="auto"/>
              <w:left w:val="single" w:sz="4" w:space="0" w:color="auto"/>
              <w:bottom w:val="nil"/>
              <w:right w:val="nil"/>
            </w:tcBorders>
            <w:shd w:val="clear" w:color="auto" w:fill="auto"/>
            <w:noWrap/>
            <w:hideMark/>
          </w:tcPr>
          <w:p w14:paraId="14F27C74"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9</w:t>
            </w:r>
          </w:p>
        </w:tc>
        <w:tc>
          <w:tcPr>
            <w:tcW w:w="1444" w:type="dxa"/>
            <w:tcBorders>
              <w:top w:val="single" w:sz="4" w:space="0" w:color="auto"/>
              <w:left w:val="single" w:sz="4" w:space="0" w:color="auto"/>
              <w:bottom w:val="nil"/>
              <w:right w:val="nil"/>
            </w:tcBorders>
            <w:shd w:val="clear" w:color="auto" w:fill="auto"/>
            <w:noWrap/>
            <w:hideMark/>
          </w:tcPr>
          <w:p w14:paraId="359D34CD"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18.87</w:t>
            </w:r>
          </w:p>
        </w:tc>
        <w:tc>
          <w:tcPr>
            <w:tcW w:w="874" w:type="dxa"/>
            <w:tcBorders>
              <w:top w:val="single" w:sz="4" w:space="0" w:color="auto"/>
              <w:left w:val="single" w:sz="4" w:space="0" w:color="auto"/>
              <w:bottom w:val="nil"/>
              <w:right w:val="nil"/>
            </w:tcBorders>
            <w:shd w:val="clear" w:color="auto" w:fill="auto"/>
            <w:noWrap/>
            <w:hideMark/>
          </w:tcPr>
          <w:p w14:paraId="6AFF5AF6"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16</w:t>
            </w:r>
          </w:p>
        </w:tc>
        <w:tc>
          <w:tcPr>
            <w:tcW w:w="1444" w:type="dxa"/>
            <w:tcBorders>
              <w:top w:val="single" w:sz="4" w:space="0" w:color="auto"/>
              <w:left w:val="single" w:sz="4" w:space="0" w:color="auto"/>
              <w:bottom w:val="nil"/>
              <w:right w:val="nil"/>
            </w:tcBorders>
            <w:shd w:val="clear" w:color="auto" w:fill="auto"/>
            <w:noWrap/>
            <w:hideMark/>
          </w:tcPr>
          <w:p w14:paraId="61517BF0"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18.65</w:t>
            </w:r>
          </w:p>
        </w:tc>
        <w:tc>
          <w:tcPr>
            <w:tcW w:w="1445" w:type="dxa"/>
            <w:tcBorders>
              <w:top w:val="single" w:sz="4" w:space="0" w:color="auto"/>
              <w:left w:val="single" w:sz="4" w:space="0" w:color="auto"/>
              <w:bottom w:val="nil"/>
              <w:right w:val="nil"/>
            </w:tcBorders>
            <w:shd w:val="clear" w:color="auto" w:fill="auto"/>
            <w:noWrap/>
            <w:hideMark/>
          </w:tcPr>
          <w:p w14:paraId="0E0C87AC"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0.22</w:t>
            </w:r>
          </w:p>
        </w:tc>
        <w:tc>
          <w:tcPr>
            <w:tcW w:w="1448" w:type="dxa"/>
            <w:tcBorders>
              <w:top w:val="single" w:sz="4" w:space="0" w:color="auto"/>
              <w:left w:val="single" w:sz="4" w:space="0" w:color="auto"/>
              <w:bottom w:val="nil"/>
              <w:right w:val="single" w:sz="4" w:space="0" w:color="auto"/>
            </w:tcBorders>
            <w:shd w:val="clear" w:color="auto" w:fill="auto"/>
            <w:noWrap/>
            <w:hideMark/>
          </w:tcPr>
          <w:p w14:paraId="11BD9107"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1.17</w:t>
            </w:r>
          </w:p>
        </w:tc>
      </w:tr>
      <w:tr w:rsidR="00B67F5A" w:rsidRPr="00B67F5A" w14:paraId="20E7E956"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0A9E286C"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10</w:t>
            </w:r>
          </w:p>
        </w:tc>
        <w:tc>
          <w:tcPr>
            <w:tcW w:w="875" w:type="dxa"/>
            <w:tcBorders>
              <w:top w:val="single" w:sz="4" w:space="0" w:color="auto"/>
              <w:left w:val="single" w:sz="4" w:space="0" w:color="auto"/>
              <w:bottom w:val="nil"/>
              <w:right w:val="nil"/>
            </w:tcBorders>
            <w:shd w:val="clear" w:color="auto" w:fill="auto"/>
            <w:noWrap/>
            <w:hideMark/>
          </w:tcPr>
          <w:p w14:paraId="7081750C"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4</w:t>
            </w:r>
          </w:p>
        </w:tc>
        <w:tc>
          <w:tcPr>
            <w:tcW w:w="1444" w:type="dxa"/>
            <w:tcBorders>
              <w:top w:val="single" w:sz="4" w:space="0" w:color="auto"/>
              <w:left w:val="single" w:sz="4" w:space="0" w:color="auto"/>
              <w:bottom w:val="nil"/>
              <w:right w:val="nil"/>
            </w:tcBorders>
            <w:shd w:val="clear" w:color="auto" w:fill="auto"/>
            <w:noWrap/>
            <w:hideMark/>
          </w:tcPr>
          <w:p w14:paraId="317447F1"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22.89</w:t>
            </w:r>
          </w:p>
        </w:tc>
        <w:tc>
          <w:tcPr>
            <w:tcW w:w="874" w:type="dxa"/>
            <w:tcBorders>
              <w:top w:val="single" w:sz="4" w:space="0" w:color="auto"/>
              <w:left w:val="single" w:sz="4" w:space="0" w:color="auto"/>
              <w:bottom w:val="nil"/>
              <w:right w:val="nil"/>
            </w:tcBorders>
            <w:shd w:val="clear" w:color="auto" w:fill="auto"/>
            <w:noWrap/>
            <w:hideMark/>
          </w:tcPr>
          <w:p w14:paraId="54F8C8AF"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11</w:t>
            </w:r>
          </w:p>
        </w:tc>
        <w:tc>
          <w:tcPr>
            <w:tcW w:w="1444" w:type="dxa"/>
            <w:tcBorders>
              <w:top w:val="single" w:sz="4" w:space="0" w:color="auto"/>
              <w:left w:val="single" w:sz="4" w:space="0" w:color="auto"/>
              <w:bottom w:val="nil"/>
              <w:right w:val="nil"/>
            </w:tcBorders>
            <w:shd w:val="clear" w:color="auto" w:fill="auto"/>
            <w:noWrap/>
            <w:hideMark/>
          </w:tcPr>
          <w:p w14:paraId="6737BD22"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22.49</w:t>
            </w:r>
          </w:p>
        </w:tc>
        <w:tc>
          <w:tcPr>
            <w:tcW w:w="1445" w:type="dxa"/>
            <w:tcBorders>
              <w:top w:val="single" w:sz="4" w:space="0" w:color="auto"/>
              <w:left w:val="single" w:sz="4" w:space="0" w:color="auto"/>
              <w:bottom w:val="nil"/>
              <w:right w:val="nil"/>
            </w:tcBorders>
            <w:shd w:val="clear" w:color="auto" w:fill="auto"/>
            <w:noWrap/>
            <w:hideMark/>
          </w:tcPr>
          <w:p w14:paraId="605FC034"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0.40</w:t>
            </w:r>
          </w:p>
        </w:tc>
        <w:tc>
          <w:tcPr>
            <w:tcW w:w="1448" w:type="dxa"/>
            <w:tcBorders>
              <w:top w:val="single" w:sz="4" w:space="0" w:color="auto"/>
              <w:left w:val="single" w:sz="4" w:space="0" w:color="auto"/>
              <w:bottom w:val="nil"/>
              <w:right w:val="single" w:sz="4" w:space="0" w:color="auto"/>
            </w:tcBorders>
            <w:shd w:val="clear" w:color="auto" w:fill="auto"/>
            <w:noWrap/>
            <w:hideMark/>
          </w:tcPr>
          <w:p w14:paraId="545D7896"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1.75</w:t>
            </w:r>
          </w:p>
        </w:tc>
      </w:tr>
      <w:tr w:rsidR="00B67F5A" w:rsidRPr="00B67F5A" w14:paraId="2C06C2A3"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7BEF4FB8"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11</w:t>
            </w:r>
          </w:p>
        </w:tc>
        <w:tc>
          <w:tcPr>
            <w:tcW w:w="875" w:type="dxa"/>
            <w:tcBorders>
              <w:top w:val="single" w:sz="4" w:space="0" w:color="auto"/>
              <w:left w:val="single" w:sz="4" w:space="0" w:color="auto"/>
              <w:bottom w:val="nil"/>
              <w:right w:val="nil"/>
            </w:tcBorders>
            <w:shd w:val="clear" w:color="auto" w:fill="auto"/>
            <w:noWrap/>
            <w:hideMark/>
          </w:tcPr>
          <w:p w14:paraId="26D250FD"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w:t>
            </w:r>
          </w:p>
        </w:tc>
        <w:tc>
          <w:tcPr>
            <w:tcW w:w="1444" w:type="dxa"/>
            <w:tcBorders>
              <w:top w:val="single" w:sz="4" w:space="0" w:color="auto"/>
              <w:left w:val="single" w:sz="4" w:space="0" w:color="auto"/>
              <w:bottom w:val="nil"/>
              <w:right w:val="nil"/>
            </w:tcBorders>
            <w:shd w:val="clear" w:color="auto" w:fill="auto"/>
            <w:noWrap/>
            <w:hideMark/>
          </w:tcPr>
          <w:p w14:paraId="6D79B939"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25.16</w:t>
            </w:r>
          </w:p>
        </w:tc>
        <w:tc>
          <w:tcPr>
            <w:tcW w:w="874" w:type="dxa"/>
            <w:tcBorders>
              <w:top w:val="single" w:sz="4" w:space="0" w:color="auto"/>
              <w:left w:val="single" w:sz="4" w:space="0" w:color="auto"/>
              <w:bottom w:val="nil"/>
              <w:right w:val="nil"/>
            </w:tcBorders>
            <w:shd w:val="clear" w:color="auto" w:fill="auto"/>
            <w:noWrap/>
            <w:hideMark/>
          </w:tcPr>
          <w:p w14:paraId="71C3AC33"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3</w:t>
            </w:r>
          </w:p>
        </w:tc>
        <w:tc>
          <w:tcPr>
            <w:tcW w:w="1444" w:type="dxa"/>
            <w:tcBorders>
              <w:top w:val="single" w:sz="4" w:space="0" w:color="auto"/>
              <w:left w:val="single" w:sz="4" w:space="0" w:color="auto"/>
              <w:bottom w:val="nil"/>
              <w:right w:val="nil"/>
            </w:tcBorders>
            <w:shd w:val="clear" w:color="auto" w:fill="auto"/>
            <w:noWrap/>
            <w:hideMark/>
          </w:tcPr>
          <w:p w14:paraId="7AB22153"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25.38</w:t>
            </w:r>
          </w:p>
        </w:tc>
        <w:tc>
          <w:tcPr>
            <w:tcW w:w="1445" w:type="dxa"/>
            <w:tcBorders>
              <w:top w:val="single" w:sz="4" w:space="0" w:color="auto"/>
              <w:left w:val="single" w:sz="4" w:space="0" w:color="auto"/>
              <w:bottom w:val="nil"/>
              <w:right w:val="nil"/>
            </w:tcBorders>
            <w:shd w:val="clear" w:color="auto" w:fill="auto"/>
            <w:noWrap/>
            <w:hideMark/>
          </w:tcPr>
          <w:p w14:paraId="1EB576A6"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-0.22</w:t>
            </w:r>
          </w:p>
        </w:tc>
        <w:tc>
          <w:tcPr>
            <w:tcW w:w="1448" w:type="dxa"/>
            <w:tcBorders>
              <w:top w:val="single" w:sz="4" w:space="0" w:color="auto"/>
              <w:left w:val="single" w:sz="4" w:space="0" w:color="auto"/>
              <w:bottom w:val="nil"/>
              <w:right w:val="single" w:sz="4" w:space="0" w:color="auto"/>
            </w:tcBorders>
            <w:shd w:val="clear" w:color="auto" w:fill="auto"/>
            <w:noWrap/>
            <w:hideMark/>
          </w:tcPr>
          <w:p w14:paraId="32957DC5"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-0.87</w:t>
            </w:r>
          </w:p>
        </w:tc>
      </w:tr>
      <w:tr w:rsidR="00B67F5A" w:rsidRPr="00B67F5A" w14:paraId="479D6F79"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1A65B96A"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12</w:t>
            </w:r>
          </w:p>
        </w:tc>
        <w:tc>
          <w:tcPr>
            <w:tcW w:w="875" w:type="dxa"/>
            <w:tcBorders>
              <w:top w:val="single" w:sz="4" w:space="0" w:color="auto"/>
              <w:left w:val="single" w:sz="4" w:space="0" w:color="auto"/>
              <w:bottom w:val="nil"/>
              <w:right w:val="nil"/>
            </w:tcBorders>
            <w:shd w:val="clear" w:color="auto" w:fill="auto"/>
            <w:noWrap/>
            <w:hideMark/>
          </w:tcPr>
          <w:p w14:paraId="4B86D4F3"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w:t>
            </w:r>
          </w:p>
        </w:tc>
        <w:tc>
          <w:tcPr>
            <w:tcW w:w="1444" w:type="dxa"/>
            <w:tcBorders>
              <w:top w:val="single" w:sz="4" w:space="0" w:color="auto"/>
              <w:left w:val="single" w:sz="4" w:space="0" w:color="auto"/>
              <w:bottom w:val="nil"/>
              <w:right w:val="nil"/>
            </w:tcBorders>
            <w:shd w:val="clear" w:color="auto" w:fill="auto"/>
            <w:noWrap/>
            <w:hideMark/>
          </w:tcPr>
          <w:p w14:paraId="0EA44606"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26.53</w:t>
            </w:r>
          </w:p>
        </w:tc>
        <w:tc>
          <w:tcPr>
            <w:tcW w:w="874" w:type="dxa"/>
            <w:tcBorders>
              <w:top w:val="single" w:sz="4" w:space="0" w:color="auto"/>
              <w:left w:val="single" w:sz="4" w:space="0" w:color="auto"/>
              <w:bottom w:val="nil"/>
              <w:right w:val="nil"/>
            </w:tcBorders>
            <w:shd w:val="clear" w:color="auto" w:fill="auto"/>
            <w:noWrap/>
            <w:hideMark/>
          </w:tcPr>
          <w:p w14:paraId="4F1EFC31"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w:t>
            </w:r>
          </w:p>
        </w:tc>
        <w:tc>
          <w:tcPr>
            <w:tcW w:w="1444" w:type="dxa"/>
            <w:tcBorders>
              <w:top w:val="single" w:sz="4" w:space="0" w:color="auto"/>
              <w:left w:val="single" w:sz="4" w:space="0" w:color="auto"/>
              <w:bottom w:val="nil"/>
              <w:right w:val="nil"/>
            </w:tcBorders>
            <w:shd w:val="clear" w:color="auto" w:fill="auto"/>
            <w:noWrap/>
            <w:hideMark/>
          </w:tcPr>
          <w:p w14:paraId="72BDBD7D"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26.55</w:t>
            </w:r>
          </w:p>
        </w:tc>
        <w:tc>
          <w:tcPr>
            <w:tcW w:w="1445" w:type="dxa"/>
            <w:tcBorders>
              <w:top w:val="single" w:sz="4" w:space="0" w:color="auto"/>
              <w:left w:val="single" w:sz="4" w:space="0" w:color="auto"/>
              <w:bottom w:val="nil"/>
              <w:right w:val="nil"/>
            </w:tcBorders>
            <w:shd w:val="clear" w:color="auto" w:fill="auto"/>
            <w:noWrap/>
            <w:hideMark/>
          </w:tcPr>
          <w:p w14:paraId="741B4E81"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-0.02</w:t>
            </w:r>
          </w:p>
        </w:tc>
        <w:tc>
          <w:tcPr>
            <w:tcW w:w="1448" w:type="dxa"/>
            <w:tcBorders>
              <w:top w:val="single" w:sz="4" w:space="0" w:color="auto"/>
              <w:left w:val="single" w:sz="4" w:space="0" w:color="auto"/>
              <w:bottom w:val="nil"/>
              <w:right w:val="single" w:sz="4" w:space="0" w:color="auto"/>
            </w:tcBorders>
            <w:shd w:val="clear" w:color="auto" w:fill="auto"/>
            <w:noWrap/>
            <w:hideMark/>
          </w:tcPr>
          <w:p w14:paraId="569FB2DB"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-0.08</w:t>
            </w:r>
          </w:p>
        </w:tc>
      </w:tr>
      <w:tr w:rsidR="002145B2" w:rsidRPr="00B67F5A" w14:paraId="2935EDF1" w14:textId="77777777" w:rsidTr="006D0D6E">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7DCA4EB8" w14:textId="77777777" w:rsidR="002145B2" w:rsidRPr="00B67F5A" w:rsidRDefault="002145B2" w:rsidP="006D0D6E">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Lecturer - 9</w:t>
            </w:r>
          </w:p>
        </w:tc>
        <w:tc>
          <w:tcPr>
            <w:tcW w:w="875" w:type="dxa"/>
            <w:tcBorders>
              <w:top w:val="single" w:sz="4" w:space="0" w:color="auto"/>
              <w:left w:val="single" w:sz="4" w:space="0" w:color="auto"/>
              <w:bottom w:val="nil"/>
              <w:right w:val="nil"/>
            </w:tcBorders>
            <w:shd w:val="clear" w:color="auto" w:fill="auto"/>
            <w:noWrap/>
            <w:hideMark/>
          </w:tcPr>
          <w:p w14:paraId="553AD9E9" w14:textId="77777777" w:rsidR="002145B2" w:rsidRPr="00B67F5A" w:rsidRDefault="002145B2" w:rsidP="006D0D6E">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138</w:t>
            </w:r>
          </w:p>
        </w:tc>
        <w:tc>
          <w:tcPr>
            <w:tcW w:w="1444" w:type="dxa"/>
            <w:tcBorders>
              <w:top w:val="single" w:sz="4" w:space="0" w:color="auto"/>
              <w:left w:val="single" w:sz="4" w:space="0" w:color="auto"/>
              <w:bottom w:val="nil"/>
              <w:right w:val="nil"/>
            </w:tcBorders>
            <w:shd w:val="clear" w:color="auto" w:fill="auto"/>
            <w:noWrap/>
            <w:hideMark/>
          </w:tcPr>
          <w:p w14:paraId="4DC69D3B" w14:textId="77777777" w:rsidR="002145B2" w:rsidRPr="00B67F5A" w:rsidRDefault="002145B2" w:rsidP="006D0D6E">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20.20</w:t>
            </w:r>
          </w:p>
        </w:tc>
        <w:tc>
          <w:tcPr>
            <w:tcW w:w="874" w:type="dxa"/>
            <w:tcBorders>
              <w:top w:val="single" w:sz="4" w:space="0" w:color="auto"/>
              <w:left w:val="single" w:sz="4" w:space="0" w:color="auto"/>
              <w:bottom w:val="nil"/>
              <w:right w:val="nil"/>
            </w:tcBorders>
            <w:shd w:val="clear" w:color="auto" w:fill="auto"/>
            <w:noWrap/>
            <w:hideMark/>
          </w:tcPr>
          <w:p w14:paraId="578AB540" w14:textId="77777777" w:rsidR="002145B2" w:rsidRPr="00B67F5A" w:rsidRDefault="002145B2" w:rsidP="006D0D6E">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164</w:t>
            </w:r>
          </w:p>
        </w:tc>
        <w:tc>
          <w:tcPr>
            <w:tcW w:w="1444" w:type="dxa"/>
            <w:tcBorders>
              <w:top w:val="single" w:sz="4" w:space="0" w:color="auto"/>
              <w:left w:val="single" w:sz="4" w:space="0" w:color="auto"/>
              <w:bottom w:val="nil"/>
              <w:right w:val="nil"/>
            </w:tcBorders>
            <w:shd w:val="clear" w:color="auto" w:fill="auto"/>
            <w:noWrap/>
            <w:hideMark/>
          </w:tcPr>
          <w:p w14:paraId="7F5849C3" w14:textId="77777777" w:rsidR="002145B2" w:rsidRPr="00B67F5A" w:rsidRDefault="002145B2" w:rsidP="006D0D6E">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20.17</w:t>
            </w:r>
          </w:p>
        </w:tc>
        <w:tc>
          <w:tcPr>
            <w:tcW w:w="1445" w:type="dxa"/>
            <w:tcBorders>
              <w:top w:val="single" w:sz="4" w:space="0" w:color="auto"/>
              <w:left w:val="single" w:sz="4" w:space="0" w:color="auto"/>
              <w:bottom w:val="nil"/>
              <w:right w:val="nil"/>
            </w:tcBorders>
            <w:shd w:val="clear" w:color="auto" w:fill="auto"/>
            <w:noWrap/>
            <w:hideMark/>
          </w:tcPr>
          <w:p w14:paraId="7912C528" w14:textId="77777777" w:rsidR="002145B2" w:rsidRPr="00B67F5A" w:rsidRDefault="002145B2" w:rsidP="006D0D6E">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0.03</w:t>
            </w:r>
          </w:p>
        </w:tc>
        <w:tc>
          <w:tcPr>
            <w:tcW w:w="1448" w:type="dxa"/>
            <w:tcBorders>
              <w:top w:val="single" w:sz="4" w:space="0" w:color="auto"/>
              <w:left w:val="single" w:sz="4" w:space="0" w:color="auto"/>
              <w:bottom w:val="nil"/>
              <w:right w:val="single" w:sz="4" w:space="0" w:color="auto"/>
            </w:tcBorders>
            <w:shd w:val="clear" w:color="auto" w:fill="auto"/>
            <w:noWrap/>
            <w:hideMark/>
          </w:tcPr>
          <w:p w14:paraId="60229188" w14:textId="77777777" w:rsidR="002145B2" w:rsidRPr="00B67F5A" w:rsidRDefault="002145B2" w:rsidP="006D0D6E">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0.15</w:t>
            </w:r>
          </w:p>
        </w:tc>
      </w:tr>
      <w:tr w:rsidR="002145B2" w:rsidRPr="00B67F5A" w14:paraId="4BF1E855" w14:textId="77777777" w:rsidTr="006D0D6E">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14F600BC" w14:textId="77777777" w:rsidR="002145B2" w:rsidRPr="00B67F5A" w:rsidRDefault="002145B2" w:rsidP="006D0D6E">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CMOM - 11</w:t>
            </w:r>
          </w:p>
        </w:tc>
        <w:tc>
          <w:tcPr>
            <w:tcW w:w="875" w:type="dxa"/>
            <w:tcBorders>
              <w:top w:val="single" w:sz="4" w:space="0" w:color="auto"/>
              <w:left w:val="single" w:sz="4" w:space="0" w:color="auto"/>
              <w:bottom w:val="nil"/>
              <w:right w:val="nil"/>
            </w:tcBorders>
            <w:shd w:val="clear" w:color="auto" w:fill="auto"/>
            <w:noWrap/>
            <w:hideMark/>
          </w:tcPr>
          <w:p w14:paraId="3C86D908" w14:textId="77777777" w:rsidR="002145B2" w:rsidRPr="00B67F5A" w:rsidRDefault="002145B2" w:rsidP="006D0D6E">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13</w:t>
            </w:r>
          </w:p>
        </w:tc>
        <w:tc>
          <w:tcPr>
            <w:tcW w:w="1444" w:type="dxa"/>
            <w:tcBorders>
              <w:top w:val="single" w:sz="4" w:space="0" w:color="auto"/>
              <w:left w:val="single" w:sz="4" w:space="0" w:color="auto"/>
              <w:bottom w:val="nil"/>
              <w:right w:val="nil"/>
            </w:tcBorders>
            <w:shd w:val="clear" w:color="auto" w:fill="auto"/>
            <w:noWrap/>
            <w:hideMark/>
          </w:tcPr>
          <w:p w14:paraId="1C40CC3E" w14:textId="77777777" w:rsidR="002145B2" w:rsidRPr="00B67F5A" w:rsidRDefault="002145B2" w:rsidP="006D0D6E">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25.39</w:t>
            </w:r>
          </w:p>
        </w:tc>
        <w:tc>
          <w:tcPr>
            <w:tcW w:w="874" w:type="dxa"/>
            <w:tcBorders>
              <w:top w:val="single" w:sz="4" w:space="0" w:color="auto"/>
              <w:left w:val="single" w:sz="4" w:space="0" w:color="auto"/>
              <w:bottom w:val="nil"/>
              <w:right w:val="nil"/>
            </w:tcBorders>
            <w:shd w:val="clear" w:color="auto" w:fill="auto"/>
            <w:noWrap/>
            <w:hideMark/>
          </w:tcPr>
          <w:p w14:paraId="7CE8332C" w14:textId="77777777" w:rsidR="002145B2" w:rsidRPr="00B67F5A" w:rsidRDefault="002145B2" w:rsidP="006D0D6E">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12</w:t>
            </w:r>
          </w:p>
        </w:tc>
        <w:tc>
          <w:tcPr>
            <w:tcW w:w="1444" w:type="dxa"/>
            <w:tcBorders>
              <w:top w:val="single" w:sz="4" w:space="0" w:color="auto"/>
              <w:left w:val="single" w:sz="4" w:space="0" w:color="auto"/>
              <w:bottom w:val="nil"/>
              <w:right w:val="nil"/>
            </w:tcBorders>
            <w:shd w:val="clear" w:color="auto" w:fill="auto"/>
            <w:noWrap/>
            <w:hideMark/>
          </w:tcPr>
          <w:p w14:paraId="73001837" w14:textId="77777777" w:rsidR="002145B2" w:rsidRPr="00B67F5A" w:rsidRDefault="002145B2" w:rsidP="006D0D6E">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25.35</w:t>
            </w:r>
          </w:p>
        </w:tc>
        <w:tc>
          <w:tcPr>
            <w:tcW w:w="1445" w:type="dxa"/>
            <w:tcBorders>
              <w:top w:val="single" w:sz="4" w:space="0" w:color="auto"/>
              <w:left w:val="single" w:sz="4" w:space="0" w:color="auto"/>
              <w:bottom w:val="nil"/>
              <w:right w:val="nil"/>
            </w:tcBorders>
            <w:shd w:val="clear" w:color="auto" w:fill="auto"/>
            <w:noWrap/>
            <w:hideMark/>
          </w:tcPr>
          <w:p w14:paraId="65ADF249" w14:textId="77777777" w:rsidR="002145B2" w:rsidRPr="00B67F5A" w:rsidRDefault="002145B2" w:rsidP="006D0D6E">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0.04</w:t>
            </w:r>
          </w:p>
        </w:tc>
        <w:tc>
          <w:tcPr>
            <w:tcW w:w="1448" w:type="dxa"/>
            <w:tcBorders>
              <w:top w:val="single" w:sz="4" w:space="0" w:color="auto"/>
              <w:left w:val="single" w:sz="4" w:space="0" w:color="auto"/>
              <w:bottom w:val="nil"/>
              <w:right w:val="single" w:sz="4" w:space="0" w:color="auto"/>
            </w:tcBorders>
            <w:shd w:val="clear" w:color="auto" w:fill="auto"/>
            <w:noWrap/>
            <w:hideMark/>
          </w:tcPr>
          <w:p w14:paraId="5D34C18B" w14:textId="77777777" w:rsidR="002145B2" w:rsidRPr="00B67F5A" w:rsidRDefault="002145B2" w:rsidP="006D0D6E">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0.16</w:t>
            </w:r>
          </w:p>
        </w:tc>
      </w:tr>
      <w:tr w:rsidR="00B67F5A" w:rsidRPr="00B67F5A" w14:paraId="24019946"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1A6AE1DE"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13</w:t>
            </w:r>
          </w:p>
        </w:tc>
        <w:tc>
          <w:tcPr>
            <w:tcW w:w="875" w:type="dxa"/>
            <w:tcBorders>
              <w:top w:val="single" w:sz="4" w:space="0" w:color="auto"/>
              <w:left w:val="single" w:sz="4" w:space="0" w:color="auto"/>
              <w:bottom w:val="nil"/>
              <w:right w:val="nil"/>
            </w:tcBorders>
            <w:shd w:val="clear" w:color="auto" w:fill="auto"/>
            <w:noWrap/>
            <w:hideMark/>
          </w:tcPr>
          <w:p w14:paraId="1167C516"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w:t>
            </w:r>
          </w:p>
        </w:tc>
        <w:tc>
          <w:tcPr>
            <w:tcW w:w="1444" w:type="dxa"/>
            <w:tcBorders>
              <w:top w:val="single" w:sz="4" w:space="0" w:color="auto"/>
              <w:left w:val="single" w:sz="4" w:space="0" w:color="auto"/>
              <w:bottom w:val="nil"/>
              <w:right w:val="nil"/>
            </w:tcBorders>
            <w:shd w:val="clear" w:color="auto" w:fill="auto"/>
            <w:noWrap/>
            <w:hideMark/>
          </w:tcPr>
          <w:p w14:paraId="5500A2C0"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p>
        </w:tc>
        <w:tc>
          <w:tcPr>
            <w:tcW w:w="874" w:type="dxa"/>
            <w:tcBorders>
              <w:top w:val="single" w:sz="4" w:space="0" w:color="auto"/>
              <w:left w:val="single" w:sz="4" w:space="0" w:color="auto"/>
              <w:bottom w:val="nil"/>
              <w:right w:val="nil"/>
            </w:tcBorders>
            <w:shd w:val="clear" w:color="auto" w:fill="auto"/>
            <w:noWrap/>
            <w:hideMark/>
          </w:tcPr>
          <w:p w14:paraId="14707DB7"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w:t>
            </w:r>
          </w:p>
        </w:tc>
        <w:tc>
          <w:tcPr>
            <w:tcW w:w="1444" w:type="dxa"/>
            <w:tcBorders>
              <w:top w:val="single" w:sz="4" w:space="0" w:color="auto"/>
              <w:left w:val="single" w:sz="4" w:space="0" w:color="auto"/>
              <w:bottom w:val="nil"/>
              <w:right w:val="nil"/>
            </w:tcBorders>
            <w:shd w:val="clear" w:color="auto" w:fill="auto"/>
            <w:noWrap/>
            <w:hideMark/>
          </w:tcPr>
          <w:p w14:paraId="3A93806A"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31.68</w:t>
            </w:r>
          </w:p>
        </w:tc>
        <w:tc>
          <w:tcPr>
            <w:tcW w:w="1445" w:type="dxa"/>
            <w:tcBorders>
              <w:top w:val="single" w:sz="4" w:space="0" w:color="auto"/>
              <w:left w:val="single" w:sz="4" w:space="0" w:color="auto"/>
              <w:bottom w:val="nil"/>
              <w:right w:val="nil"/>
            </w:tcBorders>
            <w:shd w:val="clear" w:color="auto" w:fill="auto"/>
            <w:noWrap/>
            <w:hideMark/>
          </w:tcPr>
          <w:p w14:paraId="47B23F6B"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w:t>
            </w:r>
            <w:r>
              <w:rPr>
                <w:rFonts w:ascii="Calibri" w:eastAsia="Times New Roman" w:hAnsi="Calibri" w:cs="Times New Roman"/>
                <w:color w:val="000000"/>
                <w:lang w:eastAsia="en-GB"/>
              </w:rPr>
              <w:t>3</w:t>
            </w:r>
            <w:r w:rsidRPr="00B67F5A">
              <w:rPr>
                <w:rFonts w:ascii="Calibri" w:eastAsia="Times New Roman" w:hAnsi="Calibri" w:cs="Times New Roman"/>
                <w:color w:val="000000"/>
                <w:lang w:eastAsia="en-GB"/>
              </w:rPr>
              <w:t>1.68</w:t>
            </w:r>
          </w:p>
        </w:tc>
        <w:tc>
          <w:tcPr>
            <w:tcW w:w="1448" w:type="dxa"/>
            <w:tcBorders>
              <w:top w:val="single" w:sz="4" w:space="0" w:color="auto"/>
              <w:left w:val="single" w:sz="4" w:space="0" w:color="auto"/>
              <w:bottom w:val="nil"/>
              <w:right w:val="single" w:sz="4" w:space="0" w:color="auto"/>
            </w:tcBorders>
            <w:shd w:val="clear" w:color="auto" w:fill="auto"/>
            <w:noWrap/>
            <w:hideMark/>
          </w:tcPr>
          <w:p w14:paraId="1C37CEB4"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124572E5"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6C61C9A6"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14</w:t>
            </w:r>
          </w:p>
        </w:tc>
        <w:tc>
          <w:tcPr>
            <w:tcW w:w="875" w:type="dxa"/>
            <w:tcBorders>
              <w:top w:val="single" w:sz="4" w:space="0" w:color="auto"/>
              <w:left w:val="single" w:sz="4" w:space="0" w:color="auto"/>
              <w:bottom w:val="nil"/>
              <w:right w:val="nil"/>
            </w:tcBorders>
            <w:shd w:val="clear" w:color="auto" w:fill="auto"/>
            <w:noWrap/>
            <w:hideMark/>
          </w:tcPr>
          <w:p w14:paraId="7E81E07C"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w:t>
            </w:r>
          </w:p>
        </w:tc>
        <w:tc>
          <w:tcPr>
            <w:tcW w:w="1444" w:type="dxa"/>
            <w:tcBorders>
              <w:top w:val="single" w:sz="4" w:space="0" w:color="auto"/>
              <w:left w:val="single" w:sz="4" w:space="0" w:color="auto"/>
              <w:bottom w:val="nil"/>
              <w:right w:val="nil"/>
            </w:tcBorders>
            <w:shd w:val="clear" w:color="auto" w:fill="auto"/>
            <w:noWrap/>
            <w:hideMark/>
          </w:tcPr>
          <w:p w14:paraId="578DE690"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p>
        </w:tc>
        <w:tc>
          <w:tcPr>
            <w:tcW w:w="874" w:type="dxa"/>
            <w:tcBorders>
              <w:top w:val="single" w:sz="4" w:space="0" w:color="auto"/>
              <w:left w:val="single" w:sz="4" w:space="0" w:color="auto"/>
              <w:bottom w:val="nil"/>
              <w:right w:val="nil"/>
            </w:tcBorders>
            <w:shd w:val="clear" w:color="auto" w:fill="auto"/>
            <w:noWrap/>
            <w:hideMark/>
          </w:tcPr>
          <w:p w14:paraId="79D30357"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w:t>
            </w:r>
          </w:p>
        </w:tc>
        <w:tc>
          <w:tcPr>
            <w:tcW w:w="1444" w:type="dxa"/>
            <w:tcBorders>
              <w:top w:val="single" w:sz="4" w:space="0" w:color="auto"/>
              <w:left w:val="single" w:sz="4" w:space="0" w:color="auto"/>
              <w:bottom w:val="nil"/>
              <w:right w:val="nil"/>
            </w:tcBorders>
            <w:shd w:val="clear" w:color="auto" w:fill="auto"/>
            <w:noWrap/>
            <w:hideMark/>
          </w:tcPr>
          <w:p w14:paraId="2F34296D"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28.10</w:t>
            </w:r>
          </w:p>
        </w:tc>
        <w:tc>
          <w:tcPr>
            <w:tcW w:w="1445" w:type="dxa"/>
            <w:tcBorders>
              <w:top w:val="single" w:sz="4" w:space="0" w:color="auto"/>
              <w:left w:val="single" w:sz="4" w:space="0" w:color="auto"/>
              <w:bottom w:val="nil"/>
              <w:right w:val="nil"/>
            </w:tcBorders>
            <w:shd w:val="clear" w:color="auto" w:fill="auto"/>
            <w:noWrap/>
            <w:hideMark/>
          </w:tcPr>
          <w:p w14:paraId="7F260825"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-28.10</w:t>
            </w:r>
          </w:p>
        </w:tc>
        <w:tc>
          <w:tcPr>
            <w:tcW w:w="1448" w:type="dxa"/>
            <w:tcBorders>
              <w:top w:val="single" w:sz="4" w:space="0" w:color="auto"/>
              <w:left w:val="single" w:sz="4" w:space="0" w:color="auto"/>
              <w:bottom w:val="nil"/>
              <w:right w:val="single" w:sz="4" w:space="0" w:color="auto"/>
            </w:tcBorders>
            <w:shd w:val="clear" w:color="auto" w:fill="auto"/>
            <w:noWrap/>
            <w:hideMark/>
          </w:tcPr>
          <w:p w14:paraId="71137391"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3A0C7049"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0D55805B"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15</w:t>
            </w:r>
          </w:p>
        </w:tc>
        <w:tc>
          <w:tcPr>
            <w:tcW w:w="875" w:type="dxa"/>
            <w:tcBorders>
              <w:top w:val="single" w:sz="4" w:space="0" w:color="auto"/>
              <w:left w:val="single" w:sz="4" w:space="0" w:color="auto"/>
              <w:bottom w:val="nil"/>
              <w:right w:val="nil"/>
            </w:tcBorders>
            <w:shd w:val="clear" w:color="auto" w:fill="auto"/>
            <w:noWrap/>
            <w:hideMark/>
          </w:tcPr>
          <w:p w14:paraId="2429C946"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w:t>
            </w:r>
          </w:p>
        </w:tc>
        <w:tc>
          <w:tcPr>
            <w:tcW w:w="1444" w:type="dxa"/>
            <w:tcBorders>
              <w:top w:val="single" w:sz="4" w:space="0" w:color="auto"/>
              <w:left w:val="single" w:sz="4" w:space="0" w:color="auto"/>
              <w:bottom w:val="nil"/>
              <w:right w:val="nil"/>
            </w:tcBorders>
            <w:shd w:val="clear" w:color="auto" w:fill="auto"/>
            <w:noWrap/>
            <w:hideMark/>
          </w:tcPr>
          <w:p w14:paraId="721B4E54"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33.63</w:t>
            </w:r>
          </w:p>
        </w:tc>
        <w:tc>
          <w:tcPr>
            <w:tcW w:w="874" w:type="dxa"/>
            <w:tcBorders>
              <w:top w:val="single" w:sz="4" w:space="0" w:color="auto"/>
              <w:left w:val="single" w:sz="4" w:space="0" w:color="auto"/>
              <w:bottom w:val="nil"/>
              <w:right w:val="nil"/>
            </w:tcBorders>
            <w:shd w:val="clear" w:color="auto" w:fill="auto"/>
            <w:noWrap/>
            <w:hideMark/>
          </w:tcPr>
          <w:p w14:paraId="1C98ECCC"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4</w:t>
            </w:r>
          </w:p>
        </w:tc>
        <w:tc>
          <w:tcPr>
            <w:tcW w:w="1444" w:type="dxa"/>
            <w:tcBorders>
              <w:top w:val="single" w:sz="4" w:space="0" w:color="auto"/>
              <w:left w:val="single" w:sz="4" w:space="0" w:color="auto"/>
              <w:bottom w:val="nil"/>
              <w:right w:val="nil"/>
            </w:tcBorders>
            <w:shd w:val="clear" w:color="auto" w:fill="auto"/>
            <w:noWrap/>
            <w:hideMark/>
          </w:tcPr>
          <w:p w14:paraId="31C10063"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34.09</w:t>
            </w:r>
          </w:p>
        </w:tc>
        <w:tc>
          <w:tcPr>
            <w:tcW w:w="1445" w:type="dxa"/>
            <w:tcBorders>
              <w:top w:val="single" w:sz="4" w:space="0" w:color="auto"/>
              <w:left w:val="single" w:sz="4" w:space="0" w:color="auto"/>
              <w:bottom w:val="nil"/>
              <w:right w:val="nil"/>
            </w:tcBorders>
            <w:shd w:val="clear" w:color="auto" w:fill="auto"/>
            <w:noWrap/>
            <w:hideMark/>
          </w:tcPr>
          <w:p w14:paraId="5438AB3B"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-0.46</w:t>
            </w:r>
          </w:p>
        </w:tc>
        <w:tc>
          <w:tcPr>
            <w:tcW w:w="1448" w:type="dxa"/>
            <w:tcBorders>
              <w:top w:val="single" w:sz="4" w:space="0" w:color="auto"/>
              <w:left w:val="single" w:sz="4" w:space="0" w:color="auto"/>
              <w:bottom w:val="nil"/>
              <w:right w:val="single" w:sz="4" w:space="0" w:color="auto"/>
            </w:tcBorders>
            <w:shd w:val="clear" w:color="auto" w:fill="auto"/>
            <w:noWrap/>
            <w:hideMark/>
          </w:tcPr>
          <w:p w14:paraId="1D0DEB66"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-1.37</w:t>
            </w:r>
          </w:p>
        </w:tc>
      </w:tr>
      <w:tr w:rsidR="00B67F5A" w:rsidRPr="00B67F5A" w14:paraId="4248B763"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0A3C7E42"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16</w:t>
            </w:r>
          </w:p>
        </w:tc>
        <w:tc>
          <w:tcPr>
            <w:tcW w:w="875" w:type="dxa"/>
            <w:tcBorders>
              <w:top w:val="single" w:sz="4" w:space="0" w:color="auto"/>
              <w:left w:val="single" w:sz="4" w:space="0" w:color="auto"/>
              <w:bottom w:val="nil"/>
              <w:right w:val="nil"/>
            </w:tcBorders>
            <w:shd w:val="clear" w:color="auto" w:fill="auto"/>
            <w:noWrap/>
            <w:hideMark/>
          </w:tcPr>
          <w:p w14:paraId="4DC4665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w:t>
            </w:r>
          </w:p>
        </w:tc>
        <w:tc>
          <w:tcPr>
            <w:tcW w:w="1444" w:type="dxa"/>
            <w:tcBorders>
              <w:top w:val="single" w:sz="4" w:space="0" w:color="auto"/>
              <w:left w:val="single" w:sz="4" w:space="0" w:color="auto"/>
              <w:bottom w:val="nil"/>
              <w:right w:val="nil"/>
            </w:tcBorders>
            <w:shd w:val="clear" w:color="auto" w:fill="auto"/>
            <w:noWrap/>
            <w:hideMark/>
          </w:tcPr>
          <w:p w14:paraId="02980D6D"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50.71</w:t>
            </w:r>
          </w:p>
        </w:tc>
        <w:tc>
          <w:tcPr>
            <w:tcW w:w="874" w:type="dxa"/>
            <w:tcBorders>
              <w:top w:val="single" w:sz="4" w:space="0" w:color="auto"/>
              <w:left w:val="single" w:sz="4" w:space="0" w:color="auto"/>
              <w:bottom w:val="nil"/>
              <w:right w:val="nil"/>
            </w:tcBorders>
            <w:shd w:val="clear" w:color="auto" w:fill="auto"/>
            <w:noWrap/>
            <w:hideMark/>
          </w:tcPr>
          <w:p w14:paraId="1E47C9F1"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w:t>
            </w:r>
          </w:p>
        </w:tc>
        <w:tc>
          <w:tcPr>
            <w:tcW w:w="1444" w:type="dxa"/>
            <w:tcBorders>
              <w:top w:val="single" w:sz="4" w:space="0" w:color="auto"/>
              <w:left w:val="single" w:sz="4" w:space="0" w:color="auto"/>
              <w:bottom w:val="nil"/>
              <w:right w:val="nil"/>
            </w:tcBorders>
            <w:shd w:val="clear" w:color="auto" w:fill="auto"/>
            <w:noWrap/>
            <w:hideMark/>
          </w:tcPr>
          <w:p w14:paraId="431AF6FF"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44.79</w:t>
            </w:r>
          </w:p>
        </w:tc>
        <w:tc>
          <w:tcPr>
            <w:tcW w:w="1445" w:type="dxa"/>
            <w:tcBorders>
              <w:top w:val="single" w:sz="4" w:space="0" w:color="auto"/>
              <w:left w:val="single" w:sz="4" w:space="0" w:color="auto"/>
              <w:bottom w:val="nil"/>
              <w:right w:val="nil"/>
            </w:tcBorders>
            <w:shd w:val="clear" w:color="auto" w:fill="auto"/>
            <w:noWrap/>
            <w:hideMark/>
          </w:tcPr>
          <w:p w14:paraId="7C827A50"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5.92</w:t>
            </w:r>
          </w:p>
        </w:tc>
        <w:tc>
          <w:tcPr>
            <w:tcW w:w="1448" w:type="dxa"/>
            <w:tcBorders>
              <w:top w:val="single" w:sz="4" w:space="0" w:color="auto"/>
              <w:left w:val="single" w:sz="4" w:space="0" w:color="auto"/>
              <w:bottom w:val="nil"/>
              <w:right w:val="single" w:sz="4" w:space="0" w:color="auto"/>
            </w:tcBorders>
            <w:shd w:val="clear" w:color="auto" w:fill="auto"/>
            <w:noWrap/>
            <w:hideMark/>
          </w:tcPr>
          <w:p w14:paraId="349B3B8F" w14:textId="77777777" w:rsidR="00B67F5A" w:rsidRPr="00B67F5A" w:rsidRDefault="00B67F5A" w:rsidP="00B67F5A">
            <w:pPr>
              <w:spacing w:after="0" w:line="240" w:lineRule="auto"/>
              <w:jc w:val="right"/>
              <w:rPr>
                <w:rFonts w:ascii="Calibri" w:eastAsia="Times New Roman" w:hAnsi="Calibri" w:cs="Times New Roman"/>
                <w:b/>
                <w:bCs/>
                <w:color w:val="FF0000"/>
                <w:lang w:eastAsia="en-GB"/>
              </w:rPr>
            </w:pPr>
            <w:r w:rsidRPr="00B67F5A">
              <w:rPr>
                <w:rFonts w:ascii="Calibri" w:eastAsia="Times New Roman" w:hAnsi="Calibri" w:cs="Times New Roman"/>
                <w:b/>
                <w:bCs/>
                <w:color w:val="FF0000"/>
                <w:lang w:eastAsia="en-GB"/>
              </w:rPr>
              <w:t>11.67</w:t>
            </w:r>
          </w:p>
        </w:tc>
      </w:tr>
      <w:tr w:rsidR="00B67F5A" w:rsidRPr="00B67F5A" w14:paraId="05879AC2"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7AB03404"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17</w:t>
            </w:r>
          </w:p>
        </w:tc>
        <w:tc>
          <w:tcPr>
            <w:tcW w:w="875" w:type="dxa"/>
            <w:tcBorders>
              <w:top w:val="single" w:sz="4" w:space="0" w:color="auto"/>
              <w:left w:val="single" w:sz="4" w:space="0" w:color="auto"/>
              <w:bottom w:val="nil"/>
              <w:right w:val="nil"/>
            </w:tcBorders>
            <w:shd w:val="clear" w:color="auto" w:fill="auto"/>
            <w:noWrap/>
            <w:hideMark/>
          </w:tcPr>
          <w:p w14:paraId="54C8829A"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w:t>
            </w:r>
          </w:p>
        </w:tc>
        <w:tc>
          <w:tcPr>
            <w:tcW w:w="1444" w:type="dxa"/>
            <w:tcBorders>
              <w:top w:val="single" w:sz="4" w:space="0" w:color="auto"/>
              <w:left w:val="single" w:sz="4" w:space="0" w:color="auto"/>
              <w:bottom w:val="nil"/>
              <w:right w:val="nil"/>
            </w:tcBorders>
            <w:shd w:val="clear" w:color="auto" w:fill="auto"/>
            <w:noWrap/>
            <w:hideMark/>
          </w:tcPr>
          <w:p w14:paraId="2B471F3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p>
        </w:tc>
        <w:tc>
          <w:tcPr>
            <w:tcW w:w="874" w:type="dxa"/>
            <w:tcBorders>
              <w:top w:val="single" w:sz="4" w:space="0" w:color="auto"/>
              <w:left w:val="single" w:sz="4" w:space="0" w:color="auto"/>
              <w:bottom w:val="nil"/>
              <w:right w:val="nil"/>
            </w:tcBorders>
            <w:shd w:val="clear" w:color="auto" w:fill="auto"/>
            <w:noWrap/>
            <w:hideMark/>
          </w:tcPr>
          <w:p w14:paraId="62866A6F"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w:t>
            </w:r>
          </w:p>
        </w:tc>
        <w:tc>
          <w:tcPr>
            <w:tcW w:w="1444" w:type="dxa"/>
            <w:tcBorders>
              <w:top w:val="single" w:sz="4" w:space="0" w:color="auto"/>
              <w:left w:val="single" w:sz="4" w:space="0" w:color="auto"/>
              <w:bottom w:val="nil"/>
              <w:right w:val="nil"/>
            </w:tcBorders>
            <w:shd w:val="clear" w:color="auto" w:fill="auto"/>
            <w:noWrap/>
            <w:hideMark/>
          </w:tcPr>
          <w:p w14:paraId="59AE0727"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51.48</w:t>
            </w:r>
          </w:p>
        </w:tc>
        <w:tc>
          <w:tcPr>
            <w:tcW w:w="1445" w:type="dxa"/>
            <w:tcBorders>
              <w:top w:val="single" w:sz="4" w:space="0" w:color="auto"/>
              <w:left w:val="single" w:sz="4" w:space="0" w:color="auto"/>
              <w:bottom w:val="nil"/>
              <w:right w:val="nil"/>
            </w:tcBorders>
            <w:shd w:val="clear" w:color="auto" w:fill="auto"/>
            <w:noWrap/>
            <w:hideMark/>
          </w:tcPr>
          <w:p w14:paraId="0455536A"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-51.48</w:t>
            </w:r>
          </w:p>
        </w:tc>
        <w:tc>
          <w:tcPr>
            <w:tcW w:w="1448" w:type="dxa"/>
            <w:tcBorders>
              <w:top w:val="single" w:sz="4" w:space="0" w:color="auto"/>
              <w:left w:val="single" w:sz="4" w:space="0" w:color="auto"/>
              <w:bottom w:val="nil"/>
              <w:right w:val="single" w:sz="4" w:space="0" w:color="auto"/>
            </w:tcBorders>
            <w:shd w:val="clear" w:color="auto" w:fill="auto"/>
            <w:noWrap/>
            <w:hideMark/>
          </w:tcPr>
          <w:p w14:paraId="586DC0BB"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3B1C3377"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3E48A944"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18</w:t>
            </w:r>
          </w:p>
        </w:tc>
        <w:tc>
          <w:tcPr>
            <w:tcW w:w="875" w:type="dxa"/>
            <w:tcBorders>
              <w:top w:val="single" w:sz="4" w:space="0" w:color="auto"/>
              <w:left w:val="single" w:sz="4" w:space="0" w:color="auto"/>
              <w:bottom w:val="nil"/>
              <w:right w:val="nil"/>
            </w:tcBorders>
            <w:shd w:val="clear" w:color="auto" w:fill="auto"/>
            <w:noWrap/>
            <w:hideMark/>
          </w:tcPr>
          <w:p w14:paraId="049276AA"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w:t>
            </w:r>
          </w:p>
        </w:tc>
        <w:tc>
          <w:tcPr>
            <w:tcW w:w="1444" w:type="dxa"/>
            <w:tcBorders>
              <w:top w:val="single" w:sz="4" w:space="0" w:color="auto"/>
              <w:left w:val="single" w:sz="4" w:space="0" w:color="auto"/>
              <w:bottom w:val="nil"/>
              <w:right w:val="nil"/>
            </w:tcBorders>
            <w:shd w:val="clear" w:color="auto" w:fill="auto"/>
            <w:noWrap/>
            <w:hideMark/>
          </w:tcPr>
          <w:p w14:paraId="01DF0CE3"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60.94</w:t>
            </w:r>
          </w:p>
        </w:tc>
        <w:tc>
          <w:tcPr>
            <w:tcW w:w="874" w:type="dxa"/>
            <w:tcBorders>
              <w:top w:val="single" w:sz="4" w:space="0" w:color="auto"/>
              <w:left w:val="single" w:sz="4" w:space="0" w:color="auto"/>
              <w:bottom w:val="nil"/>
              <w:right w:val="nil"/>
            </w:tcBorders>
            <w:shd w:val="clear" w:color="auto" w:fill="auto"/>
            <w:noWrap/>
            <w:hideMark/>
          </w:tcPr>
          <w:p w14:paraId="64FE0B9F"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w:t>
            </w:r>
          </w:p>
        </w:tc>
        <w:tc>
          <w:tcPr>
            <w:tcW w:w="1444" w:type="dxa"/>
            <w:tcBorders>
              <w:top w:val="single" w:sz="4" w:space="0" w:color="auto"/>
              <w:left w:val="single" w:sz="4" w:space="0" w:color="auto"/>
              <w:bottom w:val="nil"/>
              <w:right w:val="nil"/>
            </w:tcBorders>
            <w:shd w:val="clear" w:color="auto" w:fill="auto"/>
            <w:noWrap/>
            <w:hideMark/>
          </w:tcPr>
          <w:p w14:paraId="0110C496"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p>
        </w:tc>
        <w:tc>
          <w:tcPr>
            <w:tcW w:w="1445" w:type="dxa"/>
            <w:tcBorders>
              <w:top w:val="single" w:sz="4" w:space="0" w:color="auto"/>
              <w:left w:val="single" w:sz="4" w:space="0" w:color="auto"/>
              <w:bottom w:val="nil"/>
              <w:right w:val="nil"/>
            </w:tcBorders>
            <w:shd w:val="clear" w:color="auto" w:fill="auto"/>
            <w:noWrap/>
            <w:hideMark/>
          </w:tcPr>
          <w:p w14:paraId="7B524F3C"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60.94</w:t>
            </w:r>
          </w:p>
        </w:tc>
        <w:tc>
          <w:tcPr>
            <w:tcW w:w="1448" w:type="dxa"/>
            <w:tcBorders>
              <w:top w:val="single" w:sz="4" w:space="0" w:color="auto"/>
              <w:left w:val="single" w:sz="4" w:space="0" w:color="auto"/>
              <w:bottom w:val="nil"/>
              <w:right w:val="single" w:sz="4" w:space="0" w:color="auto"/>
            </w:tcBorders>
            <w:shd w:val="clear" w:color="auto" w:fill="auto"/>
            <w:noWrap/>
            <w:hideMark/>
          </w:tcPr>
          <w:p w14:paraId="1FB6991A"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776932E2"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43EF3ED6"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19</w:t>
            </w:r>
          </w:p>
        </w:tc>
        <w:tc>
          <w:tcPr>
            <w:tcW w:w="875" w:type="dxa"/>
            <w:tcBorders>
              <w:top w:val="single" w:sz="4" w:space="0" w:color="auto"/>
              <w:left w:val="single" w:sz="4" w:space="0" w:color="auto"/>
              <w:bottom w:val="nil"/>
              <w:right w:val="nil"/>
            </w:tcBorders>
            <w:shd w:val="clear" w:color="auto" w:fill="auto"/>
            <w:noWrap/>
            <w:hideMark/>
          </w:tcPr>
          <w:p w14:paraId="4C4A7314"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w:t>
            </w:r>
          </w:p>
        </w:tc>
        <w:tc>
          <w:tcPr>
            <w:tcW w:w="1444" w:type="dxa"/>
            <w:tcBorders>
              <w:top w:val="single" w:sz="4" w:space="0" w:color="auto"/>
              <w:left w:val="single" w:sz="4" w:space="0" w:color="auto"/>
              <w:bottom w:val="nil"/>
              <w:right w:val="nil"/>
            </w:tcBorders>
            <w:shd w:val="clear" w:color="auto" w:fill="auto"/>
            <w:noWrap/>
            <w:hideMark/>
          </w:tcPr>
          <w:p w14:paraId="5F2DB036"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72.69</w:t>
            </w:r>
          </w:p>
        </w:tc>
        <w:tc>
          <w:tcPr>
            <w:tcW w:w="874" w:type="dxa"/>
            <w:tcBorders>
              <w:top w:val="single" w:sz="4" w:space="0" w:color="auto"/>
              <w:left w:val="single" w:sz="4" w:space="0" w:color="auto"/>
              <w:bottom w:val="nil"/>
              <w:right w:val="nil"/>
            </w:tcBorders>
            <w:shd w:val="clear" w:color="auto" w:fill="auto"/>
            <w:noWrap/>
            <w:hideMark/>
          </w:tcPr>
          <w:p w14:paraId="76CE01AC"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w:t>
            </w:r>
          </w:p>
        </w:tc>
        <w:tc>
          <w:tcPr>
            <w:tcW w:w="1444" w:type="dxa"/>
            <w:tcBorders>
              <w:top w:val="single" w:sz="4" w:space="0" w:color="auto"/>
              <w:left w:val="single" w:sz="4" w:space="0" w:color="auto"/>
              <w:bottom w:val="nil"/>
              <w:right w:val="nil"/>
            </w:tcBorders>
            <w:shd w:val="clear" w:color="auto" w:fill="auto"/>
            <w:noWrap/>
            <w:hideMark/>
          </w:tcPr>
          <w:p w14:paraId="58231F91"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p>
        </w:tc>
        <w:tc>
          <w:tcPr>
            <w:tcW w:w="1445" w:type="dxa"/>
            <w:tcBorders>
              <w:top w:val="single" w:sz="4" w:space="0" w:color="auto"/>
              <w:left w:val="single" w:sz="4" w:space="0" w:color="auto"/>
              <w:bottom w:val="nil"/>
              <w:right w:val="nil"/>
            </w:tcBorders>
            <w:shd w:val="clear" w:color="auto" w:fill="auto"/>
            <w:noWrap/>
            <w:hideMark/>
          </w:tcPr>
          <w:p w14:paraId="567ECFB9"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72.69</w:t>
            </w:r>
          </w:p>
        </w:tc>
        <w:tc>
          <w:tcPr>
            <w:tcW w:w="1448" w:type="dxa"/>
            <w:tcBorders>
              <w:top w:val="single" w:sz="4" w:space="0" w:color="auto"/>
              <w:left w:val="single" w:sz="4" w:space="0" w:color="auto"/>
              <w:bottom w:val="nil"/>
              <w:right w:val="single" w:sz="4" w:space="0" w:color="auto"/>
            </w:tcBorders>
            <w:shd w:val="clear" w:color="auto" w:fill="auto"/>
            <w:noWrap/>
            <w:hideMark/>
          </w:tcPr>
          <w:p w14:paraId="59F3C213"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22C2B336" w14:textId="77777777" w:rsidTr="00B67F5A">
        <w:trPr>
          <w:trHeight w:val="300"/>
        </w:trPr>
        <w:tc>
          <w:tcPr>
            <w:tcW w:w="2006" w:type="dxa"/>
            <w:tcBorders>
              <w:top w:val="single" w:sz="4" w:space="0" w:color="auto"/>
              <w:left w:val="single" w:sz="4" w:space="0" w:color="auto"/>
              <w:bottom w:val="single" w:sz="4" w:space="0" w:color="auto"/>
              <w:right w:val="nil"/>
            </w:tcBorders>
            <w:shd w:val="clear" w:color="auto" w:fill="auto"/>
            <w:noWrap/>
            <w:vAlign w:val="bottom"/>
            <w:hideMark/>
          </w:tcPr>
          <w:p w14:paraId="19D1FC18"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Total</w:t>
            </w:r>
          </w:p>
        </w:tc>
        <w:tc>
          <w:tcPr>
            <w:tcW w:w="875" w:type="dxa"/>
            <w:tcBorders>
              <w:top w:val="single" w:sz="4" w:space="0" w:color="auto"/>
              <w:left w:val="single" w:sz="4" w:space="0" w:color="auto"/>
              <w:bottom w:val="single" w:sz="4" w:space="0" w:color="auto"/>
              <w:right w:val="nil"/>
            </w:tcBorders>
            <w:shd w:val="clear" w:color="auto" w:fill="auto"/>
            <w:noWrap/>
            <w:hideMark/>
          </w:tcPr>
          <w:p w14:paraId="27C0DF17"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264</w:t>
            </w:r>
          </w:p>
        </w:tc>
        <w:tc>
          <w:tcPr>
            <w:tcW w:w="1444" w:type="dxa"/>
            <w:tcBorders>
              <w:top w:val="single" w:sz="4" w:space="0" w:color="auto"/>
              <w:left w:val="single" w:sz="4" w:space="0" w:color="auto"/>
              <w:bottom w:val="single" w:sz="4" w:space="0" w:color="auto"/>
              <w:right w:val="nil"/>
            </w:tcBorders>
            <w:shd w:val="clear" w:color="auto" w:fill="auto"/>
            <w:noWrap/>
            <w:hideMark/>
          </w:tcPr>
          <w:p w14:paraId="2D3B3BF0"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19.04</w:t>
            </w:r>
          </w:p>
        </w:tc>
        <w:tc>
          <w:tcPr>
            <w:tcW w:w="874" w:type="dxa"/>
            <w:tcBorders>
              <w:top w:val="single" w:sz="4" w:space="0" w:color="auto"/>
              <w:left w:val="single" w:sz="4" w:space="0" w:color="auto"/>
              <w:bottom w:val="single" w:sz="4" w:space="0" w:color="auto"/>
              <w:right w:val="nil"/>
            </w:tcBorders>
            <w:shd w:val="clear" w:color="auto" w:fill="auto"/>
            <w:noWrap/>
            <w:hideMark/>
          </w:tcPr>
          <w:p w14:paraId="54774412"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387</w:t>
            </w:r>
          </w:p>
        </w:tc>
        <w:tc>
          <w:tcPr>
            <w:tcW w:w="1444" w:type="dxa"/>
            <w:tcBorders>
              <w:top w:val="single" w:sz="4" w:space="0" w:color="auto"/>
              <w:left w:val="single" w:sz="4" w:space="0" w:color="auto"/>
              <w:bottom w:val="single" w:sz="4" w:space="0" w:color="auto"/>
              <w:right w:val="nil"/>
            </w:tcBorders>
            <w:shd w:val="clear" w:color="auto" w:fill="auto"/>
            <w:noWrap/>
            <w:hideMark/>
          </w:tcPr>
          <w:p w14:paraId="7E7B573A"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17.53</w:t>
            </w:r>
          </w:p>
        </w:tc>
        <w:tc>
          <w:tcPr>
            <w:tcW w:w="1445" w:type="dxa"/>
            <w:tcBorders>
              <w:top w:val="single" w:sz="4" w:space="0" w:color="auto"/>
              <w:left w:val="single" w:sz="4" w:space="0" w:color="auto"/>
              <w:bottom w:val="single" w:sz="4" w:space="0" w:color="auto"/>
              <w:right w:val="single" w:sz="4" w:space="0" w:color="auto"/>
            </w:tcBorders>
            <w:shd w:val="clear" w:color="auto" w:fill="auto"/>
            <w:noWrap/>
            <w:hideMark/>
          </w:tcPr>
          <w:p w14:paraId="5CCE5377"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1.51</w:t>
            </w:r>
          </w:p>
        </w:tc>
        <w:tc>
          <w:tcPr>
            <w:tcW w:w="1448" w:type="dxa"/>
            <w:tcBorders>
              <w:top w:val="single" w:sz="4" w:space="0" w:color="auto"/>
              <w:left w:val="nil"/>
              <w:bottom w:val="single" w:sz="4" w:space="0" w:color="auto"/>
              <w:right w:val="single" w:sz="4" w:space="0" w:color="auto"/>
            </w:tcBorders>
            <w:shd w:val="clear" w:color="auto" w:fill="auto"/>
            <w:noWrap/>
            <w:hideMark/>
          </w:tcPr>
          <w:p w14:paraId="7264DEC2"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7.93</w:t>
            </w:r>
          </w:p>
        </w:tc>
      </w:tr>
    </w:tbl>
    <w:p w14:paraId="2261E67A" w14:textId="77777777" w:rsidR="00B67F5A" w:rsidRDefault="00B67F5A" w:rsidP="00124BF5">
      <w:pPr>
        <w:pStyle w:val="NoSpacing"/>
      </w:pPr>
    </w:p>
    <w:p w14:paraId="20D39137" w14:textId="77777777" w:rsidR="00124BF5" w:rsidRDefault="00124BF5" w:rsidP="000D36F4">
      <w:pPr>
        <w:pStyle w:val="NoSpacing"/>
        <w:ind w:left="720" w:hanging="720"/>
        <w:jc w:val="both"/>
      </w:pPr>
      <w:r w:rsidRPr="00124BF5">
        <w:t>4.</w:t>
      </w:r>
      <w:r w:rsidR="00A63290">
        <w:t>5</w:t>
      </w:r>
      <w:r w:rsidRPr="00124BF5">
        <w:tab/>
      </w:r>
      <w:r>
        <w:t xml:space="preserve">Table </w:t>
      </w:r>
      <w:r w:rsidR="000036EC">
        <w:t>7</w:t>
      </w:r>
      <w:r>
        <w:t xml:space="preserve"> provides the same analysis as Table </w:t>
      </w:r>
      <w:r w:rsidR="000036EC">
        <w:t>6</w:t>
      </w:r>
      <w:r>
        <w:t xml:space="preserve"> but is based on the median difference in pay between males and females. The median pay gap is 6.91%. As would be expected with a pay structure that is based on fixed incremental points and given that males and females are present in the majority of grades there is no median pay gap in any grade apart from SMT 16. </w:t>
      </w:r>
    </w:p>
    <w:p w14:paraId="6F76BBFA" w14:textId="77777777" w:rsidR="000D36F4" w:rsidRDefault="000D36F4" w:rsidP="000D36F4">
      <w:pPr>
        <w:pStyle w:val="NoSpacing"/>
        <w:ind w:left="720" w:hanging="720"/>
        <w:jc w:val="both"/>
      </w:pPr>
    </w:p>
    <w:p w14:paraId="39164D39" w14:textId="77777777" w:rsidR="00124BF5" w:rsidRPr="00124BF5" w:rsidRDefault="00124BF5" w:rsidP="000D36F4">
      <w:pPr>
        <w:pStyle w:val="NoSpacing"/>
        <w:ind w:left="720" w:hanging="720"/>
        <w:jc w:val="both"/>
      </w:pPr>
      <w:r>
        <w:t>4.</w:t>
      </w:r>
      <w:r w:rsidR="00A63290">
        <w:t>6</w:t>
      </w:r>
      <w:r>
        <w:tab/>
        <w:t>There is pay gap of 4.49% at Grade 10</w:t>
      </w:r>
      <w:r w:rsidR="00AE51D5">
        <w:t>.</w:t>
      </w:r>
      <w:r>
        <w:t xml:space="preserve"> There are 11 females within this grade of which 5 have 2 or less years’ service and are therefore currently paid at a lower spine point within the grade</w:t>
      </w:r>
      <w:r w:rsidR="00AE51D5">
        <w:t xml:space="preserve"> due to service length in that grade of post</w:t>
      </w:r>
      <w:r>
        <w:t xml:space="preserve"> which reduces the average hourly rate. The average length of service for male employees is 16.75 years compared to 10.64 years for females.</w:t>
      </w:r>
    </w:p>
    <w:p w14:paraId="279D50A9" w14:textId="77777777" w:rsidR="00B67F5A" w:rsidRDefault="00B67F5A">
      <w:pPr>
        <w:rPr>
          <w:b/>
        </w:rPr>
      </w:pPr>
      <w:r>
        <w:rPr>
          <w:b/>
        </w:rPr>
        <w:br w:type="page"/>
      </w:r>
    </w:p>
    <w:tbl>
      <w:tblPr>
        <w:tblW w:w="9586" w:type="dxa"/>
        <w:tblInd w:w="93" w:type="dxa"/>
        <w:tblLook w:val="04A0" w:firstRow="1" w:lastRow="0" w:firstColumn="1" w:lastColumn="0" w:noHBand="0" w:noVBand="1"/>
      </w:tblPr>
      <w:tblGrid>
        <w:gridCol w:w="2006"/>
        <w:gridCol w:w="880"/>
        <w:gridCol w:w="1454"/>
        <w:gridCol w:w="880"/>
        <w:gridCol w:w="1454"/>
        <w:gridCol w:w="1455"/>
        <w:gridCol w:w="1457"/>
      </w:tblGrid>
      <w:tr w:rsidR="00B67F5A" w:rsidRPr="00B67F5A" w14:paraId="0E98369B" w14:textId="77777777" w:rsidTr="00B67F5A">
        <w:trPr>
          <w:trHeight w:val="300"/>
        </w:trPr>
        <w:tc>
          <w:tcPr>
            <w:tcW w:w="9586"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2C2BC6" w14:textId="77777777" w:rsidR="00B67F5A" w:rsidRPr="00B67F5A" w:rsidRDefault="00124BF5" w:rsidP="000036E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Table </w:t>
            </w:r>
            <w:r w:rsidR="000036EC">
              <w:rPr>
                <w:rFonts w:ascii="Calibri" w:eastAsia="Times New Roman" w:hAnsi="Calibri" w:cs="Times New Roman"/>
                <w:b/>
                <w:bCs/>
                <w:color w:val="000000"/>
                <w:lang w:eastAsia="en-GB"/>
              </w:rPr>
              <w:t>7</w:t>
            </w:r>
            <w:r>
              <w:rPr>
                <w:rFonts w:ascii="Calibri" w:eastAsia="Times New Roman" w:hAnsi="Calibri" w:cs="Times New Roman"/>
                <w:b/>
                <w:bCs/>
                <w:color w:val="000000"/>
                <w:lang w:eastAsia="en-GB"/>
              </w:rPr>
              <w:t xml:space="preserve"> - </w:t>
            </w:r>
            <w:r w:rsidR="00B67F5A" w:rsidRPr="00B67F5A">
              <w:rPr>
                <w:rFonts w:ascii="Calibri" w:eastAsia="Times New Roman" w:hAnsi="Calibri" w:cs="Times New Roman"/>
                <w:b/>
                <w:bCs/>
                <w:color w:val="000000"/>
                <w:lang w:eastAsia="en-GB"/>
              </w:rPr>
              <w:t>Median Gender Pay Gap by Grade - Basic Pay</w:t>
            </w:r>
          </w:p>
        </w:tc>
      </w:tr>
      <w:tr w:rsidR="00B67F5A" w:rsidRPr="00B67F5A" w14:paraId="6EE98B33" w14:textId="77777777" w:rsidTr="00B67F5A">
        <w:trPr>
          <w:trHeight w:val="300"/>
        </w:trPr>
        <w:tc>
          <w:tcPr>
            <w:tcW w:w="2006" w:type="dxa"/>
            <w:tcBorders>
              <w:top w:val="nil"/>
              <w:left w:val="single" w:sz="4" w:space="0" w:color="auto"/>
              <w:bottom w:val="nil"/>
              <w:right w:val="nil"/>
            </w:tcBorders>
            <w:shd w:val="clear" w:color="000000" w:fill="F2F2F2"/>
            <w:noWrap/>
            <w:vAlign w:val="bottom"/>
            <w:hideMark/>
          </w:tcPr>
          <w:p w14:paraId="00738C77"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Equal Work Group</w:t>
            </w:r>
          </w:p>
        </w:tc>
        <w:tc>
          <w:tcPr>
            <w:tcW w:w="2334"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BE04E86"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Males</w:t>
            </w:r>
          </w:p>
        </w:tc>
        <w:tc>
          <w:tcPr>
            <w:tcW w:w="2334"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17316BB6"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Females</w:t>
            </w:r>
          </w:p>
        </w:tc>
        <w:tc>
          <w:tcPr>
            <w:tcW w:w="2912"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5DFDDBE3"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 xml:space="preserve"> Gender Pay Gap </w:t>
            </w:r>
          </w:p>
        </w:tc>
      </w:tr>
      <w:tr w:rsidR="00B67F5A" w:rsidRPr="00B67F5A" w14:paraId="659EEFB1" w14:textId="77777777" w:rsidTr="00B67F5A">
        <w:trPr>
          <w:trHeight w:val="900"/>
        </w:trPr>
        <w:tc>
          <w:tcPr>
            <w:tcW w:w="2006" w:type="dxa"/>
            <w:tcBorders>
              <w:top w:val="single" w:sz="4" w:space="0" w:color="auto"/>
              <w:left w:val="single" w:sz="4" w:space="0" w:color="auto"/>
              <w:bottom w:val="nil"/>
              <w:right w:val="nil"/>
            </w:tcBorders>
            <w:shd w:val="clear" w:color="000000" w:fill="F2F2F2"/>
            <w:noWrap/>
            <w:hideMark/>
          </w:tcPr>
          <w:p w14:paraId="108E0769"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 </w:t>
            </w:r>
          </w:p>
        </w:tc>
        <w:tc>
          <w:tcPr>
            <w:tcW w:w="880" w:type="dxa"/>
            <w:tcBorders>
              <w:top w:val="nil"/>
              <w:left w:val="single" w:sz="4" w:space="0" w:color="auto"/>
              <w:bottom w:val="nil"/>
              <w:right w:val="nil"/>
            </w:tcBorders>
            <w:shd w:val="clear" w:color="000000" w:fill="F2F2F2"/>
            <w:hideMark/>
          </w:tcPr>
          <w:p w14:paraId="33BEFF91"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Total</w:t>
            </w:r>
          </w:p>
        </w:tc>
        <w:tc>
          <w:tcPr>
            <w:tcW w:w="1454" w:type="dxa"/>
            <w:tcBorders>
              <w:top w:val="nil"/>
              <w:left w:val="single" w:sz="4" w:space="0" w:color="auto"/>
              <w:bottom w:val="nil"/>
              <w:right w:val="nil"/>
            </w:tcBorders>
            <w:shd w:val="clear" w:color="000000" w:fill="F2F2F2"/>
            <w:hideMark/>
          </w:tcPr>
          <w:p w14:paraId="415F2EE6"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 xml:space="preserve"> Median Basic Hourly Rate </w:t>
            </w:r>
          </w:p>
        </w:tc>
        <w:tc>
          <w:tcPr>
            <w:tcW w:w="880" w:type="dxa"/>
            <w:tcBorders>
              <w:top w:val="nil"/>
              <w:left w:val="single" w:sz="4" w:space="0" w:color="auto"/>
              <w:bottom w:val="nil"/>
              <w:right w:val="nil"/>
            </w:tcBorders>
            <w:shd w:val="clear" w:color="000000" w:fill="F2F2F2"/>
            <w:hideMark/>
          </w:tcPr>
          <w:p w14:paraId="7B97037E"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Total</w:t>
            </w:r>
          </w:p>
        </w:tc>
        <w:tc>
          <w:tcPr>
            <w:tcW w:w="1454" w:type="dxa"/>
            <w:tcBorders>
              <w:top w:val="nil"/>
              <w:left w:val="single" w:sz="4" w:space="0" w:color="auto"/>
              <w:bottom w:val="nil"/>
              <w:right w:val="nil"/>
            </w:tcBorders>
            <w:shd w:val="clear" w:color="000000" w:fill="F2F2F2"/>
            <w:hideMark/>
          </w:tcPr>
          <w:p w14:paraId="6B6E0616"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 xml:space="preserve"> Median Basic Hourly Rate </w:t>
            </w:r>
          </w:p>
        </w:tc>
        <w:tc>
          <w:tcPr>
            <w:tcW w:w="1455" w:type="dxa"/>
            <w:tcBorders>
              <w:top w:val="nil"/>
              <w:left w:val="single" w:sz="4" w:space="0" w:color="auto"/>
              <w:bottom w:val="nil"/>
              <w:right w:val="nil"/>
            </w:tcBorders>
            <w:shd w:val="clear" w:color="000000" w:fill="F2F2F2"/>
            <w:hideMark/>
          </w:tcPr>
          <w:p w14:paraId="76EC6A02"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 xml:space="preserve"> Difference (£) </w:t>
            </w:r>
          </w:p>
        </w:tc>
        <w:tc>
          <w:tcPr>
            <w:tcW w:w="1457" w:type="dxa"/>
            <w:tcBorders>
              <w:top w:val="nil"/>
              <w:left w:val="single" w:sz="4" w:space="0" w:color="auto"/>
              <w:bottom w:val="nil"/>
              <w:right w:val="single" w:sz="4" w:space="0" w:color="auto"/>
            </w:tcBorders>
            <w:shd w:val="clear" w:color="000000" w:fill="F2F2F2"/>
            <w:hideMark/>
          </w:tcPr>
          <w:p w14:paraId="66ABBDD8"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 xml:space="preserve"> Pay Gap (%) </w:t>
            </w:r>
          </w:p>
        </w:tc>
      </w:tr>
      <w:tr w:rsidR="00B67F5A" w:rsidRPr="00B67F5A" w14:paraId="1034784C"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1D5E4C8B"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w:t>
            </w:r>
          </w:p>
        </w:tc>
        <w:tc>
          <w:tcPr>
            <w:tcW w:w="880" w:type="dxa"/>
            <w:tcBorders>
              <w:top w:val="single" w:sz="4" w:space="0" w:color="auto"/>
              <w:left w:val="single" w:sz="4" w:space="0" w:color="auto"/>
              <w:bottom w:val="nil"/>
              <w:right w:val="nil"/>
            </w:tcBorders>
            <w:shd w:val="clear" w:color="auto" w:fill="auto"/>
            <w:noWrap/>
            <w:hideMark/>
          </w:tcPr>
          <w:p w14:paraId="45AB31E9"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53A68113"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9.23</w:t>
            </w:r>
          </w:p>
        </w:tc>
        <w:tc>
          <w:tcPr>
            <w:tcW w:w="880" w:type="dxa"/>
            <w:tcBorders>
              <w:top w:val="single" w:sz="4" w:space="0" w:color="auto"/>
              <w:left w:val="single" w:sz="4" w:space="0" w:color="auto"/>
              <w:bottom w:val="nil"/>
              <w:right w:val="nil"/>
            </w:tcBorders>
            <w:shd w:val="clear" w:color="auto" w:fill="auto"/>
            <w:noWrap/>
            <w:hideMark/>
          </w:tcPr>
          <w:p w14:paraId="35B2900B"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13</w:t>
            </w:r>
          </w:p>
        </w:tc>
        <w:tc>
          <w:tcPr>
            <w:tcW w:w="1454" w:type="dxa"/>
            <w:tcBorders>
              <w:top w:val="single" w:sz="4" w:space="0" w:color="auto"/>
              <w:left w:val="single" w:sz="4" w:space="0" w:color="auto"/>
              <w:bottom w:val="nil"/>
              <w:right w:val="nil"/>
            </w:tcBorders>
            <w:shd w:val="clear" w:color="auto" w:fill="auto"/>
            <w:noWrap/>
            <w:hideMark/>
          </w:tcPr>
          <w:p w14:paraId="1E4CBD2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9.23</w:t>
            </w:r>
          </w:p>
        </w:tc>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14:paraId="0102569F"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w:t>
            </w:r>
          </w:p>
        </w:tc>
        <w:tc>
          <w:tcPr>
            <w:tcW w:w="1457" w:type="dxa"/>
            <w:tcBorders>
              <w:top w:val="single" w:sz="4" w:space="0" w:color="auto"/>
              <w:left w:val="nil"/>
              <w:bottom w:val="single" w:sz="4" w:space="0" w:color="auto"/>
              <w:right w:val="single" w:sz="4" w:space="0" w:color="auto"/>
            </w:tcBorders>
            <w:shd w:val="clear" w:color="auto" w:fill="auto"/>
            <w:noWrap/>
            <w:hideMark/>
          </w:tcPr>
          <w:p w14:paraId="51C1BB1F"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0B308EC5"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47F7A6FE"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2</w:t>
            </w:r>
          </w:p>
        </w:tc>
        <w:tc>
          <w:tcPr>
            <w:tcW w:w="880" w:type="dxa"/>
            <w:tcBorders>
              <w:top w:val="single" w:sz="4" w:space="0" w:color="auto"/>
              <w:left w:val="single" w:sz="4" w:space="0" w:color="auto"/>
              <w:bottom w:val="nil"/>
              <w:right w:val="nil"/>
            </w:tcBorders>
            <w:shd w:val="clear" w:color="auto" w:fill="auto"/>
            <w:noWrap/>
            <w:hideMark/>
          </w:tcPr>
          <w:p w14:paraId="02CE3EA3"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12</w:t>
            </w:r>
          </w:p>
        </w:tc>
        <w:tc>
          <w:tcPr>
            <w:tcW w:w="1454" w:type="dxa"/>
            <w:tcBorders>
              <w:top w:val="single" w:sz="4" w:space="0" w:color="auto"/>
              <w:left w:val="single" w:sz="4" w:space="0" w:color="auto"/>
              <w:bottom w:val="nil"/>
              <w:right w:val="nil"/>
            </w:tcBorders>
            <w:shd w:val="clear" w:color="auto" w:fill="auto"/>
            <w:noWrap/>
            <w:hideMark/>
          </w:tcPr>
          <w:p w14:paraId="3D4596F5"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10.38</w:t>
            </w:r>
          </w:p>
        </w:tc>
        <w:tc>
          <w:tcPr>
            <w:tcW w:w="880" w:type="dxa"/>
            <w:tcBorders>
              <w:top w:val="single" w:sz="4" w:space="0" w:color="auto"/>
              <w:left w:val="single" w:sz="4" w:space="0" w:color="auto"/>
              <w:bottom w:val="nil"/>
              <w:right w:val="nil"/>
            </w:tcBorders>
            <w:shd w:val="clear" w:color="auto" w:fill="auto"/>
            <w:noWrap/>
            <w:hideMark/>
          </w:tcPr>
          <w:p w14:paraId="31BD0122"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6</w:t>
            </w:r>
          </w:p>
        </w:tc>
        <w:tc>
          <w:tcPr>
            <w:tcW w:w="1454" w:type="dxa"/>
            <w:tcBorders>
              <w:top w:val="single" w:sz="4" w:space="0" w:color="auto"/>
              <w:left w:val="single" w:sz="4" w:space="0" w:color="auto"/>
              <w:bottom w:val="nil"/>
              <w:right w:val="nil"/>
            </w:tcBorders>
            <w:shd w:val="clear" w:color="auto" w:fill="auto"/>
            <w:noWrap/>
            <w:hideMark/>
          </w:tcPr>
          <w:p w14:paraId="3AE154D0"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10.38</w:t>
            </w:r>
          </w:p>
        </w:tc>
        <w:tc>
          <w:tcPr>
            <w:tcW w:w="1455" w:type="dxa"/>
            <w:tcBorders>
              <w:top w:val="nil"/>
              <w:left w:val="single" w:sz="4" w:space="0" w:color="auto"/>
              <w:bottom w:val="single" w:sz="4" w:space="0" w:color="auto"/>
              <w:right w:val="single" w:sz="4" w:space="0" w:color="auto"/>
            </w:tcBorders>
            <w:shd w:val="clear" w:color="auto" w:fill="auto"/>
            <w:noWrap/>
            <w:hideMark/>
          </w:tcPr>
          <w:p w14:paraId="717F72C5"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w:t>
            </w:r>
          </w:p>
        </w:tc>
        <w:tc>
          <w:tcPr>
            <w:tcW w:w="1457" w:type="dxa"/>
            <w:tcBorders>
              <w:top w:val="nil"/>
              <w:left w:val="nil"/>
              <w:bottom w:val="single" w:sz="4" w:space="0" w:color="auto"/>
              <w:right w:val="single" w:sz="4" w:space="0" w:color="auto"/>
            </w:tcBorders>
            <w:shd w:val="clear" w:color="auto" w:fill="auto"/>
            <w:noWrap/>
            <w:hideMark/>
          </w:tcPr>
          <w:p w14:paraId="4162ED25"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70F46B3A"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60E1C560"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3</w:t>
            </w:r>
          </w:p>
        </w:tc>
        <w:tc>
          <w:tcPr>
            <w:tcW w:w="880" w:type="dxa"/>
            <w:tcBorders>
              <w:top w:val="single" w:sz="4" w:space="0" w:color="auto"/>
              <w:left w:val="single" w:sz="4" w:space="0" w:color="auto"/>
              <w:bottom w:val="nil"/>
              <w:right w:val="nil"/>
            </w:tcBorders>
            <w:shd w:val="clear" w:color="auto" w:fill="auto"/>
            <w:noWrap/>
            <w:hideMark/>
          </w:tcPr>
          <w:p w14:paraId="505DDB5A"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10</w:t>
            </w:r>
          </w:p>
        </w:tc>
        <w:tc>
          <w:tcPr>
            <w:tcW w:w="1454" w:type="dxa"/>
            <w:tcBorders>
              <w:top w:val="single" w:sz="4" w:space="0" w:color="auto"/>
              <w:left w:val="single" w:sz="4" w:space="0" w:color="auto"/>
              <w:bottom w:val="nil"/>
              <w:right w:val="nil"/>
            </w:tcBorders>
            <w:shd w:val="clear" w:color="auto" w:fill="auto"/>
            <w:noWrap/>
            <w:hideMark/>
          </w:tcPr>
          <w:p w14:paraId="3BB4DF9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11.01</w:t>
            </w:r>
          </w:p>
        </w:tc>
        <w:tc>
          <w:tcPr>
            <w:tcW w:w="880" w:type="dxa"/>
            <w:tcBorders>
              <w:top w:val="single" w:sz="4" w:space="0" w:color="auto"/>
              <w:left w:val="single" w:sz="4" w:space="0" w:color="auto"/>
              <w:bottom w:val="nil"/>
              <w:right w:val="nil"/>
            </w:tcBorders>
            <w:shd w:val="clear" w:color="auto" w:fill="auto"/>
            <w:noWrap/>
            <w:hideMark/>
          </w:tcPr>
          <w:p w14:paraId="24F374A9"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29</w:t>
            </w:r>
          </w:p>
        </w:tc>
        <w:tc>
          <w:tcPr>
            <w:tcW w:w="1454" w:type="dxa"/>
            <w:tcBorders>
              <w:top w:val="single" w:sz="4" w:space="0" w:color="auto"/>
              <w:left w:val="single" w:sz="4" w:space="0" w:color="auto"/>
              <w:bottom w:val="nil"/>
              <w:right w:val="nil"/>
            </w:tcBorders>
            <w:shd w:val="clear" w:color="auto" w:fill="auto"/>
            <w:noWrap/>
            <w:hideMark/>
          </w:tcPr>
          <w:p w14:paraId="2ACF3D14"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11.01</w:t>
            </w:r>
          </w:p>
        </w:tc>
        <w:tc>
          <w:tcPr>
            <w:tcW w:w="1455" w:type="dxa"/>
            <w:tcBorders>
              <w:top w:val="nil"/>
              <w:left w:val="single" w:sz="4" w:space="0" w:color="auto"/>
              <w:bottom w:val="single" w:sz="4" w:space="0" w:color="auto"/>
              <w:right w:val="single" w:sz="4" w:space="0" w:color="auto"/>
            </w:tcBorders>
            <w:shd w:val="clear" w:color="auto" w:fill="auto"/>
            <w:noWrap/>
            <w:hideMark/>
          </w:tcPr>
          <w:p w14:paraId="6B66FF41"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w:t>
            </w:r>
          </w:p>
        </w:tc>
        <w:tc>
          <w:tcPr>
            <w:tcW w:w="1457" w:type="dxa"/>
            <w:tcBorders>
              <w:top w:val="nil"/>
              <w:left w:val="nil"/>
              <w:bottom w:val="single" w:sz="4" w:space="0" w:color="auto"/>
              <w:right w:val="single" w:sz="4" w:space="0" w:color="auto"/>
            </w:tcBorders>
            <w:shd w:val="clear" w:color="auto" w:fill="auto"/>
            <w:noWrap/>
            <w:hideMark/>
          </w:tcPr>
          <w:p w14:paraId="695B5C65"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3173F64D"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6BC2766C"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4</w:t>
            </w:r>
          </w:p>
        </w:tc>
        <w:tc>
          <w:tcPr>
            <w:tcW w:w="880" w:type="dxa"/>
            <w:tcBorders>
              <w:top w:val="single" w:sz="4" w:space="0" w:color="auto"/>
              <w:left w:val="single" w:sz="4" w:space="0" w:color="auto"/>
              <w:bottom w:val="nil"/>
              <w:right w:val="nil"/>
            </w:tcBorders>
            <w:shd w:val="clear" w:color="auto" w:fill="auto"/>
            <w:noWrap/>
            <w:hideMark/>
          </w:tcPr>
          <w:p w14:paraId="1E45EBDF"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8</w:t>
            </w:r>
          </w:p>
        </w:tc>
        <w:tc>
          <w:tcPr>
            <w:tcW w:w="1454" w:type="dxa"/>
            <w:tcBorders>
              <w:top w:val="single" w:sz="4" w:space="0" w:color="auto"/>
              <w:left w:val="single" w:sz="4" w:space="0" w:color="auto"/>
              <w:bottom w:val="nil"/>
              <w:right w:val="nil"/>
            </w:tcBorders>
            <w:shd w:val="clear" w:color="auto" w:fill="auto"/>
            <w:noWrap/>
            <w:hideMark/>
          </w:tcPr>
          <w:p w14:paraId="7B768D5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12.15</w:t>
            </w:r>
          </w:p>
        </w:tc>
        <w:tc>
          <w:tcPr>
            <w:tcW w:w="880" w:type="dxa"/>
            <w:tcBorders>
              <w:top w:val="single" w:sz="4" w:space="0" w:color="auto"/>
              <w:left w:val="single" w:sz="4" w:space="0" w:color="auto"/>
              <w:bottom w:val="nil"/>
              <w:right w:val="nil"/>
            </w:tcBorders>
            <w:shd w:val="clear" w:color="auto" w:fill="auto"/>
            <w:noWrap/>
            <w:hideMark/>
          </w:tcPr>
          <w:p w14:paraId="0E1A5AAB"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44</w:t>
            </w:r>
          </w:p>
        </w:tc>
        <w:tc>
          <w:tcPr>
            <w:tcW w:w="1454" w:type="dxa"/>
            <w:tcBorders>
              <w:top w:val="single" w:sz="4" w:space="0" w:color="auto"/>
              <w:left w:val="single" w:sz="4" w:space="0" w:color="auto"/>
              <w:bottom w:val="nil"/>
              <w:right w:val="nil"/>
            </w:tcBorders>
            <w:shd w:val="clear" w:color="auto" w:fill="auto"/>
            <w:noWrap/>
            <w:hideMark/>
          </w:tcPr>
          <w:p w14:paraId="24150DF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12.15</w:t>
            </w:r>
          </w:p>
        </w:tc>
        <w:tc>
          <w:tcPr>
            <w:tcW w:w="1455" w:type="dxa"/>
            <w:tcBorders>
              <w:top w:val="nil"/>
              <w:left w:val="single" w:sz="4" w:space="0" w:color="auto"/>
              <w:bottom w:val="single" w:sz="4" w:space="0" w:color="auto"/>
              <w:right w:val="single" w:sz="4" w:space="0" w:color="auto"/>
            </w:tcBorders>
            <w:shd w:val="clear" w:color="auto" w:fill="auto"/>
            <w:noWrap/>
            <w:hideMark/>
          </w:tcPr>
          <w:p w14:paraId="56C681C5"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w:t>
            </w:r>
          </w:p>
        </w:tc>
        <w:tc>
          <w:tcPr>
            <w:tcW w:w="1457" w:type="dxa"/>
            <w:tcBorders>
              <w:top w:val="nil"/>
              <w:left w:val="nil"/>
              <w:bottom w:val="single" w:sz="4" w:space="0" w:color="auto"/>
              <w:right w:val="single" w:sz="4" w:space="0" w:color="auto"/>
            </w:tcBorders>
            <w:shd w:val="clear" w:color="auto" w:fill="auto"/>
            <w:noWrap/>
            <w:hideMark/>
          </w:tcPr>
          <w:p w14:paraId="186D3AC2"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5F304AD5"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48BCA8EF"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5</w:t>
            </w:r>
          </w:p>
        </w:tc>
        <w:tc>
          <w:tcPr>
            <w:tcW w:w="880" w:type="dxa"/>
            <w:tcBorders>
              <w:top w:val="single" w:sz="4" w:space="0" w:color="auto"/>
              <w:left w:val="single" w:sz="4" w:space="0" w:color="auto"/>
              <w:bottom w:val="nil"/>
              <w:right w:val="nil"/>
            </w:tcBorders>
            <w:shd w:val="clear" w:color="auto" w:fill="auto"/>
            <w:noWrap/>
            <w:hideMark/>
          </w:tcPr>
          <w:p w14:paraId="08A9C52D"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23</w:t>
            </w:r>
          </w:p>
        </w:tc>
        <w:tc>
          <w:tcPr>
            <w:tcW w:w="1454" w:type="dxa"/>
            <w:tcBorders>
              <w:top w:val="single" w:sz="4" w:space="0" w:color="auto"/>
              <w:left w:val="single" w:sz="4" w:space="0" w:color="auto"/>
              <w:bottom w:val="nil"/>
              <w:right w:val="nil"/>
            </w:tcBorders>
            <w:shd w:val="clear" w:color="auto" w:fill="auto"/>
            <w:noWrap/>
            <w:hideMark/>
          </w:tcPr>
          <w:p w14:paraId="73FDF57C"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13.70</w:t>
            </w:r>
          </w:p>
        </w:tc>
        <w:tc>
          <w:tcPr>
            <w:tcW w:w="880" w:type="dxa"/>
            <w:tcBorders>
              <w:top w:val="single" w:sz="4" w:space="0" w:color="auto"/>
              <w:left w:val="single" w:sz="4" w:space="0" w:color="auto"/>
              <w:bottom w:val="nil"/>
              <w:right w:val="nil"/>
            </w:tcBorders>
            <w:shd w:val="clear" w:color="auto" w:fill="auto"/>
            <w:noWrap/>
            <w:hideMark/>
          </w:tcPr>
          <w:p w14:paraId="70BF8157"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18</w:t>
            </w:r>
          </w:p>
        </w:tc>
        <w:tc>
          <w:tcPr>
            <w:tcW w:w="1454" w:type="dxa"/>
            <w:tcBorders>
              <w:top w:val="single" w:sz="4" w:space="0" w:color="auto"/>
              <w:left w:val="single" w:sz="4" w:space="0" w:color="auto"/>
              <w:bottom w:val="nil"/>
              <w:right w:val="nil"/>
            </w:tcBorders>
            <w:shd w:val="clear" w:color="auto" w:fill="auto"/>
            <w:noWrap/>
            <w:hideMark/>
          </w:tcPr>
          <w:p w14:paraId="7DD1EB00"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13.50</w:t>
            </w:r>
          </w:p>
        </w:tc>
        <w:tc>
          <w:tcPr>
            <w:tcW w:w="1455" w:type="dxa"/>
            <w:tcBorders>
              <w:top w:val="nil"/>
              <w:left w:val="single" w:sz="4" w:space="0" w:color="auto"/>
              <w:bottom w:val="single" w:sz="4" w:space="0" w:color="auto"/>
              <w:right w:val="single" w:sz="4" w:space="0" w:color="auto"/>
            </w:tcBorders>
            <w:shd w:val="clear" w:color="auto" w:fill="auto"/>
            <w:noWrap/>
            <w:hideMark/>
          </w:tcPr>
          <w:p w14:paraId="79315DB3"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0.20</w:t>
            </w:r>
          </w:p>
        </w:tc>
        <w:tc>
          <w:tcPr>
            <w:tcW w:w="1457" w:type="dxa"/>
            <w:tcBorders>
              <w:top w:val="nil"/>
              <w:left w:val="nil"/>
              <w:bottom w:val="single" w:sz="4" w:space="0" w:color="auto"/>
              <w:right w:val="single" w:sz="4" w:space="0" w:color="auto"/>
            </w:tcBorders>
            <w:shd w:val="clear" w:color="auto" w:fill="auto"/>
            <w:noWrap/>
            <w:hideMark/>
          </w:tcPr>
          <w:p w14:paraId="75E4A239"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1.46</w:t>
            </w:r>
          </w:p>
        </w:tc>
      </w:tr>
      <w:tr w:rsidR="00B67F5A" w:rsidRPr="00B67F5A" w14:paraId="19671E3E"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5AB3BD65"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6</w:t>
            </w:r>
          </w:p>
        </w:tc>
        <w:tc>
          <w:tcPr>
            <w:tcW w:w="880" w:type="dxa"/>
            <w:tcBorders>
              <w:top w:val="single" w:sz="4" w:space="0" w:color="auto"/>
              <w:left w:val="single" w:sz="4" w:space="0" w:color="auto"/>
              <w:bottom w:val="nil"/>
              <w:right w:val="nil"/>
            </w:tcBorders>
            <w:shd w:val="clear" w:color="auto" w:fill="auto"/>
            <w:noWrap/>
            <w:hideMark/>
          </w:tcPr>
          <w:p w14:paraId="3C75BABC"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8</w:t>
            </w:r>
          </w:p>
        </w:tc>
        <w:tc>
          <w:tcPr>
            <w:tcW w:w="1454" w:type="dxa"/>
            <w:tcBorders>
              <w:top w:val="single" w:sz="4" w:space="0" w:color="auto"/>
              <w:left w:val="single" w:sz="4" w:space="0" w:color="auto"/>
              <w:bottom w:val="nil"/>
              <w:right w:val="nil"/>
            </w:tcBorders>
            <w:shd w:val="clear" w:color="auto" w:fill="auto"/>
            <w:noWrap/>
            <w:hideMark/>
          </w:tcPr>
          <w:p w14:paraId="0B899F7B"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14.58</w:t>
            </w:r>
          </w:p>
        </w:tc>
        <w:tc>
          <w:tcPr>
            <w:tcW w:w="880" w:type="dxa"/>
            <w:tcBorders>
              <w:top w:val="single" w:sz="4" w:space="0" w:color="auto"/>
              <w:left w:val="single" w:sz="4" w:space="0" w:color="auto"/>
              <w:bottom w:val="nil"/>
              <w:right w:val="nil"/>
            </w:tcBorders>
            <w:shd w:val="clear" w:color="auto" w:fill="auto"/>
            <w:noWrap/>
            <w:hideMark/>
          </w:tcPr>
          <w:p w14:paraId="39B7FBB7"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31</w:t>
            </w:r>
          </w:p>
        </w:tc>
        <w:tc>
          <w:tcPr>
            <w:tcW w:w="1454" w:type="dxa"/>
            <w:tcBorders>
              <w:top w:val="single" w:sz="4" w:space="0" w:color="auto"/>
              <w:left w:val="single" w:sz="4" w:space="0" w:color="auto"/>
              <w:bottom w:val="nil"/>
              <w:right w:val="nil"/>
            </w:tcBorders>
            <w:shd w:val="clear" w:color="auto" w:fill="auto"/>
            <w:noWrap/>
            <w:hideMark/>
          </w:tcPr>
          <w:p w14:paraId="624060A3"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14.58</w:t>
            </w:r>
          </w:p>
        </w:tc>
        <w:tc>
          <w:tcPr>
            <w:tcW w:w="1455" w:type="dxa"/>
            <w:tcBorders>
              <w:top w:val="nil"/>
              <w:left w:val="single" w:sz="4" w:space="0" w:color="auto"/>
              <w:bottom w:val="single" w:sz="4" w:space="0" w:color="auto"/>
              <w:right w:val="single" w:sz="4" w:space="0" w:color="auto"/>
            </w:tcBorders>
            <w:shd w:val="clear" w:color="auto" w:fill="auto"/>
            <w:noWrap/>
            <w:hideMark/>
          </w:tcPr>
          <w:p w14:paraId="5AC84027"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w:t>
            </w:r>
          </w:p>
        </w:tc>
        <w:tc>
          <w:tcPr>
            <w:tcW w:w="1457" w:type="dxa"/>
            <w:tcBorders>
              <w:top w:val="nil"/>
              <w:left w:val="nil"/>
              <w:bottom w:val="single" w:sz="4" w:space="0" w:color="auto"/>
              <w:right w:val="single" w:sz="4" w:space="0" w:color="auto"/>
            </w:tcBorders>
            <w:shd w:val="clear" w:color="auto" w:fill="auto"/>
            <w:noWrap/>
            <w:hideMark/>
          </w:tcPr>
          <w:p w14:paraId="4F520A6F"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144F12A4"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23FFE2CD"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7</w:t>
            </w:r>
          </w:p>
        </w:tc>
        <w:tc>
          <w:tcPr>
            <w:tcW w:w="880" w:type="dxa"/>
            <w:tcBorders>
              <w:top w:val="single" w:sz="4" w:space="0" w:color="auto"/>
              <w:left w:val="single" w:sz="4" w:space="0" w:color="auto"/>
              <w:bottom w:val="nil"/>
              <w:right w:val="nil"/>
            </w:tcBorders>
            <w:shd w:val="clear" w:color="auto" w:fill="auto"/>
            <w:noWrap/>
            <w:hideMark/>
          </w:tcPr>
          <w:p w14:paraId="2AACA7B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21</w:t>
            </w:r>
          </w:p>
        </w:tc>
        <w:tc>
          <w:tcPr>
            <w:tcW w:w="1454" w:type="dxa"/>
            <w:tcBorders>
              <w:top w:val="single" w:sz="4" w:space="0" w:color="auto"/>
              <w:left w:val="single" w:sz="4" w:space="0" w:color="auto"/>
              <w:bottom w:val="nil"/>
              <w:right w:val="nil"/>
            </w:tcBorders>
            <w:shd w:val="clear" w:color="auto" w:fill="auto"/>
            <w:noWrap/>
            <w:hideMark/>
          </w:tcPr>
          <w:p w14:paraId="3CABF2A0"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16.57</w:t>
            </w:r>
          </w:p>
        </w:tc>
        <w:tc>
          <w:tcPr>
            <w:tcW w:w="880" w:type="dxa"/>
            <w:tcBorders>
              <w:top w:val="single" w:sz="4" w:space="0" w:color="auto"/>
              <w:left w:val="single" w:sz="4" w:space="0" w:color="auto"/>
              <w:bottom w:val="nil"/>
              <w:right w:val="nil"/>
            </w:tcBorders>
            <w:shd w:val="clear" w:color="auto" w:fill="auto"/>
            <w:noWrap/>
            <w:hideMark/>
          </w:tcPr>
          <w:p w14:paraId="2B87AC5C"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24</w:t>
            </w:r>
          </w:p>
        </w:tc>
        <w:tc>
          <w:tcPr>
            <w:tcW w:w="1454" w:type="dxa"/>
            <w:tcBorders>
              <w:top w:val="single" w:sz="4" w:space="0" w:color="auto"/>
              <w:left w:val="single" w:sz="4" w:space="0" w:color="auto"/>
              <w:bottom w:val="nil"/>
              <w:right w:val="nil"/>
            </w:tcBorders>
            <w:shd w:val="clear" w:color="auto" w:fill="auto"/>
            <w:noWrap/>
            <w:hideMark/>
          </w:tcPr>
          <w:p w14:paraId="0EEBFCCC"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16.57</w:t>
            </w:r>
          </w:p>
        </w:tc>
        <w:tc>
          <w:tcPr>
            <w:tcW w:w="1455" w:type="dxa"/>
            <w:tcBorders>
              <w:top w:val="nil"/>
              <w:left w:val="single" w:sz="4" w:space="0" w:color="auto"/>
              <w:bottom w:val="single" w:sz="4" w:space="0" w:color="auto"/>
              <w:right w:val="single" w:sz="4" w:space="0" w:color="auto"/>
            </w:tcBorders>
            <w:shd w:val="clear" w:color="auto" w:fill="auto"/>
            <w:noWrap/>
            <w:hideMark/>
          </w:tcPr>
          <w:p w14:paraId="0E4DDA81"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w:t>
            </w:r>
          </w:p>
        </w:tc>
        <w:tc>
          <w:tcPr>
            <w:tcW w:w="1457" w:type="dxa"/>
            <w:tcBorders>
              <w:top w:val="nil"/>
              <w:left w:val="nil"/>
              <w:bottom w:val="single" w:sz="4" w:space="0" w:color="auto"/>
              <w:right w:val="single" w:sz="4" w:space="0" w:color="auto"/>
            </w:tcBorders>
            <w:shd w:val="clear" w:color="auto" w:fill="auto"/>
            <w:noWrap/>
            <w:hideMark/>
          </w:tcPr>
          <w:p w14:paraId="5BC449C6"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6AB46D21"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388ACBA9"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8</w:t>
            </w:r>
          </w:p>
        </w:tc>
        <w:tc>
          <w:tcPr>
            <w:tcW w:w="880" w:type="dxa"/>
            <w:tcBorders>
              <w:top w:val="single" w:sz="4" w:space="0" w:color="auto"/>
              <w:left w:val="single" w:sz="4" w:space="0" w:color="auto"/>
              <w:bottom w:val="nil"/>
              <w:right w:val="nil"/>
            </w:tcBorders>
            <w:shd w:val="clear" w:color="auto" w:fill="auto"/>
            <w:noWrap/>
            <w:hideMark/>
          </w:tcPr>
          <w:p w14:paraId="3FB3E112"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w:t>
            </w:r>
          </w:p>
        </w:tc>
        <w:tc>
          <w:tcPr>
            <w:tcW w:w="1454" w:type="dxa"/>
            <w:tcBorders>
              <w:top w:val="single" w:sz="4" w:space="0" w:color="auto"/>
              <w:left w:val="single" w:sz="4" w:space="0" w:color="auto"/>
              <w:bottom w:val="nil"/>
              <w:right w:val="nil"/>
            </w:tcBorders>
            <w:shd w:val="clear" w:color="auto" w:fill="auto"/>
            <w:noWrap/>
            <w:hideMark/>
          </w:tcPr>
          <w:p w14:paraId="72CE3EBC"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17.88</w:t>
            </w:r>
          </w:p>
        </w:tc>
        <w:tc>
          <w:tcPr>
            <w:tcW w:w="880" w:type="dxa"/>
            <w:tcBorders>
              <w:top w:val="single" w:sz="4" w:space="0" w:color="auto"/>
              <w:left w:val="single" w:sz="4" w:space="0" w:color="auto"/>
              <w:bottom w:val="nil"/>
              <w:right w:val="nil"/>
            </w:tcBorders>
            <w:shd w:val="clear" w:color="auto" w:fill="auto"/>
            <w:noWrap/>
            <w:hideMark/>
          </w:tcPr>
          <w:p w14:paraId="6D49B246"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6</w:t>
            </w:r>
          </w:p>
        </w:tc>
        <w:tc>
          <w:tcPr>
            <w:tcW w:w="1454" w:type="dxa"/>
            <w:tcBorders>
              <w:top w:val="single" w:sz="4" w:space="0" w:color="auto"/>
              <w:left w:val="single" w:sz="4" w:space="0" w:color="auto"/>
              <w:bottom w:val="nil"/>
              <w:right w:val="nil"/>
            </w:tcBorders>
            <w:shd w:val="clear" w:color="auto" w:fill="auto"/>
            <w:noWrap/>
            <w:hideMark/>
          </w:tcPr>
          <w:p w14:paraId="3F490A8F"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18.33</w:t>
            </w:r>
          </w:p>
        </w:tc>
        <w:tc>
          <w:tcPr>
            <w:tcW w:w="1455" w:type="dxa"/>
            <w:tcBorders>
              <w:top w:val="nil"/>
              <w:left w:val="single" w:sz="4" w:space="0" w:color="auto"/>
              <w:bottom w:val="single" w:sz="4" w:space="0" w:color="auto"/>
              <w:right w:val="single" w:sz="4" w:space="0" w:color="auto"/>
            </w:tcBorders>
            <w:shd w:val="clear" w:color="auto" w:fill="auto"/>
            <w:noWrap/>
            <w:hideMark/>
          </w:tcPr>
          <w:p w14:paraId="7026F5C6"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-0.45</w:t>
            </w:r>
          </w:p>
        </w:tc>
        <w:tc>
          <w:tcPr>
            <w:tcW w:w="1457" w:type="dxa"/>
            <w:tcBorders>
              <w:top w:val="nil"/>
              <w:left w:val="nil"/>
              <w:bottom w:val="single" w:sz="4" w:space="0" w:color="auto"/>
              <w:right w:val="single" w:sz="4" w:space="0" w:color="auto"/>
            </w:tcBorders>
            <w:shd w:val="clear" w:color="auto" w:fill="auto"/>
            <w:noWrap/>
            <w:hideMark/>
          </w:tcPr>
          <w:p w14:paraId="21AFA75D"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-2.52</w:t>
            </w:r>
          </w:p>
        </w:tc>
      </w:tr>
      <w:tr w:rsidR="00B67F5A" w:rsidRPr="00B67F5A" w14:paraId="33455944"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26CB7CBB"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9</w:t>
            </w:r>
          </w:p>
        </w:tc>
        <w:tc>
          <w:tcPr>
            <w:tcW w:w="880" w:type="dxa"/>
            <w:tcBorders>
              <w:top w:val="single" w:sz="4" w:space="0" w:color="auto"/>
              <w:left w:val="single" w:sz="4" w:space="0" w:color="auto"/>
              <w:bottom w:val="nil"/>
              <w:right w:val="nil"/>
            </w:tcBorders>
            <w:shd w:val="clear" w:color="auto" w:fill="auto"/>
            <w:noWrap/>
            <w:hideMark/>
          </w:tcPr>
          <w:p w14:paraId="677CE16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9</w:t>
            </w:r>
          </w:p>
        </w:tc>
        <w:tc>
          <w:tcPr>
            <w:tcW w:w="1454" w:type="dxa"/>
            <w:tcBorders>
              <w:top w:val="single" w:sz="4" w:space="0" w:color="auto"/>
              <w:left w:val="single" w:sz="4" w:space="0" w:color="auto"/>
              <w:bottom w:val="nil"/>
              <w:right w:val="nil"/>
            </w:tcBorders>
            <w:shd w:val="clear" w:color="auto" w:fill="auto"/>
            <w:noWrap/>
            <w:hideMark/>
          </w:tcPr>
          <w:p w14:paraId="3CE12E73"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18.86</w:t>
            </w:r>
          </w:p>
        </w:tc>
        <w:tc>
          <w:tcPr>
            <w:tcW w:w="880" w:type="dxa"/>
            <w:tcBorders>
              <w:top w:val="single" w:sz="4" w:space="0" w:color="auto"/>
              <w:left w:val="single" w:sz="4" w:space="0" w:color="auto"/>
              <w:bottom w:val="nil"/>
              <w:right w:val="nil"/>
            </w:tcBorders>
            <w:shd w:val="clear" w:color="auto" w:fill="auto"/>
            <w:noWrap/>
            <w:hideMark/>
          </w:tcPr>
          <w:p w14:paraId="25BFC46D"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16</w:t>
            </w:r>
          </w:p>
        </w:tc>
        <w:tc>
          <w:tcPr>
            <w:tcW w:w="1454" w:type="dxa"/>
            <w:tcBorders>
              <w:top w:val="single" w:sz="4" w:space="0" w:color="auto"/>
              <w:left w:val="single" w:sz="4" w:space="0" w:color="auto"/>
              <w:bottom w:val="nil"/>
              <w:right w:val="nil"/>
            </w:tcBorders>
            <w:shd w:val="clear" w:color="auto" w:fill="auto"/>
            <w:noWrap/>
            <w:hideMark/>
          </w:tcPr>
          <w:p w14:paraId="48DF4A7C"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18.86</w:t>
            </w:r>
          </w:p>
        </w:tc>
        <w:tc>
          <w:tcPr>
            <w:tcW w:w="1455" w:type="dxa"/>
            <w:tcBorders>
              <w:top w:val="nil"/>
              <w:left w:val="single" w:sz="4" w:space="0" w:color="auto"/>
              <w:bottom w:val="single" w:sz="4" w:space="0" w:color="auto"/>
              <w:right w:val="single" w:sz="4" w:space="0" w:color="auto"/>
            </w:tcBorders>
            <w:shd w:val="clear" w:color="auto" w:fill="auto"/>
            <w:noWrap/>
            <w:hideMark/>
          </w:tcPr>
          <w:p w14:paraId="39395C6D"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w:t>
            </w:r>
          </w:p>
        </w:tc>
        <w:tc>
          <w:tcPr>
            <w:tcW w:w="1457" w:type="dxa"/>
            <w:tcBorders>
              <w:top w:val="nil"/>
              <w:left w:val="nil"/>
              <w:bottom w:val="single" w:sz="4" w:space="0" w:color="auto"/>
              <w:right w:val="single" w:sz="4" w:space="0" w:color="auto"/>
            </w:tcBorders>
            <w:shd w:val="clear" w:color="auto" w:fill="auto"/>
            <w:noWrap/>
            <w:hideMark/>
          </w:tcPr>
          <w:p w14:paraId="689B9238"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1D987BE4"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067E6743"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10</w:t>
            </w:r>
          </w:p>
        </w:tc>
        <w:tc>
          <w:tcPr>
            <w:tcW w:w="880" w:type="dxa"/>
            <w:tcBorders>
              <w:top w:val="single" w:sz="4" w:space="0" w:color="auto"/>
              <w:left w:val="single" w:sz="4" w:space="0" w:color="auto"/>
              <w:bottom w:val="nil"/>
              <w:right w:val="nil"/>
            </w:tcBorders>
            <w:shd w:val="clear" w:color="auto" w:fill="auto"/>
            <w:noWrap/>
            <w:hideMark/>
          </w:tcPr>
          <w:p w14:paraId="3A4C3BD9"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4</w:t>
            </w:r>
          </w:p>
        </w:tc>
        <w:tc>
          <w:tcPr>
            <w:tcW w:w="1454" w:type="dxa"/>
            <w:tcBorders>
              <w:top w:val="single" w:sz="4" w:space="0" w:color="auto"/>
              <w:left w:val="single" w:sz="4" w:space="0" w:color="auto"/>
              <w:bottom w:val="nil"/>
              <w:right w:val="nil"/>
            </w:tcBorders>
            <w:shd w:val="clear" w:color="auto" w:fill="auto"/>
            <w:noWrap/>
            <w:hideMark/>
          </w:tcPr>
          <w:p w14:paraId="19A0CAC0"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23.15</w:t>
            </w:r>
          </w:p>
        </w:tc>
        <w:tc>
          <w:tcPr>
            <w:tcW w:w="880" w:type="dxa"/>
            <w:tcBorders>
              <w:top w:val="single" w:sz="4" w:space="0" w:color="auto"/>
              <w:left w:val="single" w:sz="4" w:space="0" w:color="auto"/>
              <w:bottom w:val="nil"/>
              <w:right w:val="nil"/>
            </w:tcBorders>
            <w:shd w:val="clear" w:color="auto" w:fill="auto"/>
            <w:noWrap/>
            <w:hideMark/>
          </w:tcPr>
          <w:p w14:paraId="488EF633"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11</w:t>
            </w:r>
          </w:p>
        </w:tc>
        <w:tc>
          <w:tcPr>
            <w:tcW w:w="1454" w:type="dxa"/>
            <w:tcBorders>
              <w:top w:val="single" w:sz="4" w:space="0" w:color="auto"/>
              <w:left w:val="single" w:sz="4" w:space="0" w:color="auto"/>
              <w:bottom w:val="nil"/>
              <w:right w:val="nil"/>
            </w:tcBorders>
            <w:shd w:val="clear" w:color="auto" w:fill="auto"/>
            <w:noWrap/>
            <w:hideMark/>
          </w:tcPr>
          <w:p w14:paraId="2F87E330"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22.11</w:t>
            </w:r>
          </w:p>
        </w:tc>
        <w:tc>
          <w:tcPr>
            <w:tcW w:w="1455" w:type="dxa"/>
            <w:tcBorders>
              <w:top w:val="nil"/>
              <w:left w:val="single" w:sz="4" w:space="0" w:color="auto"/>
              <w:bottom w:val="single" w:sz="4" w:space="0" w:color="auto"/>
              <w:right w:val="single" w:sz="4" w:space="0" w:color="auto"/>
            </w:tcBorders>
            <w:shd w:val="clear" w:color="auto" w:fill="auto"/>
            <w:noWrap/>
            <w:hideMark/>
          </w:tcPr>
          <w:p w14:paraId="0B23680E"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1.04</w:t>
            </w:r>
          </w:p>
        </w:tc>
        <w:tc>
          <w:tcPr>
            <w:tcW w:w="1457" w:type="dxa"/>
            <w:tcBorders>
              <w:top w:val="nil"/>
              <w:left w:val="nil"/>
              <w:bottom w:val="single" w:sz="4" w:space="0" w:color="auto"/>
              <w:right w:val="single" w:sz="4" w:space="0" w:color="auto"/>
            </w:tcBorders>
            <w:shd w:val="clear" w:color="auto" w:fill="auto"/>
            <w:noWrap/>
            <w:hideMark/>
          </w:tcPr>
          <w:p w14:paraId="685B9CBA"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4.49</w:t>
            </w:r>
          </w:p>
        </w:tc>
      </w:tr>
      <w:tr w:rsidR="00B67F5A" w:rsidRPr="00B67F5A" w14:paraId="6E37B1C9"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7DD59804"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11</w:t>
            </w:r>
          </w:p>
        </w:tc>
        <w:tc>
          <w:tcPr>
            <w:tcW w:w="880" w:type="dxa"/>
            <w:tcBorders>
              <w:top w:val="single" w:sz="4" w:space="0" w:color="auto"/>
              <w:left w:val="single" w:sz="4" w:space="0" w:color="auto"/>
              <w:bottom w:val="nil"/>
              <w:right w:val="nil"/>
            </w:tcBorders>
            <w:shd w:val="clear" w:color="auto" w:fill="auto"/>
            <w:noWrap/>
            <w:hideMark/>
          </w:tcPr>
          <w:p w14:paraId="0635C885"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w:t>
            </w:r>
          </w:p>
        </w:tc>
        <w:tc>
          <w:tcPr>
            <w:tcW w:w="1454" w:type="dxa"/>
            <w:tcBorders>
              <w:top w:val="single" w:sz="4" w:space="0" w:color="auto"/>
              <w:left w:val="single" w:sz="4" w:space="0" w:color="auto"/>
              <w:bottom w:val="nil"/>
              <w:right w:val="nil"/>
            </w:tcBorders>
            <w:shd w:val="clear" w:color="auto" w:fill="auto"/>
            <w:noWrap/>
            <w:hideMark/>
          </w:tcPr>
          <w:p w14:paraId="585A3B8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25.38</w:t>
            </w:r>
          </w:p>
        </w:tc>
        <w:tc>
          <w:tcPr>
            <w:tcW w:w="880" w:type="dxa"/>
            <w:tcBorders>
              <w:top w:val="single" w:sz="4" w:space="0" w:color="auto"/>
              <w:left w:val="single" w:sz="4" w:space="0" w:color="auto"/>
              <w:bottom w:val="nil"/>
              <w:right w:val="nil"/>
            </w:tcBorders>
            <w:shd w:val="clear" w:color="auto" w:fill="auto"/>
            <w:noWrap/>
            <w:hideMark/>
          </w:tcPr>
          <w:p w14:paraId="18AB9AF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3</w:t>
            </w:r>
          </w:p>
        </w:tc>
        <w:tc>
          <w:tcPr>
            <w:tcW w:w="1454" w:type="dxa"/>
            <w:tcBorders>
              <w:top w:val="single" w:sz="4" w:space="0" w:color="auto"/>
              <w:left w:val="single" w:sz="4" w:space="0" w:color="auto"/>
              <w:bottom w:val="nil"/>
              <w:right w:val="nil"/>
            </w:tcBorders>
            <w:shd w:val="clear" w:color="auto" w:fill="auto"/>
            <w:noWrap/>
            <w:hideMark/>
          </w:tcPr>
          <w:p w14:paraId="0A65C50A"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25.38</w:t>
            </w:r>
          </w:p>
        </w:tc>
        <w:tc>
          <w:tcPr>
            <w:tcW w:w="1455" w:type="dxa"/>
            <w:tcBorders>
              <w:top w:val="nil"/>
              <w:left w:val="single" w:sz="4" w:space="0" w:color="auto"/>
              <w:bottom w:val="single" w:sz="4" w:space="0" w:color="auto"/>
              <w:right w:val="single" w:sz="4" w:space="0" w:color="auto"/>
            </w:tcBorders>
            <w:shd w:val="clear" w:color="auto" w:fill="auto"/>
            <w:noWrap/>
            <w:hideMark/>
          </w:tcPr>
          <w:p w14:paraId="7D44BE09"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w:t>
            </w:r>
          </w:p>
        </w:tc>
        <w:tc>
          <w:tcPr>
            <w:tcW w:w="1457" w:type="dxa"/>
            <w:tcBorders>
              <w:top w:val="nil"/>
              <w:left w:val="nil"/>
              <w:bottom w:val="single" w:sz="4" w:space="0" w:color="auto"/>
              <w:right w:val="single" w:sz="4" w:space="0" w:color="auto"/>
            </w:tcBorders>
            <w:shd w:val="clear" w:color="auto" w:fill="auto"/>
            <w:noWrap/>
            <w:hideMark/>
          </w:tcPr>
          <w:p w14:paraId="513B6252"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29BEEA7E"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69AC6F97"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12</w:t>
            </w:r>
          </w:p>
        </w:tc>
        <w:tc>
          <w:tcPr>
            <w:tcW w:w="880" w:type="dxa"/>
            <w:tcBorders>
              <w:top w:val="single" w:sz="4" w:space="0" w:color="auto"/>
              <w:left w:val="single" w:sz="4" w:space="0" w:color="auto"/>
              <w:bottom w:val="nil"/>
              <w:right w:val="nil"/>
            </w:tcBorders>
            <w:shd w:val="clear" w:color="auto" w:fill="auto"/>
            <w:noWrap/>
            <w:hideMark/>
          </w:tcPr>
          <w:p w14:paraId="1741F290"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w:t>
            </w:r>
          </w:p>
        </w:tc>
        <w:tc>
          <w:tcPr>
            <w:tcW w:w="1454" w:type="dxa"/>
            <w:tcBorders>
              <w:top w:val="single" w:sz="4" w:space="0" w:color="auto"/>
              <w:left w:val="single" w:sz="4" w:space="0" w:color="auto"/>
              <w:bottom w:val="nil"/>
              <w:right w:val="nil"/>
            </w:tcBorders>
            <w:shd w:val="clear" w:color="auto" w:fill="auto"/>
            <w:noWrap/>
            <w:hideMark/>
          </w:tcPr>
          <w:p w14:paraId="580337B5"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26.53</w:t>
            </w:r>
          </w:p>
        </w:tc>
        <w:tc>
          <w:tcPr>
            <w:tcW w:w="880" w:type="dxa"/>
            <w:tcBorders>
              <w:top w:val="single" w:sz="4" w:space="0" w:color="auto"/>
              <w:left w:val="single" w:sz="4" w:space="0" w:color="auto"/>
              <w:bottom w:val="nil"/>
              <w:right w:val="nil"/>
            </w:tcBorders>
            <w:shd w:val="clear" w:color="auto" w:fill="auto"/>
            <w:noWrap/>
            <w:hideMark/>
          </w:tcPr>
          <w:p w14:paraId="0E7CF9D7"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w:t>
            </w:r>
          </w:p>
        </w:tc>
        <w:tc>
          <w:tcPr>
            <w:tcW w:w="1454" w:type="dxa"/>
            <w:tcBorders>
              <w:top w:val="single" w:sz="4" w:space="0" w:color="auto"/>
              <w:left w:val="single" w:sz="4" w:space="0" w:color="auto"/>
              <w:bottom w:val="nil"/>
              <w:right w:val="nil"/>
            </w:tcBorders>
            <w:shd w:val="clear" w:color="auto" w:fill="auto"/>
            <w:noWrap/>
            <w:hideMark/>
          </w:tcPr>
          <w:p w14:paraId="6B8973D6"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26.55</w:t>
            </w:r>
          </w:p>
        </w:tc>
        <w:tc>
          <w:tcPr>
            <w:tcW w:w="1455" w:type="dxa"/>
            <w:tcBorders>
              <w:top w:val="nil"/>
              <w:left w:val="single" w:sz="4" w:space="0" w:color="auto"/>
              <w:bottom w:val="single" w:sz="4" w:space="0" w:color="auto"/>
              <w:right w:val="single" w:sz="4" w:space="0" w:color="auto"/>
            </w:tcBorders>
            <w:shd w:val="clear" w:color="auto" w:fill="auto"/>
            <w:noWrap/>
            <w:hideMark/>
          </w:tcPr>
          <w:p w14:paraId="132DC491"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-0.02</w:t>
            </w:r>
          </w:p>
        </w:tc>
        <w:tc>
          <w:tcPr>
            <w:tcW w:w="1457" w:type="dxa"/>
            <w:tcBorders>
              <w:top w:val="nil"/>
              <w:left w:val="nil"/>
              <w:bottom w:val="single" w:sz="4" w:space="0" w:color="auto"/>
              <w:right w:val="single" w:sz="4" w:space="0" w:color="auto"/>
            </w:tcBorders>
            <w:shd w:val="clear" w:color="auto" w:fill="auto"/>
            <w:noWrap/>
            <w:hideMark/>
          </w:tcPr>
          <w:p w14:paraId="5DDAB0D6"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-0.08</w:t>
            </w:r>
          </w:p>
        </w:tc>
      </w:tr>
      <w:tr w:rsidR="002145B2" w:rsidRPr="00B67F5A" w14:paraId="10FD0E45" w14:textId="77777777" w:rsidTr="006D0D6E">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1C36BB11" w14:textId="77777777" w:rsidR="002145B2" w:rsidRPr="00B67F5A" w:rsidRDefault="002145B2" w:rsidP="006D0D6E">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Lecturer - 9</w:t>
            </w:r>
          </w:p>
        </w:tc>
        <w:tc>
          <w:tcPr>
            <w:tcW w:w="880" w:type="dxa"/>
            <w:tcBorders>
              <w:top w:val="single" w:sz="4" w:space="0" w:color="auto"/>
              <w:left w:val="single" w:sz="4" w:space="0" w:color="auto"/>
              <w:bottom w:val="nil"/>
              <w:right w:val="nil"/>
            </w:tcBorders>
            <w:shd w:val="clear" w:color="auto" w:fill="auto"/>
            <w:noWrap/>
            <w:hideMark/>
          </w:tcPr>
          <w:p w14:paraId="7AB3461A" w14:textId="77777777" w:rsidR="002145B2" w:rsidRPr="00B67F5A" w:rsidRDefault="002145B2" w:rsidP="006D0D6E">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138</w:t>
            </w:r>
          </w:p>
        </w:tc>
        <w:tc>
          <w:tcPr>
            <w:tcW w:w="1454" w:type="dxa"/>
            <w:tcBorders>
              <w:top w:val="single" w:sz="4" w:space="0" w:color="auto"/>
              <w:left w:val="single" w:sz="4" w:space="0" w:color="auto"/>
              <w:bottom w:val="nil"/>
              <w:right w:val="nil"/>
            </w:tcBorders>
            <w:shd w:val="clear" w:color="auto" w:fill="auto"/>
            <w:noWrap/>
            <w:hideMark/>
          </w:tcPr>
          <w:p w14:paraId="4A9545DC" w14:textId="77777777" w:rsidR="002145B2" w:rsidRPr="00B67F5A" w:rsidRDefault="002145B2" w:rsidP="006D0D6E">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20.98</w:t>
            </w:r>
          </w:p>
        </w:tc>
        <w:tc>
          <w:tcPr>
            <w:tcW w:w="880" w:type="dxa"/>
            <w:tcBorders>
              <w:top w:val="single" w:sz="4" w:space="0" w:color="auto"/>
              <w:left w:val="single" w:sz="4" w:space="0" w:color="auto"/>
              <w:bottom w:val="nil"/>
              <w:right w:val="nil"/>
            </w:tcBorders>
            <w:shd w:val="clear" w:color="auto" w:fill="auto"/>
            <w:noWrap/>
            <w:hideMark/>
          </w:tcPr>
          <w:p w14:paraId="5BA5F0D9" w14:textId="77777777" w:rsidR="002145B2" w:rsidRPr="00B67F5A" w:rsidRDefault="002145B2" w:rsidP="006D0D6E">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164</w:t>
            </w:r>
          </w:p>
        </w:tc>
        <w:tc>
          <w:tcPr>
            <w:tcW w:w="1454" w:type="dxa"/>
            <w:tcBorders>
              <w:top w:val="single" w:sz="4" w:space="0" w:color="auto"/>
              <w:left w:val="single" w:sz="4" w:space="0" w:color="auto"/>
              <w:bottom w:val="nil"/>
              <w:right w:val="nil"/>
            </w:tcBorders>
            <w:shd w:val="clear" w:color="auto" w:fill="auto"/>
            <w:noWrap/>
            <w:hideMark/>
          </w:tcPr>
          <w:p w14:paraId="08158C34" w14:textId="77777777" w:rsidR="002145B2" w:rsidRPr="00B67F5A" w:rsidRDefault="002145B2" w:rsidP="006D0D6E">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20.98</w:t>
            </w:r>
          </w:p>
        </w:tc>
        <w:tc>
          <w:tcPr>
            <w:tcW w:w="1455" w:type="dxa"/>
            <w:tcBorders>
              <w:top w:val="nil"/>
              <w:left w:val="single" w:sz="4" w:space="0" w:color="auto"/>
              <w:bottom w:val="single" w:sz="4" w:space="0" w:color="auto"/>
              <w:right w:val="single" w:sz="4" w:space="0" w:color="auto"/>
            </w:tcBorders>
            <w:shd w:val="clear" w:color="auto" w:fill="auto"/>
            <w:noWrap/>
            <w:hideMark/>
          </w:tcPr>
          <w:p w14:paraId="3DB0526D" w14:textId="77777777" w:rsidR="002145B2" w:rsidRPr="00B67F5A" w:rsidRDefault="002145B2" w:rsidP="006D0D6E">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w:t>
            </w:r>
          </w:p>
        </w:tc>
        <w:tc>
          <w:tcPr>
            <w:tcW w:w="1457" w:type="dxa"/>
            <w:tcBorders>
              <w:top w:val="nil"/>
              <w:left w:val="nil"/>
              <w:bottom w:val="single" w:sz="4" w:space="0" w:color="auto"/>
              <w:right w:val="single" w:sz="4" w:space="0" w:color="auto"/>
            </w:tcBorders>
            <w:shd w:val="clear" w:color="auto" w:fill="auto"/>
            <w:noWrap/>
            <w:hideMark/>
          </w:tcPr>
          <w:p w14:paraId="3056E788" w14:textId="77777777" w:rsidR="002145B2" w:rsidRPr="00B67F5A" w:rsidRDefault="002145B2" w:rsidP="006D0D6E">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2145B2" w:rsidRPr="00B67F5A" w14:paraId="2E4F9A9D" w14:textId="77777777" w:rsidTr="006D0D6E">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571939F1" w14:textId="77777777" w:rsidR="002145B2" w:rsidRPr="00B67F5A" w:rsidRDefault="002145B2" w:rsidP="006D0D6E">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CMOM - 11</w:t>
            </w:r>
          </w:p>
        </w:tc>
        <w:tc>
          <w:tcPr>
            <w:tcW w:w="880" w:type="dxa"/>
            <w:tcBorders>
              <w:top w:val="single" w:sz="4" w:space="0" w:color="auto"/>
              <w:left w:val="single" w:sz="4" w:space="0" w:color="auto"/>
              <w:bottom w:val="nil"/>
              <w:right w:val="nil"/>
            </w:tcBorders>
            <w:shd w:val="clear" w:color="auto" w:fill="auto"/>
            <w:noWrap/>
            <w:hideMark/>
          </w:tcPr>
          <w:p w14:paraId="7DD0BA53" w14:textId="77777777" w:rsidR="002145B2" w:rsidRPr="00B67F5A" w:rsidRDefault="002145B2" w:rsidP="006D0D6E">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13</w:t>
            </w:r>
          </w:p>
        </w:tc>
        <w:tc>
          <w:tcPr>
            <w:tcW w:w="1454" w:type="dxa"/>
            <w:tcBorders>
              <w:top w:val="single" w:sz="4" w:space="0" w:color="auto"/>
              <w:left w:val="single" w:sz="4" w:space="0" w:color="auto"/>
              <w:bottom w:val="nil"/>
              <w:right w:val="nil"/>
            </w:tcBorders>
            <w:shd w:val="clear" w:color="auto" w:fill="auto"/>
            <w:noWrap/>
            <w:hideMark/>
          </w:tcPr>
          <w:p w14:paraId="4B88F1F2" w14:textId="77777777" w:rsidR="002145B2" w:rsidRPr="00B67F5A" w:rsidRDefault="002145B2" w:rsidP="006D0D6E">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25.46</w:t>
            </w:r>
          </w:p>
        </w:tc>
        <w:tc>
          <w:tcPr>
            <w:tcW w:w="880" w:type="dxa"/>
            <w:tcBorders>
              <w:top w:val="single" w:sz="4" w:space="0" w:color="auto"/>
              <w:left w:val="single" w:sz="4" w:space="0" w:color="auto"/>
              <w:bottom w:val="nil"/>
              <w:right w:val="nil"/>
            </w:tcBorders>
            <w:shd w:val="clear" w:color="auto" w:fill="auto"/>
            <w:noWrap/>
            <w:hideMark/>
          </w:tcPr>
          <w:p w14:paraId="5FB6AB0D" w14:textId="77777777" w:rsidR="002145B2" w:rsidRPr="00B67F5A" w:rsidRDefault="002145B2" w:rsidP="006D0D6E">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12</w:t>
            </w:r>
          </w:p>
        </w:tc>
        <w:tc>
          <w:tcPr>
            <w:tcW w:w="1454" w:type="dxa"/>
            <w:tcBorders>
              <w:top w:val="single" w:sz="4" w:space="0" w:color="auto"/>
              <w:left w:val="single" w:sz="4" w:space="0" w:color="auto"/>
              <w:bottom w:val="nil"/>
              <w:right w:val="nil"/>
            </w:tcBorders>
            <w:shd w:val="clear" w:color="auto" w:fill="auto"/>
            <w:noWrap/>
            <w:hideMark/>
          </w:tcPr>
          <w:p w14:paraId="7DCCFF44" w14:textId="77777777" w:rsidR="002145B2" w:rsidRPr="00B67F5A" w:rsidRDefault="002145B2" w:rsidP="006D0D6E">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25.46</w:t>
            </w:r>
          </w:p>
        </w:tc>
        <w:tc>
          <w:tcPr>
            <w:tcW w:w="1455" w:type="dxa"/>
            <w:tcBorders>
              <w:top w:val="nil"/>
              <w:left w:val="single" w:sz="4" w:space="0" w:color="auto"/>
              <w:bottom w:val="single" w:sz="4" w:space="0" w:color="auto"/>
              <w:right w:val="single" w:sz="4" w:space="0" w:color="auto"/>
            </w:tcBorders>
            <w:shd w:val="clear" w:color="auto" w:fill="auto"/>
            <w:noWrap/>
            <w:hideMark/>
          </w:tcPr>
          <w:p w14:paraId="3C69C2F9" w14:textId="77777777" w:rsidR="002145B2" w:rsidRPr="00B67F5A" w:rsidRDefault="002145B2" w:rsidP="006D0D6E">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w:t>
            </w:r>
          </w:p>
        </w:tc>
        <w:tc>
          <w:tcPr>
            <w:tcW w:w="1457" w:type="dxa"/>
            <w:tcBorders>
              <w:top w:val="nil"/>
              <w:left w:val="nil"/>
              <w:bottom w:val="single" w:sz="4" w:space="0" w:color="auto"/>
              <w:right w:val="single" w:sz="4" w:space="0" w:color="auto"/>
            </w:tcBorders>
            <w:shd w:val="clear" w:color="auto" w:fill="auto"/>
            <w:noWrap/>
            <w:hideMark/>
          </w:tcPr>
          <w:p w14:paraId="40699A42" w14:textId="77777777" w:rsidR="002145B2" w:rsidRPr="00B67F5A" w:rsidRDefault="002145B2" w:rsidP="006D0D6E">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4A77A614"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3EEB3B32"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13</w:t>
            </w:r>
          </w:p>
        </w:tc>
        <w:tc>
          <w:tcPr>
            <w:tcW w:w="880" w:type="dxa"/>
            <w:tcBorders>
              <w:top w:val="single" w:sz="4" w:space="0" w:color="auto"/>
              <w:left w:val="single" w:sz="4" w:space="0" w:color="auto"/>
              <w:bottom w:val="nil"/>
              <w:right w:val="nil"/>
            </w:tcBorders>
            <w:shd w:val="clear" w:color="auto" w:fill="auto"/>
            <w:noWrap/>
            <w:hideMark/>
          </w:tcPr>
          <w:p w14:paraId="614AD5E9"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w:t>
            </w:r>
          </w:p>
        </w:tc>
        <w:tc>
          <w:tcPr>
            <w:tcW w:w="1454" w:type="dxa"/>
            <w:tcBorders>
              <w:top w:val="single" w:sz="4" w:space="0" w:color="auto"/>
              <w:left w:val="single" w:sz="4" w:space="0" w:color="auto"/>
              <w:bottom w:val="nil"/>
              <w:right w:val="nil"/>
            </w:tcBorders>
            <w:shd w:val="clear" w:color="auto" w:fill="auto"/>
            <w:noWrap/>
            <w:hideMark/>
          </w:tcPr>
          <w:p w14:paraId="0EFD494D"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p>
        </w:tc>
        <w:tc>
          <w:tcPr>
            <w:tcW w:w="880" w:type="dxa"/>
            <w:tcBorders>
              <w:top w:val="single" w:sz="4" w:space="0" w:color="auto"/>
              <w:left w:val="single" w:sz="4" w:space="0" w:color="auto"/>
              <w:bottom w:val="nil"/>
              <w:right w:val="nil"/>
            </w:tcBorders>
            <w:shd w:val="clear" w:color="auto" w:fill="auto"/>
            <w:noWrap/>
            <w:hideMark/>
          </w:tcPr>
          <w:p w14:paraId="25F1D9E7"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4A413EF8"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31.68</w:t>
            </w:r>
          </w:p>
        </w:tc>
        <w:tc>
          <w:tcPr>
            <w:tcW w:w="1455" w:type="dxa"/>
            <w:tcBorders>
              <w:top w:val="nil"/>
              <w:left w:val="single" w:sz="4" w:space="0" w:color="auto"/>
              <w:bottom w:val="single" w:sz="4" w:space="0" w:color="auto"/>
              <w:right w:val="single" w:sz="4" w:space="0" w:color="auto"/>
            </w:tcBorders>
            <w:shd w:val="clear" w:color="auto" w:fill="auto"/>
            <w:noWrap/>
            <w:hideMark/>
          </w:tcPr>
          <w:p w14:paraId="441997F2"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-31.68</w:t>
            </w:r>
          </w:p>
        </w:tc>
        <w:tc>
          <w:tcPr>
            <w:tcW w:w="1457" w:type="dxa"/>
            <w:tcBorders>
              <w:top w:val="nil"/>
              <w:left w:val="nil"/>
              <w:bottom w:val="single" w:sz="4" w:space="0" w:color="auto"/>
              <w:right w:val="single" w:sz="4" w:space="0" w:color="auto"/>
            </w:tcBorders>
            <w:shd w:val="clear" w:color="auto" w:fill="auto"/>
            <w:noWrap/>
            <w:hideMark/>
          </w:tcPr>
          <w:p w14:paraId="24E6EF50"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052E6C7A"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6B2B3B2F"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14</w:t>
            </w:r>
          </w:p>
        </w:tc>
        <w:tc>
          <w:tcPr>
            <w:tcW w:w="880" w:type="dxa"/>
            <w:tcBorders>
              <w:top w:val="single" w:sz="4" w:space="0" w:color="auto"/>
              <w:left w:val="single" w:sz="4" w:space="0" w:color="auto"/>
              <w:bottom w:val="nil"/>
              <w:right w:val="nil"/>
            </w:tcBorders>
            <w:shd w:val="clear" w:color="auto" w:fill="auto"/>
            <w:noWrap/>
            <w:hideMark/>
          </w:tcPr>
          <w:p w14:paraId="748A65D1"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w:t>
            </w:r>
          </w:p>
        </w:tc>
        <w:tc>
          <w:tcPr>
            <w:tcW w:w="1454" w:type="dxa"/>
            <w:tcBorders>
              <w:top w:val="single" w:sz="4" w:space="0" w:color="auto"/>
              <w:left w:val="single" w:sz="4" w:space="0" w:color="auto"/>
              <w:bottom w:val="nil"/>
              <w:right w:val="nil"/>
            </w:tcBorders>
            <w:shd w:val="clear" w:color="auto" w:fill="auto"/>
            <w:noWrap/>
            <w:hideMark/>
          </w:tcPr>
          <w:p w14:paraId="7C710AEB"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p>
        </w:tc>
        <w:tc>
          <w:tcPr>
            <w:tcW w:w="880" w:type="dxa"/>
            <w:tcBorders>
              <w:top w:val="single" w:sz="4" w:space="0" w:color="auto"/>
              <w:left w:val="single" w:sz="4" w:space="0" w:color="auto"/>
              <w:bottom w:val="nil"/>
              <w:right w:val="nil"/>
            </w:tcBorders>
            <w:shd w:val="clear" w:color="auto" w:fill="auto"/>
            <w:noWrap/>
            <w:hideMark/>
          </w:tcPr>
          <w:p w14:paraId="17BCCD4A"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411C435C"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28.10</w:t>
            </w:r>
          </w:p>
        </w:tc>
        <w:tc>
          <w:tcPr>
            <w:tcW w:w="1455" w:type="dxa"/>
            <w:tcBorders>
              <w:top w:val="nil"/>
              <w:left w:val="single" w:sz="4" w:space="0" w:color="auto"/>
              <w:bottom w:val="single" w:sz="4" w:space="0" w:color="auto"/>
              <w:right w:val="single" w:sz="4" w:space="0" w:color="auto"/>
            </w:tcBorders>
            <w:shd w:val="clear" w:color="auto" w:fill="auto"/>
            <w:noWrap/>
            <w:hideMark/>
          </w:tcPr>
          <w:p w14:paraId="7450F217"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-28.10</w:t>
            </w:r>
          </w:p>
        </w:tc>
        <w:tc>
          <w:tcPr>
            <w:tcW w:w="1457" w:type="dxa"/>
            <w:tcBorders>
              <w:top w:val="nil"/>
              <w:left w:val="nil"/>
              <w:bottom w:val="single" w:sz="4" w:space="0" w:color="auto"/>
              <w:right w:val="single" w:sz="4" w:space="0" w:color="auto"/>
            </w:tcBorders>
            <w:shd w:val="clear" w:color="auto" w:fill="auto"/>
            <w:noWrap/>
            <w:hideMark/>
          </w:tcPr>
          <w:p w14:paraId="60645C1B"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60F1382F"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610430AD"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15</w:t>
            </w:r>
          </w:p>
        </w:tc>
        <w:tc>
          <w:tcPr>
            <w:tcW w:w="880" w:type="dxa"/>
            <w:tcBorders>
              <w:top w:val="single" w:sz="4" w:space="0" w:color="auto"/>
              <w:left w:val="single" w:sz="4" w:space="0" w:color="auto"/>
              <w:bottom w:val="nil"/>
              <w:right w:val="nil"/>
            </w:tcBorders>
            <w:shd w:val="clear" w:color="auto" w:fill="auto"/>
            <w:noWrap/>
            <w:hideMark/>
          </w:tcPr>
          <w:p w14:paraId="78CC4B10"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5068AC6F"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33.63</w:t>
            </w:r>
          </w:p>
        </w:tc>
        <w:tc>
          <w:tcPr>
            <w:tcW w:w="880" w:type="dxa"/>
            <w:tcBorders>
              <w:top w:val="single" w:sz="4" w:space="0" w:color="auto"/>
              <w:left w:val="single" w:sz="4" w:space="0" w:color="auto"/>
              <w:bottom w:val="nil"/>
              <w:right w:val="nil"/>
            </w:tcBorders>
            <w:shd w:val="clear" w:color="auto" w:fill="auto"/>
            <w:noWrap/>
            <w:hideMark/>
          </w:tcPr>
          <w:p w14:paraId="5AABEF78"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4</w:t>
            </w:r>
          </w:p>
        </w:tc>
        <w:tc>
          <w:tcPr>
            <w:tcW w:w="1454" w:type="dxa"/>
            <w:tcBorders>
              <w:top w:val="single" w:sz="4" w:space="0" w:color="auto"/>
              <w:left w:val="single" w:sz="4" w:space="0" w:color="auto"/>
              <w:bottom w:val="nil"/>
              <w:right w:val="nil"/>
            </w:tcBorders>
            <w:shd w:val="clear" w:color="auto" w:fill="auto"/>
            <w:noWrap/>
            <w:hideMark/>
          </w:tcPr>
          <w:p w14:paraId="110EC3EF"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33.63</w:t>
            </w:r>
          </w:p>
        </w:tc>
        <w:tc>
          <w:tcPr>
            <w:tcW w:w="1455" w:type="dxa"/>
            <w:tcBorders>
              <w:top w:val="nil"/>
              <w:left w:val="single" w:sz="4" w:space="0" w:color="auto"/>
              <w:bottom w:val="single" w:sz="4" w:space="0" w:color="auto"/>
              <w:right w:val="single" w:sz="4" w:space="0" w:color="auto"/>
            </w:tcBorders>
            <w:shd w:val="clear" w:color="auto" w:fill="auto"/>
            <w:noWrap/>
            <w:hideMark/>
          </w:tcPr>
          <w:p w14:paraId="7E7F6C88"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w:t>
            </w:r>
          </w:p>
        </w:tc>
        <w:tc>
          <w:tcPr>
            <w:tcW w:w="1457" w:type="dxa"/>
            <w:tcBorders>
              <w:top w:val="nil"/>
              <w:left w:val="nil"/>
              <w:bottom w:val="single" w:sz="4" w:space="0" w:color="auto"/>
              <w:right w:val="single" w:sz="4" w:space="0" w:color="auto"/>
            </w:tcBorders>
            <w:shd w:val="clear" w:color="auto" w:fill="auto"/>
            <w:noWrap/>
            <w:hideMark/>
          </w:tcPr>
          <w:p w14:paraId="79738CE5"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6679387E"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21053AD1"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16</w:t>
            </w:r>
          </w:p>
        </w:tc>
        <w:tc>
          <w:tcPr>
            <w:tcW w:w="880" w:type="dxa"/>
            <w:tcBorders>
              <w:top w:val="single" w:sz="4" w:space="0" w:color="auto"/>
              <w:left w:val="single" w:sz="4" w:space="0" w:color="auto"/>
              <w:bottom w:val="nil"/>
              <w:right w:val="nil"/>
            </w:tcBorders>
            <w:shd w:val="clear" w:color="auto" w:fill="auto"/>
            <w:noWrap/>
            <w:hideMark/>
          </w:tcPr>
          <w:p w14:paraId="60AE324D"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2</w:t>
            </w:r>
          </w:p>
        </w:tc>
        <w:tc>
          <w:tcPr>
            <w:tcW w:w="1454" w:type="dxa"/>
            <w:tcBorders>
              <w:top w:val="single" w:sz="4" w:space="0" w:color="auto"/>
              <w:left w:val="single" w:sz="4" w:space="0" w:color="auto"/>
              <w:bottom w:val="nil"/>
              <w:right w:val="nil"/>
            </w:tcBorders>
            <w:shd w:val="clear" w:color="auto" w:fill="auto"/>
            <w:noWrap/>
            <w:hideMark/>
          </w:tcPr>
          <w:p w14:paraId="15CC8DAA"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50.71</w:t>
            </w:r>
          </w:p>
        </w:tc>
        <w:tc>
          <w:tcPr>
            <w:tcW w:w="880" w:type="dxa"/>
            <w:tcBorders>
              <w:top w:val="single" w:sz="4" w:space="0" w:color="auto"/>
              <w:left w:val="single" w:sz="4" w:space="0" w:color="auto"/>
              <w:bottom w:val="nil"/>
              <w:right w:val="nil"/>
            </w:tcBorders>
            <w:shd w:val="clear" w:color="auto" w:fill="auto"/>
            <w:noWrap/>
            <w:hideMark/>
          </w:tcPr>
          <w:p w14:paraId="6363767E"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79C5A167"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44.79</w:t>
            </w:r>
          </w:p>
        </w:tc>
        <w:tc>
          <w:tcPr>
            <w:tcW w:w="1455" w:type="dxa"/>
            <w:tcBorders>
              <w:top w:val="nil"/>
              <w:left w:val="single" w:sz="4" w:space="0" w:color="auto"/>
              <w:bottom w:val="single" w:sz="4" w:space="0" w:color="auto"/>
              <w:right w:val="single" w:sz="4" w:space="0" w:color="auto"/>
            </w:tcBorders>
            <w:shd w:val="clear" w:color="auto" w:fill="auto"/>
            <w:noWrap/>
            <w:hideMark/>
          </w:tcPr>
          <w:p w14:paraId="2DCDE042"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5.92</w:t>
            </w:r>
          </w:p>
        </w:tc>
        <w:tc>
          <w:tcPr>
            <w:tcW w:w="1457" w:type="dxa"/>
            <w:tcBorders>
              <w:top w:val="nil"/>
              <w:left w:val="nil"/>
              <w:bottom w:val="single" w:sz="4" w:space="0" w:color="auto"/>
              <w:right w:val="single" w:sz="4" w:space="0" w:color="auto"/>
            </w:tcBorders>
            <w:shd w:val="clear" w:color="auto" w:fill="auto"/>
            <w:noWrap/>
            <w:hideMark/>
          </w:tcPr>
          <w:p w14:paraId="4E2116EC" w14:textId="77777777" w:rsidR="00B67F5A" w:rsidRPr="00B67F5A" w:rsidRDefault="00B67F5A" w:rsidP="00B67F5A">
            <w:pPr>
              <w:spacing w:after="0" w:line="240" w:lineRule="auto"/>
              <w:jc w:val="right"/>
              <w:rPr>
                <w:rFonts w:ascii="Calibri" w:eastAsia="Times New Roman" w:hAnsi="Calibri" w:cs="Times New Roman"/>
                <w:b/>
                <w:bCs/>
                <w:color w:val="FF0000"/>
                <w:lang w:eastAsia="en-GB"/>
              </w:rPr>
            </w:pPr>
            <w:r w:rsidRPr="00B67F5A">
              <w:rPr>
                <w:rFonts w:ascii="Calibri" w:eastAsia="Times New Roman" w:hAnsi="Calibri" w:cs="Times New Roman"/>
                <w:b/>
                <w:bCs/>
                <w:color w:val="FF0000"/>
                <w:lang w:eastAsia="en-GB"/>
              </w:rPr>
              <w:t>11.67</w:t>
            </w:r>
          </w:p>
        </w:tc>
      </w:tr>
      <w:tr w:rsidR="00B67F5A" w:rsidRPr="00B67F5A" w14:paraId="4F5C575B"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53793508"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17</w:t>
            </w:r>
          </w:p>
        </w:tc>
        <w:tc>
          <w:tcPr>
            <w:tcW w:w="880" w:type="dxa"/>
            <w:tcBorders>
              <w:top w:val="single" w:sz="4" w:space="0" w:color="auto"/>
              <w:left w:val="single" w:sz="4" w:space="0" w:color="auto"/>
              <w:bottom w:val="nil"/>
              <w:right w:val="nil"/>
            </w:tcBorders>
            <w:shd w:val="clear" w:color="auto" w:fill="auto"/>
            <w:noWrap/>
            <w:hideMark/>
          </w:tcPr>
          <w:p w14:paraId="6BF44606"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w:t>
            </w:r>
          </w:p>
        </w:tc>
        <w:tc>
          <w:tcPr>
            <w:tcW w:w="1454" w:type="dxa"/>
            <w:tcBorders>
              <w:top w:val="single" w:sz="4" w:space="0" w:color="auto"/>
              <w:left w:val="single" w:sz="4" w:space="0" w:color="auto"/>
              <w:bottom w:val="nil"/>
              <w:right w:val="nil"/>
            </w:tcBorders>
            <w:shd w:val="clear" w:color="auto" w:fill="auto"/>
            <w:noWrap/>
            <w:hideMark/>
          </w:tcPr>
          <w:p w14:paraId="152F5762"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p>
        </w:tc>
        <w:tc>
          <w:tcPr>
            <w:tcW w:w="880" w:type="dxa"/>
            <w:tcBorders>
              <w:top w:val="single" w:sz="4" w:space="0" w:color="auto"/>
              <w:left w:val="single" w:sz="4" w:space="0" w:color="auto"/>
              <w:bottom w:val="nil"/>
              <w:right w:val="nil"/>
            </w:tcBorders>
            <w:shd w:val="clear" w:color="auto" w:fill="auto"/>
            <w:noWrap/>
            <w:hideMark/>
          </w:tcPr>
          <w:p w14:paraId="5438002D"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036B9352"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51.48</w:t>
            </w:r>
          </w:p>
        </w:tc>
        <w:tc>
          <w:tcPr>
            <w:tcW w:w="1455" w:type="dxa"/>
            <w:tcBorders>
              <w:top w:val="nil"/>
              <w:left w:val="single" w:sz="4" w:space="0" w:color="auto"/>
              <w:bottom w:val="single" w:sz="4" w:space="0" w:color="auto"/>
              <w:right w:val="single" w:sz="4" w:space="0" w:color="auto"/>
            </w:tcBorders>
            <w:shd w:val="clear" w:color="auto" w:fill="auto"/>
            <w:noWrap/>
            <w:hideMark/>
          </w:tcPr>
          <w:p w14:paraId="50FF6384"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w:t>
            </w:r>
            <w:r>
              <w:rPr>
                <w:rFonts w:ascii="Calibri" w:eastAsia="Times New Roman" w:hAnsi="Calibri" w:cs="Times New Roman"/>
                <w:color w:val="000000"/>
                <w:lang w:eastAsia="en-GB"/>
              </w:rPr>
              <w:t>5</w:t>
            </w:r>
            <w:r w:rsidRPr="00B67F5A">
              <w:rPr>
                <w:rFonts w:ascii="Calibri" w:eastAsia="Times New Roman" w:hAnsi="Calibri" w:cs="Times New Roman"/>
                <w:color w:val="000000"/>
                <w:lang w:eastAsia="en-GB"/>
              </w:rPr>
              <w:t>1.48</w:t>
            </w:r>
          </w:p>
        </w:tc>
        <w:tc>
          <w:tcPr>
            <w:tcW w:w="1457" w:type="dxa"/>
            <w:tcBorders>
              <w:top w:val="nil"/>
              <w:left w:val="nil"/>
              <w:bottom w:val="single" w:sz="4" w:space="0" w:color="auto"/>
              <w:right w:val="single" w:sz="4" w:space="0" w:color="auto"/>
            </w:tcBorders>
            <w:shd w:val="clear" w:color="auto" w:fill="auto"/>
            <w:noWrap/>
            <w:hideMark/>
          </w:tcPr>
          <w:p w14:paraId="709997AA"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6903E954"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24902EFA"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18</w:t>
            </w:r>
          </w:p>
        </w:tc>
        <w:tc>
          <w:tcPr>
            <w:tcW w:w="880" w:type="dxa"/>
            <w:tcBorders>
              <w:top w:val="single" w:sz="4" w:space="0" w:color="auto"/>
              <w:left w:val="single" w:sz="4" w:space="0" w:color="auto"/>
              <w:bottom w:val="nil"/>
              <w:right w:val="nil"/>
            </w:tcBorders>
            <w:shd w:val="clear" w:color="auto" w:fill="auto"/>
            <w:noWrap/>
            <w:hideMark/>
          </w:tcPr>
          <w:p w14:paraId="4A66FC65"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6BED84C8"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60.94</w:t>
            </w:r>
          </w:p>
        </w:tc>
        <w:tc>
          <w:tcPr>
            <w:tcW w:w="880" w:type="dxa"/>
            <w:tcBorders>
              <w:top w:val="single" w:sz="4" w:space="0" w:color="auto"/>
              <w:left w:val="single" w:sz="4" w:space="0" w:color="auto"/>
              <w:bottom w:val="nil"/>
              <w:right w:val="nil"/>
            </w:tcBorders>
            <w:shd w:val="clear" w:color="auto" w:fill="auto"/>
            <w:noWrap/>
            <w:hideMark/>
          </w:tcPr>
          <w:p w14:paraId="120BE18C"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w:t>
            </w:r>
          </w:p>
        </w:tc>
        <w:tc>
          <w:tcPr>
            <w:tcW w:w="1454" w:type="dxa"/>
            <w:tcBorders>
              <w:top w:val="single" w:sz="4" w:space="0" w:color="auto"/>
              <w:left w:val="single" w:sz="4" w:space="0" w:color="auto"/>
              <w:bottom w:val="nil"/>
              <w:right w:val="nil"/>
            </w:tcBorders>
            <w:shd w:val="clear" w:color="auto" w:fill="auto"/>
            <w:noWrap/>
            <w:hideMark/>
          </w:tcPr>
          <w:p w14:paraId="6CD8791F"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p>
        </w:tc>
        <w:tc>
          <w:tcPr>
            <w:tcW w:w="1455" w:type="dxa"/>
            <w:tcBorders>
              <w:top w:val="nil"/>
              <w:left w:val="single" w:sz="4" w:space="0" w:color="auto"/>
              <w:bottom w:val="single" w:sz="4" w:space="0" w:color="auto"/>
              <w:right w:val="single" w:sz="4" w:space="0" w:color="auto"/>
            </w:tcBorders>
            <w:shd w:val="clear" w:color="auto" w:fill="auto"/>
            <w:noWrap/>
            <w:hideMark/>
          </w:tcPr>
          <w:p w14:paraId="47AB7C1E"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60.94</w:t>
            </w:r>
          </w:p>
        </w:tc>
        <w:tc>
          <w:tcPr>
            <w:tcW w:w="1457" w:type="dxa"/>
            <w:tcBorders>
              <w:top w:val="nil"/>
              <w:left w:val="nil"/>
              <w:bottom w:val="single" w:sz="4" w:space="0" w:color="auto"/>
              <w:right w:val="single" w:sz="4" w:space="0" w:color="auto"/>
            </w:tcBorders>
            <w:shd w:val="clear" w:color="auto" w:fill="auto"/>
            <w:noWrap/>
            <w:hideMark/>
          </w:tcPr>
          <w:p w14:paraId="18C56D6F"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3AB58BAE" w14:textId="77777777" w:rsidTr="00B67F5A">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561B2996"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19</w:t>
            </w:r>
          </w:p>
        </w:tc>
        <w:tc>
          <w:tcPr>
            <w:tcW w:w="880" w:type="dxa"/>
            <w:tcBorders>
              <w:top w:val="single" w:sz="4" w:space="0" w:color="auto"/>
              <w:left w:val="single" w:sz="4" w:space="0" w:color="auto"/>
              <w:bottom w:val="nil"/>
              <w:right w:val="nil"/>
            </w:tcBorders>
            <w:shd w:val="clear" w:color="auto" w:fill="auto"/>
            <w:noWrap/>
            <w:hideMark/>
          </w:tcPr>
          <w:p w14:paraId="6B1732CF"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74052ECD"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72.69</w:t>
            </w:r>
          </w:p>
        </w:tc>
        <w:tc>
          <w:tcPr>
            <w:tcW w:w="880" w:type="dxa"/>
            <w:tcBorders>
              <w:top w:val="single" w:sz="4" w:space="0" w:color="auto"/>
              <w:left w:val="single" w:sz="4" w:space="0" w:color="auto"/>
              <w:bottom w:val="nil"/>
              <w:right w:val="nil"/>
            </w:tcBorders>
            <w:shd w:val="clear" w:color="auto" w:fill="auto"/>
            <w:noWrap/>
            <w:hideMark/>
          </w:tcPr>
          <w:p w14:paraId="05E15534"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0</w:t>
            </w:r>
          </w:p>
        </w:tc>
        <w:tc>
          <w:tcPr>
            <w:tcW w:w="1454" w:type="dxa"/>
            <w:tcBorders>
              <w:top w:val="single" w:sz="4" w:space="0" w:color="auto"/>
              <w:left w:val="single" w:sz="4" w:space="0" w:color="auto"/>
              <w:bottom w:val="nil"/>
              <w:right w:val="nil"/>
            </w:tcBorders>
            <w:shd w:val="clear" w:color="auto" w:fill="auto"/>
            <w:noWrap/>
            <w:hideMark/>
          </w:tcPr>
          <w:p w14:paraId="308E6091" w14:textId="77777777" w:rsidR="00B67F5A" w:rsidRPr="00B67F5A" w:rsidRDefault="00B67F5A" w:rsidP="00B67F5A">
            <w:pPr>
              <w:spacing w:after="0" w:line="240" w:lineRule="auto"/>
              <w:jc w:val="center"/>
              <w:rPr>
                <w:rFonts w:ascii="Calibri" w:eastAsia="Times New Roman" w:hAnsi="Calibri" w:cs="Times New Roman"/>
                <w:color w:val="000000"/>
                <w:lang w:eastAsia="en-GB"/>
              </w:rPr>
            </w:pPr>
          </w:p>
        </w:tc>
        <w:tc>
          <w:tcPr>
            <w:tcW w:w="1455" w:type="dxa"/>
            <w:tcBorders>
              <w:top w:val="nil"/>
              <w:left w:val="single" w:sz="4" w:space="0" w:color="auto"/>
              <w:bottom w:val="single" w:sz="4" w:space="0" w:color="auto"/>
              <w:right w:val="single" w:sz="4" w:space="0" w:color="auto"/>
            </w:tcBorders>
            <w:shd w:val="clear" w:color="auto" w:fill="auto"/>
            <w:noWrap/>
            <w:hideMark/>
          </w:tcPr>
          <w:p w14:paraId="611B68C0" w14:textId="77777777" w:rsidR="00B67F5A" w:rsidRPr="00B67F5A" w:rsidRDefault="00B67F5A" w:rsidP="00B67F5A">
            <w:pPr>
              <w:spacing w:after="0" w:line="240" w:lineRule="auto"/>
              <w:jc w:val="right"/>
              <w:rPr>
                <w:rFonts w:ascii="Calibri" w:eastAsia="Times New Roman" w:hAnsi="Calibri" w:cs="Times New Roman"/>
                <w:color w:val="000000"/>
                <w:lang w:eastAsia="en-GB"/>
              </w:rPr>
            </w:pPr>
            <w:r w:rsidRPr="00B67F5A">
              <w:rPr>
                <w:rFonts w:ascii="Calibri" w:eastAsia="Times New Roman" w:hAnsi="Calibri" w:cs="Times New Roman"/>
                <w:color w:val="000000"/>
                <w:lang w:eastAsia="en-GB"/>
              </w:rPr>
              <w:t>72.69</w:t>
            </w:r>
          </w:p>
        </w:tc>
        <w:tc>
          <w:tcPr>
            <w:tcW w:w="1457" w:type="dxa"/>
            <w:tcBorders>
              <w:top w:val="nil"/>
              <w:left w:val="nil"/>
              <w:bottom w:val="single" w:sz="4" w:space="0" w:color="auto"/>
              <w:right w:val="single" w:sz="4" w:space="0" w:color="auto"/>
            </w:tcBorders>
            <w:shd w:val="clear" w:color="auto" w:fill="auto"/>
            <w:noWrap/>
            <w:hideMark/>
          </w:tcPr>
          <w:p w14:paraId="738E71ED"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w:t>
            </w:r>
          </w:p>
        </w:tc>
      </w:tr>
      <w:tr w:rsidR="00B67F5A" w:rsidRPr="00B67F5A" w14:paraId="4061CB03" w14:textId="77777777" w:rsidTr="00B67F5A">
        <w:trPr>
          <w:trHeight w:val="300"/>
        </w:trPr>
        <w:tc>
          <w:tcPr>
            <w:tcW w:w="2006" w:type="dxa"/>
            <w:tcBorders>
              <w:top w:val="single" w:sz="4" w:space="0" w:color="auto"/>
              <w:left w:val="single" w:sz="4" w:space="0" w:color="auto"/>
              <w:bottom w:val="single" w:sz="4" w:space="0" w:color="auto"/>
              <w:right w:val="nil"/>
            </w:tcBorders>
            <w:shd w:val="clear" w:color="auto" w:fill="auto"/>
            <w:noWrap/>
            <w:vAlign w:val="bottom"/>
            <w:hideMark/>
          </w:tcPr>
          <w:p w14:paraId="61BC7258" w14:textId="77777777" w:rsidR="00B67F5A" w:rsidRPr="00B67F5A" w:rsidRDefault="00B67F5A" w:rsidP="00B67F5A">
            <w:pPr>
              <w:spacing w:after="0" w:line="240" w:lineRule="auto"/>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Total</w:t>
            </w:r>
          </w:p>
        </w:tc>
        <w:tc>
          <w:tcPr>
            <w:tcW w:w="880" w:type="dxa"/>
            <w:tcBorders>
              <w:top w:val="single" w:sz="4" w:space="0" w:color="auto"/>
              <w:left w:val="single" w:sz="4" w:space="0" w:color="auto"/>
              <w:bottom w:val="single" w:sz="4" w:space="0" w:color="auto"/>
              <w:right w:val="nil"/>
            </w:tcBorders>
            <w:shd w:val="clear" w:color="auto" w:fill="auto"/>
            <w:noWrap/>
            <w:hideMark/>
          </w:tcPr>
          <w:p w14:paraId="157B7589"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264</w:t>
            </w:r>
          </w:p>
        </w:tc>
        <w:tc>
          <w:tcPr>
            <w:tcW w:w="1454" w:type="dxa"/>
            <w:tcBorders>
              <w:top w:val="single" w:sz="4" w:space="0" w:color="auto"/>
              <w:left w:val="single" w:sz="4" w:space="0" w:color="auto"/>
              <w:bottom w:val="single" w:sz="4" w:space="0" w:color="auto"/>
              <w:right w:val="nil"/>
            </w:tcBorders>
            <w:shd w:val="clear" w:color="auto" w:fill="auto"/>
            <w:noWrap/>
            <w:hideMark/>
          </w:tcPr>
          <w:p w14:paraId="3C58BAE6"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19.40</w:t>
            </w:r>
          </w:p>
        </w:tc>
        <w:tc>
          <w:tcPr>
            <w:tcW w:w="880" w:type="dxa"/>
            <w:tcBorders>
              <w:top w:val="single" w:sz="4" w:space="0" w:color="auto"/>
              <w:left w:val="single" w:sz="4" w:space="0" w:color="auto"/>
              <w:bottom w:val="single" w:sz="4" w:space="0" w:color="auto"/>
              <w:right w:val="nil"/>
            </w:tcBorders>
            <w:shd w:val="clear" w:color="auto" w:fill="auto"/>
            <w:noWrap/>
            <w:hideMark/>
          </w:tcPr>
          <w:p w14:paraId="3306D0E3"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387</w:t>
            </w:r>
          </w:p>
        </w:tc>
        <w:tc>
          <w:tcPr>
            <w:tcW w:w="1454" w:type="dxa"/>
            <w:tcBorders>
              <w:top w:val="single" w:sz="4" w:space="0" w:color="auto"/>
              <w:left w:val="single" w:sz="4" w:space="0" w:color="auto"/>
              <w:bottom w:val="single" w:sz="4" w:space="0" w:color="auto"/>
              <w:right w:val="nil"/>
            </w:tcBorders>
            <w:shd w:val="clear" w:color="auto" w:fill="auto"/>
            <w:noWrap/>
            <w:hideMark/>
          </w:tcPr>
          <w:p w14:paraId="27886B4F" w14:textId="77777777" w:rsidR="00B67F5A" w:rsidRPr="00B67F5A" w:rsidRDefault="00B67F5A" w:rsidP="00B67F5A">
            <w:pPr>
              <w:spacing w:after="0" w:line="240" w:lineRule="auto"/>
              <w:jc w:val="center"/>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18.06</w:t>
            </w:r>
          </w:p>
        </w:tc>
        <w:tc>
          <w:tcPr>
            <w:tcW w:w="1455" w:type="dxa"/>
            <w:tcBorders>
              <w:top w:val="nil"/>
              <w:left w:val="single" w:sz="4" w:space="0" w:color="auto"/>
              <w:bottom w:val="single" w:sz="4" w:space="0" w:color="auto"/>
              <w:right w:val="single" w:sz="4" w:space="0" w:color="auto"/>
            </w:tcBorders>
            <w:shd w:val="clear" w:color="auto" w:fill="auto"/>
            <w:noWrap/>
            <w:hideMark/>
          </w:tcPr>
          <w:p w14:paraId="37897D2F"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1.34</w:t>
            </w:r>
          </w:p>
        </w:tc>
        <w:tc>
          <w:tcPr>
            <w:tcW w:w="1457" w:type="dxa"/>
            <w:tcBorders>
              <w:top w:val="nil"/>
              <w:left w:val="nil"/>
              <w:bottom w:val="single" w:sz="4" w:space="0" w:color="auto"/>
              <w:right w:val="single" w:sz="4" w:space="0" w:color="auto"/>
            </w:tcBorders>
            <w:shd w:val="clear" w:color="auto" w:fill="auto"/>
            <w:noWrap/>
            <w:hideMark/>
          </w:tcPr>
          <w:p w14:paraId="3094327E" w14:textId="77777777" w:rsidR="00B67F5A" w:rsidRPr="00B67F5A" w:rsidRDefault="00B67F5A" w:rsidP="00B67F5A">
            <w:pPr>
              <w:spacing w:after="0" w:line="240" w:lineRule="auto"/>
              <w:jc w:val="right"/>
              <w:rPr>
                <w:rFonts w:ascii="Calibri" w:eastAsia="Times New Roman" w:hAnsi="Calibri" w:cs="Times New Roman"/>
                <w:b/>
                <w:bCs/>
                <w:color w:val="000000"/>
                <w:lang w:eastAsia="en-GB"/>
              </w:rPr>
            </w:pPr>
            <w:r w:rsidRPr="00B67F5A">
              <w:rPr>
                <w:rFonts w:ascii="Calibri" w:eastAsia="Times New Roman" w:hAnsi="Calibri" w:cs="Times New Roman"/>
                <w:b/>
                <w:bCs/>
                <w:color w:val="000000"/>
                <w:lang w:eastAsia="en-GB"/>
              </w:rPr>
              <w:t>6.91</w:t>
            </w:r>
          </w:p>
        </w:tc>
      </w:tr>
    </w:tbl>
    <w:p w14:paraId="02B6179F" w14:textId="77777777" w:rsidR="000D36F4" w:rsidRDefault="000D36F4" w:rsidP="000D36F4">
      <w:pPr>
        <w:pStyle w:val="NoSpacing"/>
      </w:pPr>
    </w:p>
    <w:p w14:paraId="1EB4E6F6" w14:textId="77777777" w:rsidR="00B67F5A" w:rsidRDefault="00B67F5A" w:rsidP="005256B1">
      <w:pPr>
        <w:ind w:firstLine="720"/>
        <w:rPr>
          <w:b/>
        </w:rPr>
      </w:pPr>
      <w:r>
        <w:rPr>
          <w:b/>
        </w:rPr>
        <w:t>Total Pay</w:t>
      </w:r>
    </w:p>
    <w:p w14:paraId="1D0D27B0" w14:textId="77777777" w:rsidR="005256B1" w:rsidRDefault="005256B1" w:rsidP="000D36F4">
      <w:pPr>
        <w:pStyle w:val="NoSpacing"/>
        <w:ind w:left="720" w:hanging="720"/>
        <w:jc w:val="both"/>
      </w:pPr>
      <w:r w:rsidRPr="005256B1">
        <w:t>4.</w:t>
      </w:r>
      <w:r w:rsidR="00A63290">
        <w:t>7</w:t>
      </w:r>
      <w:r w:rsidRPr="005256B1">
        <w:tab/>
      </w:r>
      <w:r>
        <w:t>We have also considered the gender pay gap based on Total Pay. This includes the following additional payments;</w:t>
      </w:r>
    </w:p>
    <w:p w14:paraId="1CB85DE3" w14:textId="77777777" w:rsidR="000D36F4" w:rsidRDefault="000D36F4" w:rsidP="000D36F4">
      <w:pPr>
        <w:pStyle w:val="NoSpacing"/>
        <w:ind w:left="720" w:hanging="720"/>
        <w:jc w:val="both"/>
      </w:pPr>
    </w:p>
    <w:p w14:paraId="67F683DC" w14:textId="77777777" w:rsidR="005256B1" w:rsidRDefault="005256B1" w:rsidP="000D36F4">
      <w:pPr>
        <w:pStyle w:val="NoSpacing"/>
        <w:numPr>
          <w:ilvl w:val="0"/>
          <w:numId w:val="3"/>
        </w:numPr>
        <w:jc w:val="both"/>
      </w:pPr>
      <w:r>
        <w:t>Standby</w:t>
      </w:r>
    </w:p>
    <w:p w14:paraId="772D8A2D" w14:textId="77777777" w:rsidR="005256B1" w:rsidRDefault="005256B1" w:rsidP="000D36F4">
      <w:pPr>
        <w:pStyle w:val="NoSpacing"/>
        <w:numPr>
          <w:ilvl w:val="0"/>
          <w:numId w:val="3"/>
        </w:numPr>
        <w:jc w:val="both"/>
      </w:pPr>
      <w:r>
        <w:t>Shift</w:t>
      </w:r>
    </w:p>
    <w:p w14:paraId="291AD8D6" w14:textId="77777777" w:rsidR="005256B1" w:rsidRDefault="005256B1" w:rsidP="000D36F4">
      <w:pPr>
        <w:pStyle w:val="NoSpacing"/>
        <w:numPr>
          <w:ilvl w:val="0"/>
          <w:numId w:val="3"/>
        </w:numPr>
        <w:jc w:val="both"/>
      </w:pPr>
      <w:r>
        <w:t>Added Responsibility</w:t>
      </w:r>
    </w:p>
    <w:p w14:paraId="05FD4038" w14:textId="77777777" w:rsidR="000D36F4" w:rsidRDefault="000D36F4" w:rsidP="000D36F4">
      <w:pPr>
        <w:pStyle w:val="NoSpacing"/>
        <w:ind w:left="720" w:hanging="720"/>
        <w:jc w:val="both"/>
      </w:pPr>
    </w:p>
    <w:p w14:paraId="5F9559D7" w14:textId="77777777" w:rsidR="005256B1" w:rsidRDefault="005256B1" w:rsidP="000D36F4">
      <w:pPr>
        <w:pStyle w:val="NoSpacing"/>
        <w:ind w:left="720"/>
        <w:jc w:val="both"/>
      </w:pPr>
      <w:r>
        <w:t>Overtime payments are excluded from the calculation of the gender pay gap.</w:t>
      </w:r>
    </w:p>
    <w:p w14:paraId="7FA48177" w14:textId="77777777" w:rsidR="000D36F4" w:rsidRDefault="000D36F4" w:rsidP="000D36F4">
      <w:pPr>
        <w:pStyle w:val="NoSpacing"/>
        <w:ind w:left="720"/>
        <w:jc w:val="both"/>
      </w:pPr>
    </w:p>
    <w:p w14:paraId="6507B5CD" w14:textId="77777777" w:rsidR="005256B1" w:rsidRDefault="005256B1" w:rsidP="000D36F4">
      <w:pPr>
        <w:pStyle w:val="NoSpacing"/>
        <w:ind w:left="720" w:hanging="720"/>
        <w:jc w:val="both"/>
      </w:pPr>
      <w:r>
        <w:t>4.</w:t>
      </w:r>
      <w:r w:rsidR="00A63290">
        <w:t>8</w:t>
      </w:r>
      <w:r>
        <w:tab/>
        <w:t>The gender pay gap for Total Pay is 8.41%. There are two grades where the difference exceeds 5.00%.</w:t>
      </w:r>
    </w:p>
    <w:p w14:paraId="73D6782C" w14:textId="77777777" w:rsidR="000D36F4" w:rsidRDefault="000D36F4" w:rsidP="000D36F4">
      <w:pPr>
        <w:pStyle w:val="NoSpacing"/>
        <w:ind w:left="720" w:hanging="720"/>
        <w:jc w:val="both"/>
      </w:pPr>
    </w:p>
    <w:p w14:paraId="05CD361C" w14:textId="77777777" w:rsidR="005256B1" w:rsidRDefault="005256B1" w:rsidP="000D36F4">
      <w:pPr>
        <w:pStyle w:val="NoSpacing"/>
        <w:ind w:left="720" w:hanging="720"/>
        <w:jc w:val="both"/>
      </w:pPr>
      <w:r>
        <w:tab/>
        <w:t>The gender pay gap at Grade 2 is 14.14% whereas based on Basic Pay only it was 0.58%. The reason for the difference in Total Pay is that there are 11 Facilities Assistants all of whom are male that receive Standby and Shift payments due to the nature of their role. The other roles within this grade are Cook, Gym Assistant and an Administration Assistant and it does not appear that these roles have the same working arrangements so the payments would not be applicable.</w:t>
      </w:r>
    </w:p>
    <w:p w14:paraId="2CA1890B" w14:textId="77777777" w:rsidR="000D36F4" w:rsidRDefault="000D36F4" w:rsidP="000D36F4">
      <w:pPr>
        <w:pStyle w:val="NoSpacing"/>
      </w:pPr>
    </w:p>
    <w:p w14:paraId="4C133FAA" w14:textId="77777777" w:rsidR="00184C82" w:rsidRDefault="005256B1" w:rsidP="00683C7F">
      <w:pPr>
        <w:pStyle w:val="NoSpacing"/>
        <w:ind w:left="720" w:hanging="720"/>
        <w:jc w:val="both"/>
      </w:pPr>
      <w:r>
        <w:t>4.</w:t>
      </w:r>
      <w:r w:rsidR="00A63290">
        <w:t>9</w:t>
      </w:r>
      <w:r>
        <w:tab/>
        <w:t>The reason for the increased difference in gender pay at SMT 16 is due to the payment of an Additional Responsibility payment to one male employee.</w:t>
      </w:r>
    </w:p>
    <w:p w14:paraId="197E4057" w14:textId="77777777" w:rsidR="00683C7F" w:rsidRDefault="00683C7F" w:rsidP="00683C7F">
      <w:pPr>
        <w:pStyle w:val="NoSpacing"/>
        <w:ind w:left="720" w:hanging="720"/>
        <w:jc w:val="both"/>
      </w:pPr>
    </w:p>
    <w:tbl>
      <w:tblPr>
        <w:tblW w:w="9586" w:type="dxa"/>
        <w:tblInd w:w="93" w:type="dxa"/>
        <w:tblLook w:val="04A0" w:firstRow="1" w:lastRow="0" w:firstColumn="1" w:lastColumn="0" w:noHBand="0" w:noVBand="1"/>
      </w:tblPr>
      <w:tblGrid>
        <w:gridCol w:w="2006"/>
        <w:gridCol w:w="880"/>
        <w:gridCol w:w="1454"/>
        <w:gridCol w:w="880"/>
        <w:gridCol w:w="1454"/>
        <w:gridCol w:w="1455"/>
        <w:gridCol w:w="1457"/>
      </w:tblGrid>
      <w:tr w:rsidR="002145B2" w:rsidRPr="002145B2" w14:paraId="412525CA" w14:textId="77777777" w:rsidTr="002145B2">
        <w:trPr>
          <w:trHeight w:val="300"/>
        </w:trPr>
        <w:tc>
          <w:tcPr>
            <w:tcW w:w="9586"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770C72" w14:textId="77777777" w:rsidR="002145B2" w:rsidRPr="002145B2" w:rsidRDefault="005256B1" w:rsidP="000036EC">
            <w:pPr>
              <w:spacing w:after="0" w:line="240" w:lineRule="auto"/>
              <w:jc w:val="center"/>
              <w:rPr>
                <w:rFonts w:ascii="Calibri" w:eastAsia="Times New Roman" w:hAnsi="Calibri" w:cs="Times New Roman"/>
                <w:b/>
                <w:bCs/>
                <w:color w:val="000000"/>
                <w:lang w:eastAsia="en-GB"/>
              </w:rPr>
            </w:pPr>
            <w:r>
              <w:t xml:space="preserve"> </w:t>
            </w:r>
            <w:r>
              <w:rPr>
                <w:rFonts w:ascii="Calibri" w:eastAsia="Times New Roman" w:hAnsi="Calibri" w:cs="Times New Roman"/>
                <w:b/>
                <w:bCs/>
                <w:color w:val="000000"/>
                <w:lang w:eastAsia="en-GB"/>
              </w:rPr>
              <w:t xml:space="preserve">Table </w:t>
            </w:r>
            <w:r w:rsidR="000036EC">
              <w:rPr>
                <w:rFonts w:ascii="Calibri" w:eastAsia="Times New Roman" w:hAnsi="Calibri" w:cs="Times New Roman"/>
                <w:b/>
                <w:bCs/>
                <w:color w:val="000000"/>
                <w:lang w:eastAsia="en-GB"/>
              </w:rPr>
              <w:t>8</w:t>
            </w:r>
            <w:r>
              <w:rPr>
                <w:rFonts w:ascii="Calibri" w:eastAsia="Times New Roman" w:hAnsi="Calibri" w:cs="Times New Roman"/>
                <w:b/>
                <w:bCs/>
                <w:color w:val="000000"/>
                <w:lang w:eastAsia="en-GB"/>
              </w:rPr>
              <w:t xml:space="preserve"> - </w:t>
            </w:r>
            <w:r w:rsidR="002145B2" w:rsidRPr="002145B2">
              <w:rPr>
                <w:rFonts w:ascii="Calibri" w:eastAsia="Times New Roman" w:hAnsi="Calibri" w:cs="Times New Roman"/>
                <w:b/>
                <w:bCs/>
                <w:color w:val="000000"/>
                <w:lang w:eastAsia="en-GB"/>
              </w:rPr>
              <w:t xml:space="preserve">Gender Pay Gap - Total Pay Mean - All Employees </w:t>
            </w:r>
          </w:p>
        </w:tc>
      </w:tr>
      <w:tr w:rsidR="002145B2" w:rsidRPr="002145B2" w14:paraId="4F99AEF6" w14:textId="77777777" w:rsidTr="002145B2">
        <w:trPr>
          <w:trHeight w:val="300"/>
        </w:trPr>
        <w:tc>
          <w:tcPr>
            <w:tcW w:w="2006" w:type="dxa"/>
            <w:tcBorders>
              <w:top w:val="nil"/>
              <w:left w:val="single" w:sz="4" w:space="0" w:color="auto"/>
              <w:bottom w:val="nil"/>
              <w:right w:val="nil"/>
            </w:tcBorders>
            <w:shd w:val="clear" w:color="000000" w:fill="F2F2F2"/>
            <w:noWrap/>
            <w:vAlign w:val="bottom"/>
            <w:hideMark/>
          </w:tcPr>
          <w:p w14:paraId="49278EF3"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Equal Work Group</w:t>
            </w:r>
          </w:p>
        </w:tc>
        <w:tc>
          <w:tcPr>
            <w:tcW w:w="2334"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DA3CE95"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Males</w:t>
            </w:r>
          </w:p>
        </w:tc>
        <w:tc>
          <w:tcPr>
            <w:tcW w:w="2334"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6038D67C"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Females</w:t>
            </w:r>
          </w:p>
        </w:tc>
        <w:tc>
          <w:tcPr>
            <w:tcW w:w="2912"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7F894143"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 xml:space="preserve"> Gender Pay Gap </w:t>
            </w:r>
          </w:p>
        </w:tc>
      </w:tr>
      <w:tr w:rsidR="002145B2" w:rsidRPr="002145B2" w14:paraId="3969A2AD" w14:textId="77777777" w:rsidTr="002145B2">
        <w:trPr>
          <w:trHeight w:val="600"/>
        </w:trPr>
        <w:tc>
          <w:tcPr>
            <w:tcW w:w="2006" w:type="dxa"/>
            <w:tcBorders>
              <w:top w:val="single" w:sz="4" w:space="0" w:color="auto"/>
              <w:left w:val="single" w:sz="4" w:space="0" w:color="auto"/>
              <w:bottom w:val="nil"/>
              <w:right w:val="nil"/>
            </w:tcBorders>
            <w:shd w:val="clear" w:color="000000" w:fill="F2F2F2"/>
            <w:noWrap/>
            <w:hideMark/>
          </w:tcPr>
          <w:p w14:paraId="55D9E483"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 </w:t>
            </w:r>
          </w:p>
        </w:tc>
        <w:tc>
          <w:tcPr>
            <w:tcW w:w="880" w:type="dxa"/>
            <w:tcBorders>
              <w:top w:val="nil"/>
              <w:left w:val="single" w:sz="4" w:space="0" w:color="auto"/>
              <w:bottom w:val="nil"/>
              <w:right w:val="nil"/>
            </w:tcBorders>
            <w:shd w:val="clear" w:color="000000" w:fill="F2F2F2"/>
            <w:hideMark/>
          </w:tcPr>
          <w:p w14:paraId="23206AEE"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Total</w:t>
            </w:r>
          </w:p>
        </w:tc>
        <w:tc>
          <w:tcPr>
            <w:tcW w:w="1454" w:type="dxa"/>
            <w:tcBorders>
              <w:top w:val="nil"/>
              <w:left w:val="single" w:sz="4" w:space="0" w:color="auto"/>
              <w:bottom w:val="nil"/>
              <w:right w:val="nil"/>
            </w:tcBorders>
            <w:shd w:val="clear" w:color="000000" w:fill="F2F2F2"/>
            <w:hideMark/>
          </w:tcPr>
          <w:p w14:paraId="2DB2F12C"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 xml:space="preserve"> Mean Total Hourly Rate </w:t>
            </w:r>
          </w:p>
        </w:tc>
        <w:tc>
          <w:tcPr>
            <w:tcW w:w="880" w:type="dxa"/>
            <w:tcBorders>
              <w:top w:val="nil"/>
              <w:left w:val="single" w:sz="4" w:space="0" w:color="auto"/>
              <w:bottom w:val="nil"/>
              <w:right w:val="nil"/>
            </w:tcBorders>
            <w:shd w:val="clear" w:color="000000" w:fill="F2F2F2"/>
            <w:hideMark/>
          </w:tcPr>
          <w:p w14:paraId="44DAEE1D"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Total</w:t>
            </w:r>
          </w:p>
        </w:tc>
        <w:tc>
          <w:tcPr>
            <w:tcW w:w="1454" w:type="dxa"/>
            <w:tcBorders>
              <w:top w:val="nil"/>
              <w:left w:val="single" w:sz="4" w:space="0" w:color="auto"/>
              <w:bottom w:val="nil"/>
              <w:right w:val="nil"/>
            </w:tcBorders>
            <w:shd w:val="clear" w:color="000000" w:fill="F2F2F2"/>
            <w:hideMark/>
          </w:tcPr>
          <w:p w14:paraId="1DEDB32B"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 xml:space="preserve"> Mean Total Hourly Rate </w:t>
            </w:r>
          </w:p>
        </w:tc>
        <w:tc>
          <w:tcPr>
            <w:tcW w:w="1455" w:type="dxa"/>
            <w:tcBorders>
              <w:top w:val="nil"/>
              <w:left w:val="single" w:sz="4" w:space="0" w:color="auto"/>
              <w:bottom w:val="nil"/>
              <w:right w:val="nil"/>
            </w:tcBorders>
            <w:shd w:val="clear" w:color="000000" w:fill="F2F2F2"/>
            <w:hideMark/>
          </w:tcPr>
          <w:p w14:paraId="42FF29ED"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 xml:space="preserve"> Difference (£) </w:t>
            </w:r>
          </w:p>
        </w:tc>
        <w:tc>
          <w:tcPr>
            <w:tcW w:w="1457" w:type="dxa"/>
            <w:tcBorders>
              <w:top w:val="nil"/>
              <w:left w:val="single" w:sz="4" w:space="0" w:color="auto"/>
              <w:bottom w:val="nil"/>
              <w:right w:val="single" w:sz="4" w:space="0" w:color="auto"/>
            </w:tcBorders>
            <w:shd w:val="clear" w:color="000000" w:fill="F2F2F2"/>
            <w:hideMark/>
          </w:tcPr>
          <w:p w14:paraId="51F83081"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 xml:space="preserve"> Pay Gap (%) </w:t>
            </w:r>
          </w:p>
        </w:tc>
      </w:tr>
      <w:tr w:rsidR="002145B2" w:rsidRPr="002145B2" w14:paraId="197570F5"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24928A36"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w:t>
            </w:r>
          </w:p>
        </w:tc>
        <w:tc>
          <w:tcPr>
            <w:tcW w:w="880" w:type="dxa"/>
            <w:tcBorders>
              <w:top w:val="single" w:sz="4" w:space="0" w:color="auto"/>
              <w:left w:val="single" w:sz="4" w:space="0" w:color="auto"/>
              <w:bottom w:val="nil"/>
              <w:right w:val="nil"/>
            </w:tcBorders>
            <w:shd w:val="clear" w:color="auto" w:fill="auto"/>
            <w:noWrap/>
            <w:hideMark/>
          </w:tcPr>
          <w:p w14:paraId="24CCF869"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66628FDC"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9.23</w:t>
            </w:r>
          </w:p>
        </w:tc>
        <w:tc>
          <w:tcPr>
            <w:tcW w:w="880" w:type="dxa"/>
            <w:tcBorders>
              <w:top w:val="single" w:sz="4" w:space="0" w:color="auto"/>
              <w:left w:val="single" w:sz="4" w:space="0" w:color="auto"/>
              <w:bottom w:val="nil"/>
              <w:right w:val="nil"/>
            </w:tcBorders>
            <w:shd w:val="clear" w:color="auto" w:fill="auto"/>
            <w:noWrap/>
            <w:hideMark/>
          </w:tcPr>
          <w:p w14:paraId="6E35E235"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13</w:t>
            </w:r>
          </w:p>
        </w:tc>
        <w:tc>
          <w:tcPr>
            <w:tcW w:w="1454" w:type="dxa"/>
            <w:tcBorders>
              <w:top w:val="single" w:sz="4" w:space="0" w:color="auto"/>
              <w:left w:val="single" w:sz="4" w:space="0" w:color="auto"/>
              <w:bottom w:val="nil"/>
              <w:right w:val="nil"/>
            </w:tcBorders>
            <w:shd w:val="clear" w:color="auto" w:fill="auto"/>
            <w:noWrap/>
            <w:hideMark/>
          </w:tcPr>
          <w:p w14:paraId="2433EBB0"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9.23</w:t>
            </w:r>
          </w:p>
        </w:tc>
        <w:tc>
          <w:tcPr>
            <w:tcW w:w="1455" w:type="dxa"/>
            <w:tcBorders>
              <w:top w:val="single" w:sz="4" w:space="0" w:color="auto"/>
              <w:left w:val="single" w:sz="4" w:space="0" w:color="auto"/>
              <w:bottom w:val="nil"/>
              <w:right w:val="nil"/>
            </w:tcBorders>
            <w:shd w:val="clear" w:color="auto" w:fill="auto"/>
            <w:noWrap/>
            <w:hideMark/>
          </w:tcPr>
          <w:p w14:paraId="76E59015"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w:t>
            </w:r>
          </w:p>
        </w:tc>
        <w:tc>
          <w:tcPr>
            <w:tcW w:w="1457" w:type="dxa"/>
            <w:tcBorders>
              <w:top w:val="single" w:sz="4" w:space="0" w:color="auto"/>
              <w:left w:val="single" w:sz="4" w:space="0" w:color="auto"/>
              <w:bottom w:val="nil"/>
              <w:right w:val="single" w:sz="4" w:space="0" w:color="auto"/>
            </w:tcBorders>
            <w:shd w:val="clear" w:color="auto" w:fill="auto"/>
            <w:noWrap/>
            <w:hideMark/>
          </w:tcPr>
          <w:p w14:paraId="5FD56AF7"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75715057"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497B17B5"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2</w:t>
            </w:r>
          </w:p>
        </w:tc>
        <w:tc>
          <w:tcPr>
            <w:tcW w:w="880" w:type="dxa"/>
            <w:tcBorders>
              <w:top w:val="single" w:sz="4" w:space="0" w:color="auto"/>
              <w:left w:val="single" w:sz="4" w:space="0" w:color="auto"/>
              <w:bottom w:val="nil"/>
              <w:right w:val="nil"/>
            </w:tcBorders>
            <w:shd w:val="clear" w:color="auto" w:fill="auto"/>
            <w:noWrap/>
            <w:hideMark/>
          </w:tcPr>
          <w:p w14:paraId="12495725"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12</w:t>
            </w:r>
          </w:p>
        </w:tc>
        <w:tc>
          <w:tcPr>
            <w:tcW w:w="1454" w:type="dxa"/>
            <w:tcBorders>
              <w:top w:val="single" w:sz="4" w:space="0" w:color="auto"/>
              <w:left w:val="single" w:sz="4" w:space="0" w:color="auto"/>
              <w:bottom w:val="nil"/>
              <w:right w:val="nil"/>
            </w:tcBorders>
            <w:shd w:val="clear" w:color="auto" w:fill="auto"/>
            <w:noWrap/>
            <w:hideMark/>
          </w:tcPr>
          <w:p w14:paraId="22A0D87F"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12.02</w:t>
            </w:r>
          </w:p>
        </w:tc>
        <w:tc>
          <w:tcPr>
            <w:tcW w:w="880" w:type="dxa"/>
            <w:tcBorders>
              <w:top w:val="single" w:sz="4" w:space="0" w:color="auto"/>
              <w:left w:val="single" w:sz="4" w:space="0" w:color="auto"/>
              <w:bottom w:val="nil"/>
              <w:right w:val="nil"/>
            </w:tcBorders>
            <w:shd w:val="clear" w:color="auto" w:fill="auto"/>
            <w:noWrap/>
            <w:hideMark/>
          </w:tcPr>
          <w:p w14:paraId="0F9E4081"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6</w:t>
            </w:r>
          </w:p>
        </w:tc>
        <w:tc>
          <w:tcPr>
            <w:tcW w:w="1454" w:type="dxa"/>
            <w:tcBorders>
              <w:top w:val="single" w:sz="4" w:space="0" w:color="auto"/>
              <w:left w:val="single" w:sz="4" w:space="0" w:color="auto"/>
              <w:bottom w:val="nil"/>
              <w:right w:val="nil"/>
            </w:tcBorders>
            <w:shd w:val="clear" w:color="auto" w:fill="auto"/>
            <w:noWrap/>
            <w:hideMark/>
          </w:tcPr>
          <w:p w14:paraId="451D4977"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10.32</w:t>
            </w:r>
          </w:p>
        </w:tc>
        <w:tc>
          <w:tcPr>
            <w:tcW w:w="1455" w:type="dxa"/>
            <w:tcBorders>
              <w:top w:val="single" w:sz="4" w:space="0" w:color="auto"/>
              <w:left w:val="single" w:sz="4" w:space="0" w:color="auto"/>
              <w:bottom w:val="nil"/>
              <w:right w:val="nil"/>
            </w:tcBorders>
            <w:shd w:val="clear" w:color="auto" w:fill="auto"/>
            <w:noWrap/>
            <w:hideMark/>
          </w:tcPr>
          <w:p w14:paraId="0F982157"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1.70</w:t>
            </w:r>
          </w:p>
        </w:tc>
        <w:tc>
          <w:tcPr>
            <w:tcW w:w="1457" w:type="dxa"/>
            <w:tcBorders>
              <w:top w:val="single" w:sz="4" w:space="0" w:color="auto"/>
              <w:left w:val="single" w:sz="4" w:space="0" w:color="auto"/>
              <w:bottom w:val="nil"/>
              <w:right w:val="single" w:sz="4" w:space="0" w:color="auto"/>
            </w:tcBorders>
            <w:shd w:val="clear" w:color="auto" w:fill="auto"/>
            <w:noWrap/>
            <w:hideMark/>
          </w:tcPr>
          <w:p w14:paraId="5A43C88B"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FF0000"/>
                <w:lang w:eastAsia="en-GB"/>
              </w:rPr>
              <w:t>14.14</w:t>
            </w:r>
          </w:p>
        </w:tc>
      </w:tr>
      <w:tr w:rsidR="002145B2" w:rsidRPr="002145B2" w14:paraId="323250FE"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1723FD43"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3</w:t>
            </w:r>
          </w:p>
        </w:tc>
        <w:tc>
          <w:tcPr>
            <w:tcW w:w="880" w:type="dxa"/>
            <w:tcBorders>
              <w:top w:val="single" w:sz="4" w:space="0" w:color="auto"/>
              <w:left w:val="single" w:sz="4" w:space="0" w:color="auto"/>
              <w:bottom w:val="nil"/>
              <w:right w:val="nil"/>
            </w:tcBorders>
            <w:shd w:val="clear" w:color="auto" w:fill="auto"/>
            <w:noWrap/>
            <w:hideMark/>
          </w:tcPr>
          <w:p w14:paraId="5AB7BD4B"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10</w:t>
            </w:r>
          </w:p>
        </w:tc>
        <w:tc>
          <w:tcPr>
            <w:tcW w:w="1454" w:type="dxa"/>
            <w:tcBorders>
              <w:top w:val="single" w:sz="4" w:space="0" w:color="auto"/>
              <w:left w:val="single" w:sz="4" w:space="0" w:color="auto"/>
              <w:bottom w:val="nil"/>
              <w:right w:val="nil"/>
            </w:tcBorders>
            <w:shd w:val="clear" w:color="auto" w:fill="auto"/>
            <w:noWrap/>
            <w:hideMark/>
          </w:tcPr>
          <w:p w14:paraId="55E5CACD"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10.93</w:t>
            </w:r>
          </w:p>
        </w:tc>
        <w:tc>
          <w:tcPr>
            <w:tcW w:w="880" w:type="dxa"/>
            <w:tcBorders>
              <w:top w:val="single" w:sz="4" w:space="0" w:color="auto"/>
              <w:left w:val="single" w:sz="4" w:space="0" w:color="auto"/>
              <w:bottom w:val="nil"/>
              <w:right w:val="nil"/>
            </w:tcBorders>
            <w:shd w:val="clear" w:color="auto" w:fill="auto"/>
            <w:noWrap/>
            <w:hideMark/>
          </w:tcPr>
          <w:p w14:paraId="6BA1EB2B"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29</w:t>
            </w:r>
          </w:p>
        </w:tc>
        <w:tc>
          <w:tcPr>
            <w:tcW w:w="1454" w:type="dxa"/>
            <w:tcBorders>
              <w:top w:val="single" w:sz="4" w:space="0" w:color="auto"/>
              <w:left w:val="single" w:sz="4" w:space="0" w:color="auto"/>
              <w:bottom w:val="nil"/>
              <w:right w:val="nil"/>
            </w:tcBorders>
            <w:shd w:val="clear" w:color="auto" w:fill="auto"/>
            <w:noWrap/>
            <w:hideMark/>
          </w:tcPr>
          <w:p w14:paraId="3DC7C283"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10.88</w:t>
            </w:r>
          </w:p>
        </w:tc>
        <w:tc>
          <w:tcPr>
            <w:tcW w:w="1455" w:type="dxa"/>
            <w:tcBorders>
              <w:top w:val="single" w:sz="4" w:space="0" w:color="auto"/>
              <w:left w:val="single" w:sz="4" w:space="0" w:color="auto"/>
              <w:bottom w:val="nil"/>
              <w:right w:val="nil"/>
            </w:tcBorders>
            <w:shd w:val="clear" w:color="auto" w:fill="auto"/>
            <w:noWrap/>
            <w:hideMark/>
          </w:tcPr>
          <w:p w14:paraId="337DF907"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0.05</w:t>
            </w:r>
          </w:p>
        </w:tc>
        <w:tc>
          <w:tcPr>
            <w:tcW w:w="1457" w:type="dxa"/>
            <w:tcBorders>
              <w:top w:val="single" w:sz="4" w:space="0" w:color="auto"/>
              <w:left w:val="single" w:sz="4" w:space="0" w:color="auto"/>
              <w:bottom w:val="nil"/>
              <w:right w:val="single" w:sz="4" w:space="0" w:color="auto"/>
            </w:tcBorders>
            <w:shd w:val="clear" w:color="auto" w:fill="auto"/>
            <w:noWrap/>
            <w:hideMark/>
          </w:tcPr>
          <w:p w14:paraId="02C7486E"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0.46</w:t>
            </w:r>
          </w:p>
        </w:tc>
      </w:tr>
      <w:tr w:rsidR="002145B2" w:rsidRPr="002145B2" w14:paraId="5A177EAA"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4F5A007C"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4</w:t>
            </w:r>
          </w:p>
        </w:tc>
        <w:tc>
          <w:tcPr>
            <w:tcW w:w="880" w:type="dxa"/>
            <w:tcBorders>
              <w:top w:val="single" w:sz="4" w:space="0" w:color="auto"/>
              <w:left w:val="single" w:sz="4" w:space="0" w:color="auto"/>
              <w:bottom w:val="nil"/>
              <w:right w:val="nil"/>
            </w:tcBorders>
            <w:shd w:val="clear" w:color="auto" w:fill="auto"/>
            <w:noWrap/>
            <w:hideMark/>
          </w:tcPr>
          <w:p w14:paraId="4AD16838"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8</w:t>
            </w:r>
          </w:p>
        </w:tc>
        <w:tc>
          <w:tcPr>
            <w:tcW w:w="1454" w:type="dxa"/>
            <w:tcBorders>
              <w:top w:val="single" w:sz="4" w:space="0" w:color="auto"/>
              <w:left w:val="single" w:sz="4" w:space="0" w:color="auto"/>
              <w:bottom w:val="nil"/>
              <w:right w:val="nil"/>
            </w:tcBorders>
            <w:shd w:val="clear" w:color="auto" w:fill="auto"/>
            <w:noWrap/>
            <w:hideMark/>
          </w:tcPr>
          <w:p w14:paraId="5E97F7A5"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12.49</w:t>
            </w:r>
          </w:p>
        </w:tc>
        <w:tc>
          <w:tcPr>
            <w:tcW w:w="880" w:type="dxa"/>
            <w:tcBorders>
              <w:top w:val="single" w:sz="4" w:space="0" w:color="auto"/>
              <w:left w:val="single" w:sz="4" w:space="0" w:color="auto"/>
              <w:bottom w:val="nil"/>
              <w:right w:val="nil"/>
            </w:tcBorders>
            <w:shd w:val="clear" w:color="auto" w:fill="auto"/>
            <w:noWrap/>
            <w:hideMark/>
          </w:tcPr>
          <w:p w14:paraId="070463D7"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44</w:t>
            </w:r>
          </w:p>
        </w:tc>
        <w:tc>
          <w:tcPr>
            <w:tcW w:w="1454" w:type="dxa"/>
            <w:tcBorders>
              <w:top w:val="single" w:sz="4" w:space="0" w:color="auto"/>
              <w:left w:val="single" w:sz="4" w:space="0" w:color="auto"/>
              <w:bottom w:val="nil"/>
              <w:right w:val="nil"/>
            </w:tcBorders>
            <w:shd w:val="clear" w:color="auto" w:fill="auto"/>
            <w:noWrap/>
            <w:hideMark/>
          </w:tcPr>
          <w:p w14:paraId="4E76DBFD"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11.96</w:t>
            </w:r>
          </w:p>
        </w:tc>
        <w:tc>
          <w:tcPr>
            <w:tcW w:w="1455" w:type="dxa"/>
            <w:tcBorders>
              <w:top w:val="single" w:sz="4" w:space="0" w:color="auto"/>
              <w:left w:val="single" w:sz="4" w:space="0" w:color="auto"/>
              <w:bottom w:val="nil"/>
              <w:right w:val="nil"/>
            </w:tcBorders>
            <w:shd w:val="clear" w:color="auto" w:fill="auto"/>
            <w:noWrap/>
            <w:hideMark/>
          </w:tcPr>
          <w:p w14:paraId="40E24B2F"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0.53</w:t>
            </w:r>
          </w:p>
        </w:tc>
        <w:tc>
          <w:tcPr>
            <w:tcW w:w="1457" w:type="dxa"/>
            <w:tcBorders>
              <w:top w:val="single" w:sz="4" w:space="0" w:color="auto"/>
              <w:left w:val="single" w:sz="4" w:space="0" w:color="auto"/>
              <w:bottom w:val="nil"/>
              <w:right w:val="single" w:sz="4" w:space="0" w:color="auto"/>
            </w:tcBorders>
            <w:shd w:val="clear" w:color="auto" w:fill="auto"/>
            <w:noWrap/>
            <w:hideMark/>
          </w:tcPr>
          <w:p w14:paraId="446B0E7C"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4.24</w:t>
            </w:r>
          </w:p>
        </w:tc>
      </w:tr>
      <w:tr w:rsidR="002145B2" w:rsidRPr="002145B2" w14:paraId="38C15DF8"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526334DF"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5</w:t>
            </w:r>
          </w:p>
        </w:tc>
        <w:tc>
          <w:tcPr>
            <w:tcW w:w="880" w:type="dxa"/>
            <w:tcBorders>
              <w:top w:val="single" w:sz="4" w:space="0" w:color="auto"/>
              <w:left w:val="single" w:sz="4" w:space="0" w:color="auto"/>
              <w:bottom w:val="nil"/>
              <w:right w:val="nil"/>
            </w:tcBorders>
            <w:shd w:val="clear" w:color="auto" w:fill="auto"/>
            <w:noWrap/>
            <w:hideMark/>
          </w:tcPr>
          <w:p w14:paraId="42F0252E"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23</w:t>
            </w:r>
          </w:p>
        </w:tc>
        <w:tc>
          <w:tcPr>
            <w:tcW w:w="1454" w:type="dxa"/>
            <w:tcBorders>
              <w:top w:val="single" w:sz="4" w:space="0" w:color="auto"/>
              <w:left w:val="single" w:sz="4" w:space="0" w:color="auto"/>
              <w:bottom w:val="nil"/>
              <w:right w:val="nil"/>
            </w:tcBorders>
            <w:shd w:val="clear" w:color="auto" w:fill="auto"/>
            <w:noWrap/>
            <w:hideMark/>
          </w:tcPr>
          <w:p w14:paraId="11CF2B35"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13.43</w:t>
            </w:r>
          </w:p>
        </w:tc>
        <w:tc>
          <w:tcPr>
            <w:tcW w:w="880" w:type="dxa"/>
            <w:tcBorders>
              <w:top w:val="single" w:sz="4" w:space="0" w:color="auto"/>
              <w:left w:val="single" w:sz="4" w:space="0" w:color="auto"/>
              <w:bottom w:val="nil"/>
              <w:right w:val="nil"/>
            </w:tcBorders>
            <w:shd w:val="clear" w:color="auto" w:fill="auto"/>
            <w:noWrap/>
            <w:hideMark/>
          </w:tcPr>
          <w:p w14:paraId="53B94D65"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18</w:t>
            </w:r>
          </w:p>
        </w:tc>
        <w:tc>
          <w:tcPr>
            <w:tcW w:w="1454" w:type="dxa"/>
            <w:tcBorders>
              <w:top w:val="single" w:sz="4" w:space="0" w:color="auto"/>
              <w:left w:val="single" w:sz="4" w:space="0" w:color="auto"/>
              <w:bottom w:val="nil"/>
              <w:right w:val="nil"/>
            </w:tcBorders>
            <w:shd w:val="clear" w:color="auto" w:fill="auto"/>
            <w:noWrap/>
            <w:hideMark/>
          </w:tcPr>
          <w:p w14:paraId="06DAFDED"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13.33</w:t>
            </w:r>
          </w:p>
        </w:tc>
        <w:tc>
          <w:tcPr>
            <w:tcW w:w="1455" w:type="dxa"/>
            <w:tcBorders>
              <w:top w:val="single" w:sz="4" w:space="0" w:color="auto"/>
              <w:left w:val="single" w:sz="4" w:space="0" w:color="auto"/>
              <w:bottom w:val="nil"/>
              <w:right w:val="nil"/>
            </w:tcBorders>
            <w:shd w:val="clear" w:color="auto" w:fill="auto"/>
            <w:noWrap/>
            <w:hideMark/>
          </w:tcPr>
          <w:p w14:paraId="1A4C2599"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0.10</w:t>
            </w:r>
          </w:p>
        </w:tc>
        <w:tc>
          <w:tcPr>
            <w:tcW w:w="1457" w:type="dxa"/>
            <w:tcBorders>
              <w:top w:val="single" w:sz="4" w:space="0" w:color="auto"/>
              <w:left w:val="single" w:sz="4" w:space="0" w:color="auto"/>
              <w:bottom w:val="nil"/>
              <w:right w:val="single" w:sz="4" w:space="0" w:color="auto"/>
            </w:tcBorders>
            <w:shd w:val="clear" w:color="auto" w:fill="auto"/>
            <w:noWrap/>
            <w:hideMark/>
          </w:tcPr>
          <w:p w14:paraId="764B1068"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0.74</w:t>
            </w:r>
          </w:p>
        </w:tc>
      </w:tr>
      <w:tr w:rsidR="002145B2" w:rsidRPr="002145B2" w14:paraId="284D015B"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6D3EB40E"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6</w:t>
            </w:r>
          </w:p>
        </w:tc>
        <w:tc>
          <w:tcPr>
            <w:tcW w:w="880" w:type="dxa"/>
            <w:tcBorders>
              <w:top w:val="single" w:sz="4" w:space="0" w:color="auto"/>
              <w:left w:val="single" w:sz="4" w:space="0" w:color="auto"/>
              <w:bottom w:val="nil"/>
              <w:right w:val="nil"/>
            </w:tcBorders>
            <w:shd w:val="clear" w:color="auto" w:fill="auto"/>
            <w:noWrap/>
            <w:hideMark/>
          </w:tcPr>
          <w:p w14:paraId="198E696F"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8</w:t>
            </w:r>
          </w:p>
        </w:tc>
        <w:tc>
          <w:tcPr>
            <w:tcW w:w="1454" w:type="dxa"/>
            <w:tcBorders>
              <w:top w:val="single" w:sz="4" w:space="0" w:color="auto"/>
              <w:left w:val="single" w:sz="4" w:space="0" w:color="auto"/>
              <w:bottom w:val="nil"/>
              <w:right w:val="nil"/>
            </w:tcBorders>
            <w:shd w:val="clear" w:color="auto" w:fill="auto"/>
            <w:noWrap/>
            <w:hideMark/>
          </w:tcPr>
          <w:p w14:paraId="076F93FB"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14.38</w:t>
            </w:r>
          </w:p>
        </w:tc>
        <w:tc>
          <w:tcPr>
            <w:tcW w:w="880" w:type="dxa"/>
            <w:tcBorders>
              <w:top w:val="single" w:sz="4" w:space="0" w:color="auto"/>
              <w:left w:val="single" w:sz="4" w:space="0" w:color="auto"/>
              <w:bottom w:val="nil"/>
              <w:right w:val="nil"/>
            </w:tcBorders>
            <w:shd w:val="clear" w:color="auto" w:fill="auto"/>
            <w:noWrap/>
            <w:hideMark/>
          </w:tcPr>
          <w:p w14:paraId="5E8CB0B1"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31</w:t>
            </w:r>
          </w:p>
        </w:tc>
        <w:tc>
          <w:tcPr>
            <w:tcW w:w="1454" w:type="dxa"/>
            <w:tcBorders>
              <w:top w:val="single" w:sz="4" w:space="0" w:color="auto"/>
              <w:left w:val="single" w:sz="4" w:space="0" w:color="auto"/>
              <w:bottom w:val="nil"/>
              <w:right w:val="nil"/>
            </w:tcBorders>
            <w:shd w:val="clear" w:color="auto" w:fill="auto"/>
            <w:noWrap/>
            <w:hideMark/>
          </w:tcPr>
          <w:p w14:paraId="56634C18"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14.22</w:t>
            </w:r>
          </w:p>
        </w:tc>
        <w:tc>
          <w:tcPr>
            <w:tcW w:w="1455" w:type="dxa"/>
            <w:tcBorders>
              <w:top w:val="single" w:sz="4" w:space="0" w:color="auto"/>
              <w:left w:val="single" w:sz="4" w:space="0" w:color="auto"/>
              <w:bottom w:val="nil"/>
              <w:right w:val="nil"/>
            </w:tcBorders>
            <w:shd w:val="clear" w:color="auto" w:fill="auto"/>
            <w:noWrap/>
            <w:hideMark/>
          </w:tcPr>
          <w:p w14:paraId="3A6B0DBC"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0.16</w:t>
            </w:r>
          </w:p>
        </w:tc>
        <w:tc>
          <w:tcPr>
            <w:tcW w:w="1457" w:type="dxa"/>
            <w:tcBorders>
              <w:top w:val="single" w:sz="4" w:space="0" w:color="auto"/>
              <w:left w:val="single" w:sz="4" w:space="0" w:color="auto"/>
              <w:bottom w:val="nil"/>
              <w:right w:val="single" w:sz="4" w:space="0" w:color="auto"/>
            </w:tcBorders>
            <w:shd w:val="clear" w:color="auto" w:fill="auto"/>
            <w:noWrap/>
            <w:hideMark/>
          </w:tcPr>
          <w:p w14:paraId="37FAB70B"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1.11</w:t>
            </w:r>
          </w:p>
        </w:tc>
      </w:tr>
      <w:tr w:rsidR="002145B2" w:rsidRPr="002145B2" w14:paraId="20112D6C"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2D39CA2A"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7</w:t>
            </w:r>
          </w:p>
        </w:tc>
        <w:tc>
          <w:tcPr>
            <w:tcW w:w="880" w:type="dxa"/>
            <w:tcBorders>
              <w:top w:val="single" w:sz="4" w:space="0" w:color="auto"/>
              <w:left w:val="single" w:sz="4" w:space="0" w:color="auto"/>
              <w:bottom w:val="nil"/>
              <w:right w:val="nil"/>
            </w:tcBorders>
            <w:shd w:val="clear" w:color="auto" w:fill="auto"/>
            <w:noWrap/>
            <w:hideMark/>
          </w:tcPr>
          <w:p w14:paraId="1D0D7963"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21</w:t>
            </w:r>
          </w:p>
        </w:tc>
        <w:tc>
          <w:tcPr>
            <w:tcW w:w="1454" w:type="dxa"/>
            <w:tcBorders>
              <w:top w:val="single" w:sz="4" w:space="0" w:color="auto"/>
              <w:left w:val="single" w:sz="4" w:space="0" w:color="auto"/>
              <w:bottom w:val="nil"/>
              <w:right w:val="nil"/>
            </w:tcBorders>
            <w:shd w:val="clear" w:color="auto" w:fill="auto"/>
            <w:noWrap/>
            <w:hideMark/>
          </w:tcPr>
          <w:p w14:paraId="28F6936C"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16.55</w:t>
            </w:r>
          </w:p>
        </w:tc>
        <w:tc>
          <w:tcPr>
            <w:tcW w:w="880" w:type="dxa"/>
            <w:tcBorders>
              <w:top w:val="single" w:sz="4" w:space="0" w:color="auto"/>
              <w:left w:val="single" w:sz="4" w:space="0" w:color="auto"/>
              <w:bottom w:val="nil"/>
              <w:right w:val="nil"/>
            </w:tcBorders>
            <w:shd w:val="clear" w:color="auto" w:fill="auto"/>
            <w:noWrap/>
            <w:hideMark/>
          </w:tcPr>
          <w:p w14:paraId="16826284"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24</w:t>
            </w:r>
          </w:p>
        </w:tc>
        <w:tc>
          <w:tcPr>
            <w:tcW w:w="1454" w:type="dxa"/>
            <w:tcBorders>
              <w:top w:val="single" w:sz="4" w:space="0" w:color="auto"/>
              <w:left w:val="single" w:sz="4" w:space="0" w:color="auto"/>
              <w:bottom w:val="nil"/>
              <w:right w:val="nil"/>
            </w:tcBorders>
            <w:shd w:val="clear" w:color="auto" w:fill="auto"/>
            <w:noWrap/>
            <w:hideMark/>
          </w:tcPr>
          <w:p w14:paraId="230A11FC"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16.46</w:t>
            </w:r>
          </w:p>
        </w:tc>
        <w:tc>
          <w:tcPr>
            <w:tcW w:w="1455" w:type="dxa"/>
            <w:tcBorders>
              <w:top w:val="single" w:sz="4" w:space="0" w:color="auto"/>
              <w:left w:val="single" w:sz="4" w:space="0" w:color="auto"/>
              <w:bottom w:val="nil"/>
              <w:right w:val="nil"/>
            </w:tcBorders>
            <w:shd w:val="clear" w:color="auto" w:fill="auto"/>
            <w:noWrap/>
            <w:hideMark/>
          </w:tcPr>
          <w:p w14:paraId="5460B495"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0.09</w:t>
            </w:r>
          </w:p>
        </w:tc>
        <w:tc>
          <w:tcPr>
            <w:tcW w:w="1457" w:type="dxa"/>
            <w:tcBorders>
              <w:top w:val="single" w:sz="4" w:space="0" w:color="auto"/>
              <w:left w:val="single" w:sz="4" w:space="0" w:color="auto"/>
              <w:bottom w:val="nil"/>
              <w:right w:val="single" w:sz="4" w:space="0" w:color="auto"/>
            </w:tcBorders>
            <w:shd w:val="clear" w:color="auto" w:fill="auto"/>
            <w:noWrap/>
            <w:hideMark/>
          </w:tcPr>
          <w:p w14:paraId="1CFC8F46"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0.54</w:t>
            </w:r>
          </w:p>
        </w:tc>
      </w:tr>
      <w:tr w:rsidR="002145B2" w:rsidRPr="002145B2" w14:paraId="3F74BA10"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4E085C87"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8</w:t>
            </w:r>
          </w:p>
        </w:tc>
        <w:tc>
          <w:tcPr>
            <w:tcW w:w="880" w:type="dxa"/>
            <w:tcBorders>
              <w:top w:val="single" w:sz="4" w:space="0" w:color="auto"/>
              <w:left w:val="single" w:sz="4" w:space="0" w:color="auto"/>
              <w:bottom w:val="nil"/>
              <w:right w:val="nil"/>
            </w:tcBorders>
            <w:shd w:val="clear" w:color="auto" w:fill="auto"/>
            <w:noWrap/>
            <w:hideMark/>
          </w:tcPr>
          <w:p w14:paraId="31D28E25"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5</w:t>
            </w:r>
          </w:p>
        </w:tc>
        <w:tc>
          <w:tcPr>
            <w:tcW w:w="1454" w:type="dxa"/>
            <w:tcBorders>
              <w:top w:val="single" w:sz="4" w:space="0" w:color="auto"/>
              <w:left w:val="single" w:sz="4" w:space="0" w:color="auto"/>
              <w:bottom w:val="nil"/>
              <w:right w:val="nil"/>
            </w:tcBorders>
            <w:shd w:val="clear" w:color="auto" w:fill="auto"/>
            <w:noWrap/>
            <w:hideMark/>
          </w:tcPr>
          <w:p w14:paraId="75A3F8E1"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17.92</w:t>
            </w:r>
          </w:p>
        </w:tc>
        <w:tc>
          <w:tcPr>
            <w:tcW w:w="880" w:type="dxa"/>
            <w:tcBorders>
              <w:top w:val="single" w:sz="4" w:space="0" w:color="auto"/>
              <w:left w:val="single" w:sz="4" w:space="0" w:color="auto"/>
              <w:bottom w:val="nil"/>
              <w:right w:val="nil"/>
            </w:tcBorders>
            <w:shd w:val="clear" w:color="auto" w:fill="auto"/>
            <w:noWrap/>
            <w:hideMark/>
          </w:tcPr>
          <w:p w14:paraId="2E8FCEF8"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6</w:t>
            </w:r>
          </w:p>
        </w:tc>
        <w:tc>
          <w:tcPr>
            <w:tcW w:w="1454" w:type="dxa"/>
            <w:tcBorders>
              <w:top w:val="single" w:sz="4" w:space="0" w:color="auto"/>
              <w:left w:val="single" w:sz="4" w:space="0" w:color="auto"/>
              <w:bottom w:val="nil"/>
              <w:right w:val="nil"/>
            </w:tcBorders>
            <w:shd w:val="clear" w:color="auto" w:fill="auto"/>
            <w:noWrap/>
            <w:hideMark/>
          </w:tcPr>
          <w:p w14:paraId="5E03C40D"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18.20</w:t>
            </w:r>
          </w:p>
        </w:tc>
        <w:tc>
          <w:tcPr>
            <w:tcW w:w="1455" w:type="dxa"/>
            <w:tcBorders>
              <w:top w:val="single" w:sz="4" w:space="0" w:color="auto"/>
              <w:left w:val="single" w:sz="4" w:space="0" w:color="auto"/>
              <w:bottom w:val="nil"/>
              <w:right w:val="nil"/>
            </w:tcBorders>
            <w:shd w:val="clear" w:color="auto" w:fill="auto"/>
            <w:noWrap/>
            <w:hideMark/>
          </w:tcPr>
          <w:p w14:paraId="51851D42"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-0.28</w:t>
            </w:r>
          </w:p>
        </w:tc>
        <w:tc>
          <w:tcPr>
            <w:tcW w:w="1457" w:type="dxa"/>
            <w:tcBorders>
              <w:top w:val="single" w:sz="4" w:space="0" w:color="auto"/>
              <w:left w:val="single" w:sz="4" w:space="0" w:color="auto"/>
              <w:bottom w:val="nil"/>
              <w:right w:val="single" w:sz="4" w:space="0" w:color="auto"/>
            </w:tcBorders>
            <w:shd w:val="clear" w:color="auto" w:fill="auto"/>
            <w:noWrap/>
            <w:hideMark/>
          </w:tcPr>
          <w:p w14:paraId="7AC05473"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-1.56</w:t>
            </w:r>
          </w:p>
        </w:tc>
      </w:tr>
      <w:tr w:rsidR="002145B2" w:rsidRPr="002145B2" w14:paraId="0E78BC70"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7C12BC12"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9</w:t>
            </w:r>
          </w:p>
        </w:tc>
        <w:tc>
          <w:tcPr>
            <w:tcW w:w="880" w:type="dxa"/>
            <w:tcBorders>
              <w:top w:val="single" w:sz="4" w:space="0" w:color="auto"/>
              <w:left w:val="single" w:sz="4" w:space="0" w:color="auto"/>
              <w:bottom w:val="nil"/>
              <w:right w:val="nil"/>
            </w:tcBorders>
            <w:shd w:val="clear" w:color="auto" w:fill="auto"/>
            <w:noWrap/>
            <w:hideMark/>
          </w:tcPr>
          <w:p w14:paraId="75C5EA95"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9</w:t>
            </w:r>
          </w:p>
        </w:tc>
        <w:tc>
          <w:tcPr>
            <w:tcW w:w="1454" w:type="dxa"/>
            <w:tcBorders>
              <w:top w:val="single" w:sz="4" w:space="0" w:color="auto"/>
              <w:left w:val="single" w:sz="4" w:space="0" w:color="auto"/>
              <w:bottom w:val="nil"/>
              <w:right w:val="nil"/>
            </w:tcBorders>
            <w:shd w:val="clear" w:color="auto" w:fill="auto"/>
            <w:noWrap/>
            <w:hideMark/>
          </w:tcPr>
          <w:p w14:paraId="44C553A2"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19.06</w:t>
            </w:r>
          </w:p>
        </w:tc>
        <w:tc>
          <w:tcPr>
            <w:tcW w:w="880" w:type="dxa"/>
            <w:tcBorders>
              <w:top w:val="single" w:sz="4" w:space="0" w:color="auto"/>
              <w:left w:val="single" w:sz="4" w:space="0" w:color="auto"/>
              <w:bottom w:val="nil"/>
              <w:right w:val="nil"/>
            </w:tcBorders>
            <w:shd w:val="clear" w:color="auto" w:fill="auto"/>
            <w:noWrap/>
            <w:hideMark/>
          </w:tcPr>
          <w:p w14:paraId="61265148"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16</w:t>
            </w:r>
          </w:p>
        </w:tc>
        <w:tc>
          <w:tcPr>
            <w:tcW w:w="1454" w:type="dxa"/>
            <w:tcBorders>
              <w:top w:val="single" w:sz="4" w:space="0" w:color="auto"/>
              <w:left w:val="single" w:sz="4" w:space="0" w:color="auto"/>
              <w:bottom w:val="nil"/>
              <w:right w:val="nil"/>
            </w:tcBorders>
            <w:shd w:val="clear" w:color="auto" w:fill="auto"/>
            <w:noWrap/>
            <w:hideMark/>
          </w:tcPr>
          <w:p w14:paraId="1609126C"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18.65</w:t>
            </w:r>
          </w:p>
        </w:tc>
        <w:tc>
          <w:tcPr>
            <w:tcW w:w="1455" w:type="dxa"/>
            <w:tcBorders>
              <w:top w:val="single" w:sz="4" w:space="0" w:color="auto"/>
              <w:left w:val="single" w:sz="4" w:space="0" w:color="auto"/>
              <w:bottom w:val="nil"/>
              <w:right w:val="nil"/>
            </w:tcBorders>
            <w:shd w:val="clear" w:color="auto" w:fill="auto"/>
            <w:noWrap/>
            <w:hideMark/>
          </w:tcPr>
          <w:p w14:paraId="751475D9"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0.41</w:t>
            </w:r>
          </w:p>
        </w:tc>
        <w:tc>
          <w:tcPr>
            <w:tcW w:w="1457" w:type="dxa"/>
            <w:tcBorders>
              <w:top w:val="single" w:sz="4" w:space="0" w:color="auto"/>
              <w:left w:val="single" w:sz="4" w:space="0" w:color="auto"/>
              <w:bottom w:val="nil"/>
              <w:right w:val="single" w:sz="4" w:space="0" w:color="auto"/>
            </w:tcBorders>
            <w:shd w:val="clear" w:color="auto" w:fill="auto"/>
            <w:noWrap/>
            <w:hideMark/>
          </w:tcPr>
          <w:p w14:paraId="2CFA0403"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2.15</w:t>
            </w:r>
          </w:p>
        </w:tc>
      </w:tr>
      <w:tr w:rsidR="002145B2" w:rsidRPr="002145B2" w14:paraId="19BD0E3D"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48E1C3E4"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10</w:t>
            </w:r>
          </w:p>
        </w:tc>
        <w:tc>
          <w:tcPr>
            <w:tcW w:w="880" w:type="dxa"/>
            <w:tcBorders>
              <w:top w:val="single" w:sz="4" w:space="0" w:color="auto"/>
              <w:left w:val="single" w:sz="4" w:space="0" w:color="auto"/>
              <w:bottom w:val="nil"/>
              <w:right w:val="nil"/>
            </w:tcBorders>
            <w:shd w:val="clear" w:color="auto" w:fill="auto"/>
            <w:noWrap/>
            <w:hideMark/>
          </w:tcPr>
          <w:p w14:paraId="1824EC4E"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4</w:t>
            </w:r>
          </w:p>
        </w:tc>
        <w:tc>
          <w:tcPr>
            <w:tcW w:w="1454" w:type="dxa"/>
            <w:tcBorders>
              <w:top w:val="single" w:sz="4" w:space="0" w:color="auto"/>
              <w:left w:val="single" w:sz="4" w:space="0" w:color="auto"/>
              <w:bottom w:val="nil"/>
              <w:right w:val="nil"/>
            </w:tcBorders>
            <w:shd w:val="clear" w:color="auto" w:fill="auto"/>
            <w:noWrap/>
            <w:hideMark/>
          </w:tcPr>
          <w:p w14:paraId="5B8A2415"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22.89</w:t>
            </w:r>
          </w:p>
        </w:tc>
        <w:tc>
          <w:tcPr>
            <w:tcW w:w="880" w:type="dxa"/>
            <w:tcBorders>
              <w:top w:val="single" w:sz="4" w:space="0" w:color="auto"/>
              <w:left w:val="single" w:sz="4" w:space="0" w:color="auto"/>
              <w:bottom w:val="nil"/>
              <w:right w:val="nil"/>
            </w:tcBorders>
            <w:shd w:val="clear" w:color="auto" w:fill="auto"/>
            <w:noWrap/>
            <w:hideMark/>
          </w:tcPr>
          <w:p w14:paraId="5D9718DC"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11</w:t>
            </w:r>
          </w:p>
        </w:tc>
        <w:tc>
          <w:tcPr>
            <w:tcW w:w="1454" w:type="dxa"/>
            <w:tcBorders>
              <w:top w:val="single" w:sz="4" w:space="0" w:color="auto"/>
              <w:left w:val="single" w:sz="4" w:space="0" w:color="auto"/>
              <w:bottom w:val="nil"/>
              <w:right w:val="nil"/>
            </w:tcBorders>
            <w:shd w:val="clear" w:color="auto" w:fill="auto"/>
            <w:noWrap/>
            <w:hideMark/>
          </w:tcPr>
          <w:p w14:paraId="08A1AAF5"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22.49</w:t>
            </w:r>
          </w:p>
        </w:tc>
        <w:tc>
          <w:tcPr>
            <w:tcW w:w="1455" w:type="dxa"/>
            <w:tcBorders>
              <w:top w:val="single" w:sz="4" w:space="0" w:color="auto"/>
              <w:left w:val="single" w:sz="4" w:space="0" w:color="auto"/>
              <w:bottom w:val="nil"/>
              <w:right w:val="nil"/>
            </w:tcBorders>
            <w:shd w:val="clear" w:color="auto" w:fill="auto"/>
            <w:noWrap/>
            <w:hideMark/>
          </w:tcPr>
          <w:p w14:paraId="3D283639"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0.40</w:t>
            </w:r>
          </w:p>
        </w:tc>
        <w:tc>
          <w:tcPr>
            <w:tcW w:w="1457" w:type="dxa"/>
            <w:tcBorders>
              <w:top w:val="single" w:sz="4" w:space="0" w:color="auto"/>
              <w:left w:val="single" w:sz="4" w:space="0" w:color="auto"/>
              <w:bottom w:val="nil"/>
              <w:right w:val="single" w:sz="4" w:space="0" w:color="auto"/>
            </w:tcBorders>
            <w:shd w:val="clear" w:color="auto" w:fill="auto"/>
            <w:noWrap/>
            <w:hideMark/>
          </w:tcPr>
          <w:p w14:paraId="4AB4EB8B"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1.75</w:t>
            </w:r>
          </w:p>
        </w:tc>
      </w:tr>
      <w:tr w:rsidR="002145B2" w:rsidRPr="002145B2" w14:paraId="52717D15"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04D7EC5E"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11</w:t>
            </w:r>
          </w:p>
        </w:tc>
        <w:tc>
          <w:tcPr>
            <w:tcW w:w="880" w:type="dxa"/>
            <w:tcBorders>
              <w:top w:val="single" w:sz="4" w:space="0" w:color="auto"/>
              <w:left w:val="single" w:sz="4" w:space="0" w:color="auto"/>
              <w:bottom w:val="nil"/>
              <w:right w:val="nil"/>
            </w:tcBorders>
            <w:shd w:val="clear" w:color="auto" w:fill="auto"/>
            <w:noWrap/>
            <w:hideMark/>
          </w:tcPr>
          <w:p w14:paraId="6A937A15"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5</w:t>
            </w:r>
          </w:p>
        </w:tc>
        <w:tc>
          <w:tcPr>
            <w:tcW w:w="1454" w:type="dxa"/>
            <w:tcBorders>
              <w:top w:val="single" w:sz="4" w:space="0" w:color="auto"/>
              <w:left w:val="single" w:sz="4" w:space="0" w:color="auto"/>
              <w:bottom w:val="nil"/>
              <w:right w:val="nil"/>
            </w:tcBorders>
            <w:shd w:val="clear" w:color="auto" w:fill="auto"/>
            <w:noWrap/>
            <w:hideMark/>
          </w:tcPr>
          <w:p w14:paraId="36BF70B7"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25.16</w:t>
            </w:r>
          </w:p>
        </w:tc>
        <w:tc>
          <w:tcPr>
            <w:tcW w:w="880" w:type="dxa"/>
            <w:tcBorders>
              <w:top w:val="single" w:sz="4" w:space="0" w:color="auto"/>
              <w:left w:val="single" w:sz="4" w:space="0" w:color="auto"/>
              <w:bottom w:val="nil"/>
              <w:right w:val="nil"/>
            </w:tcBorders>
            <w:shd w:val="clear" w:color="auto" w:fill="auto"/>
            <w:noWrap/>
            <w:hideMark/>
          </w:tcPr>
          <w:p w14:paraId="6953E456"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3</w:t>
            </w:r>
          </w:p>
        </w:tc>
        <w:tc>
          <w:tcPr>
            <w:tcW w:w="1454" w:type="dxa"/>
            <w:tcBorders>
              <w:top w:val="single" w:sz="4" w:space="0" w:color="auto"/>
              <w:left w:val="single" w:sz="4" w:space="0" w:color="auto"/>
              <w:bottom w:val="nil"/>
              <w:right w:val="nil"/>
            </w:tcBorders>
            <w:shd w:val="clear" w:color="auto" w:fill="auto"/>
            <w:noWrap/>
            <w:hideMark/>
          </w:tcPr>
          <w:p w14:paraId="526B9880"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25.38</w:t>
            </w:r>
          </w:p>
        </w:tc>
        <w:tc>
          <w:tcPr>
            <w:tcW w:w="1455" w:type="dxa"/>
            <w:tcBorders>
              <w:top w:val="single" w:sz="4" w:space="0" w:color="auto"/>
              <w:left w:val="single" w:sz="4" w:space="0" w:color="auto"/>
              <w:bottom w:val="nil"/>
              <w:right w:val="nil"/>
            </w:tcBorders>
            <w:shd w:val="clear" w:color="auto" w:fill="auto"/>
            <w:noWrap/>
            <w:hideMark/>
          </w:tcPr>
          <w:p w14:paraId="04C63780"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-0.22</w:t>
            </w:r>
          </w:p>
        </w:tc>
        <w:tc>
          <w:tcPr>
            <w:tcW w:w="1457" w:type="dxa"/>
            <w:tcBorders>
              <w:top w:val="single" w:sz="4" w:space="0" w:color="auto"/>
              <w:left w:val="single" w:sz="4" w:space="0" w:color="auto"/>
              <w:bottom w:val="nil"/>
              <w:right w:val="single" w:sz="4" w:space="0" w:color="auto"/>
            </w:tcBorders>
            <w:shd w:val="clear" w:color="auto" w:fill="auto"/>
            <w:noWrap/>
            <w:hideMark/>
          </w:tcPr>
          <w:p w14:paraId="434BEA8A"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-0.87</w:t>
            </w:r>
          </w:p>
        </w:tc>
      </w:tr>
      <w:tr w:rsidR="002145B2" w:rsidRPr="002145B2" w14:paraId="54061CAA"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66D87D5F"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12</w:t>
            </w:r>
          </w:p>
        </w:tc>
        <w:tc>
          <w:tcPr>
            <w:tcW w:w="880" w:type="dxa"/>
            <w:tcBorders>
              <w:top w:val="single" w:sz="4" w:space="0" w:color="auto"/>
              <w:left w:val="single" w:sz="4" w:space="0" w:color="auto"/>
              <w:bottom w:val="nil"/>
              <w:right w:val="nil"/>
            </w:tcBorders>
            <w:shd w:val="clear" w:color="auto" w:fill="auto"/>
            <w:noWrap/>
            <w:hideMark/>
          </w:tcPr>
          <w:p w14:paraId="1A4E9130"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w:t>
            </w:r>
          </w:p>
        </w:tc>
        <w:tc>
          <w:tcPr>
            <w:tcW w:w="1454" w:type="dxa"/>
            <w:tcBorders>
              <w:top w:val="single" w:sz="4" w:space="0" w:color="auto"/>
              <w:left w:val="single" w:sz="4" w:space="0" w:color="auto"/>
              <w:bottom w:val="nil"/>
              <w:right w:val="nil"/>
            </w:tcBorders>
            <w:shd w:val="clear" w:color="auto" w:fill="auto"/>
            <w:noWrap/>
            <w:hideMark/>
          </w:tcPr>
          <w:p w14:paraId="53249296"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26.53</w:t>
            </w:r>
          </w:p>
        </w:tc>
        <w:tc>
          <w:tcPr>
            <w:tcW w:w="880" w:type="dxa"/>
            <w:tcBorders>
              <w:top w:val="single" w:sz="4" w:space="0" w:color="auto"/>
              <w:left w:val="single" w:sz="4" w:space="0" w:color="auto"/>
              <w:bottom w:val="nil"/>
              <w:right w:val="nil"/>
            </w:tcBorders>
            <w:shd w:val="clear" w:color="auto" w:fill="auto"/>
            <w:noWrap/>
            <w:hideMark/>
          </w:tcPr>
          <w:p w14:paraId="3D186E84"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w:t>
            </w:r>
          </w:p>
        </w:tc>
        <w:tc>
          <w:tcPr>
            <w:tcW w:w="1454" w:type="dxa"/>
            <w:tcBorders>
              <w:top w:val="single" w:sz="4" w:space="0" w:color="auto"/>
              <w:left w:val="single" w:sz="4" w:space="0" w:color="auto"/>
              <w:bottom w:val="nil"/>
              <w:right w:val="nil"/>
            </w:tcBorders>
            <w:shd w:val="clear" w:color="auto" w:fill="auto"/>
            <w:noWrap/>
            <w:hideMark/>
          </w:tcPr>
          <w:p w14:paraId="6D54989D"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26.55</w:t>
            </w:r>
          </w:p>
        </w:tc>
        <w:tc>
          <w:tcPr>
            <w:tcW w:w="1455" w:type="dxa"/>
            <w:tcBorders>
              <w:top w:val="single" w:sz="4" w:space="0" w:color="auto"/>
              <w:left w:val="single" w:sz="4" w:space="0" w:color="auto"/>
              <w:bottom w:val="nil"/>
              <w:right w:val="nil"/>
            </w:tcBorders>
            <w:shd w:val="clear" w:color="auto" w:fill="auto"/>
            <w:noWrap/>
            <w:hideMark/>
          </w:tcPr>
          <w:p w14:paraId="616FB6FE"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-0.02</w:t>
            </w:r>
          </w:p>
        </w:tc>
        <w:tc>
          <w:tcPr>
            <w:tcW w:w="1457" w:type="dxa"/>
            <w:tcBorders>
              <w:top w:val="single" w:sz="4" w:space="0" w:color="auto"/>
              <w:left w:val="single" w:sz="4" w:space="0" w:color="auto"/>
              <w:bottom w:val="nil"/>
              <w:right w:val="single" w:sz="4" w:space="0" w:color="auto"/>
            </w:tcBorders>
            <w:shd w:val="clear" w:color="auto" w:fill="auto"/>
            <w:noWrap/>
            <w:hideMark/>
          </w:tcPr>
          <w:p w14:paraId="15CC2723"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-0.08</w:t>
            </w:r>
          </w:p>
        </w:tc>
      </w:tr>
      <w:tr w:rsidR="002145B2" w:rsidRPr="002145B2" w14:paraId="5908EF65" w14:textId="77777777" w:rsidTr="006D0D6E">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09869362" w14:textId="77777777" w:rsidR="002145B2" w:rsidRPr="002145B2" w:rsidRDefault="002145B2" w:rsidP="006D0D6E">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Lecturer - 9</w:t>
            </w:r>
          </w:p>
        </w:tc>
        <w:tc>
          <w:tcPr>
            <w:tcW w:w="880" w:type="dxa"/>
            <w:tcBorders>
              <w:top w:val="single" w:sz="4" w:space="0" w:color="auto"/>
              <w:left w:val="single" w:sz="4" w:space="0" w:color="auto"/>
              <w:bottom w:val="nil"/>
              <w:right w:val="nil"/>
            </w:tcBorders>
            <w:shd w:val="clear" w:color="auto" w:fill="auto"/>
            <w:noWrap/>
            <w:hideMark/>
          </w:tcPr>
          <w:p w14:paraId="0AD0C01E" w14:textId="77777777" w:rsidR="002145B2" w:rsidRPr="002145B2" w:rsidRDefault="002145B2" w:rsidP="006D0D6E">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138</w:t>
            </w:r>
          </w:p>
        </w:tc>
        <w:tc>
          <w:tcPr>
            <w:tcW w:w="1454" w:type="dxa"/>
            <w:tcBorders>
              <w:top w:val="single" w:sz="4" w:space="0" w:color="auto"/>
              <w:left w:val="single" w:sz="4" w:space="0" w:color="auto"/>
              <w:bottom w:val="nil"/>
              <w:right w:val="nil"/>
            </w:tcBorders>
            <w:shd w:val="clear" w:color="auto" w:fill="auto"/>
            <w:noWrap/>
            <w:hideMark/>
          </w:tcPr>
          <w:p w14:paraId="0566E424" w14:textId="77777777" w:rsidR="002145B2" w:rsidRPr="002145B2" w:rsidRDefault="002145B2" w:rsidP="006D0D6E">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20.20</w:t>
            </w:r>
          </w:p>
        </w:tc>
        <w:tc>
          <w:tcPr>
            <w:tcW w:w="880" w:type="dxa"/>
            <w:tcBorders>
              <w:top w:val="single" w:sz="4" w:space="0" w:color="auto"/>
              <w:left w:val="single" w:sz="4" w:space="0" w:color="auto"/>
              <w:bottom w:val="nil"/>
              <w:right w:val="nil"/>
            </w:tcBorders>
            <w:shd w:val="clear" w:color="auto" w:fill="auto"/>
            <w:noWrap/>
            <w:hideMark/>
          </w:tcPr>
          <w:p w14:paraId="574AF71E" w14:textId="77777777" w:rsidR="002145B2" w:rsidRPr="002145B2" w:rsidRDefault="002145B2" w:rsidP="006D0D6E">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164</w:t>
            </w:r>
          </w:p>
        </w:tc>
        <w:tc>
          <w:tcPr>
            <w:tcW w:w="1454" w:type="dxa"/>
            <w:tcBorders>
              <w:top w:val="single" w:sz="4" w:space="0" w:color="auto"/>
              <w:left w:val="single" w:sz="4" w:space="0" w:color="auto"/>
              <w:bottom w:val="nil"/>
              <w:right w:val="nil"/>
            </w:tcBorders>
            <w:shd w:val="clear" w:color="auto" w:fill="auto"/>
            <w:noWrap/>
            <w:hideMark/>
          </w:tcPr>
          <w:p w14:paraId="71F72305" w14:textId="77777777" w:rsidR="002145B2" w:rsidRPr="002145B2" w:rsidRDefault="002145B2" w:rsidP="006D0D6E">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20.17</w:t>
            </w:r>
          </w:p>
        </w:tc>
        <w:tc>
          <w:tcPr>
            <w:tcW w:w="1455" w:type="dxa"/>
            <w:tcBorders>
              <w:top w:val="single" w:sz="4" w:space="0" w:color="auto"/>
              <w:left w:val="single" w:sz="4" w:space="0" w:color="auto"/>
              <w:bottom w:val="nil"/>
              <w:right w:val="nil"/>
            </w:tcBorders>
            <w:shd w:val="clear" w:color="auto" w:fill="auto"/>
            <w:noWrap/>
            <w:hideMark/>
          </w:tcPr>
          <w:p w14:paraId="310770F3" w14:textId="77777777" w:rsidR="002145B2" w:rsidRPr="002145B2" w:rsidRDefault="002145B2" w:rsidP="006D0D6E">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0.03</w:t>
            </w:r>
          </w:p>
        </w:tc>
        <w:tc>
          <w:tcPr>
            <w:tcW w:w="1457" w:type="dxa"/>
            <w:tcBorders>
              <w:top w:val="single" w:sz="4" w:space="0" w:color="auto"/>
              <w:left w:val="single" w:sz="4" w:space="0" w:color="auto"/>
              <w:bottom w:val="nil"/>
              <w:right w:val="single" w:sz="4" w:space="0" w:color="auto"/>
            </w:tcBorders>
            <w:shd w:val="clear" w:color="auto" w:fill="auto"/>
            <w:noWrap/>
            <w:hideMark/>
          </w:tcPr>
          <w:p w14:paraId="0584F71E" w14:textId="77777777" w:rsidR="002145B2" w:rsidRPr="002145B2" w:rsidRDefault="002145B2" w:rsidP="006D0D6E">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0.15</w:t>
            </w:r>
          </w:p>
        </w:tc>
      </w:tr>
      <w:tr w:rsidR="002145B2" w:rsidRPr="002145B2" w14:paraId="104AF57F"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46D4EA0E"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CMOM - 11</w:t>
            </w:r>
          </w:p>
        </w:tc>
        <w:tc>
          <w:tcPr>
            <w:tcW w:w="880" w:type="dxa"/>
            <w:tcBorders>
              <w:top w:val="single" w:sz="4" w:space="0" w:color="auto"/>
              <w:left w:val="single" w:sz="4" w:space="0" w:color="auto"/>
              <w:bottom w:val="nil"/>
              <w:right w:val="nil"/>
            </w:tcBorders>
            <w:shd w:val="clear" w:color="auto" w:fill="auto"/>
            <w:noWrap/>
            <w:hideMark/>
          </w:tcPr>
          <w:p w14:paraId="7123F84B"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13</w:t>
            </w:r>
          </w:p>
        </w:tc>
        <w:tc>
          <w:tcPr>
            <w:tcW w:w="1454" w:type="dxa"/>
            <w:tcBorders>
              <w:top w:val="single" w:sz="4" w:space="0" w:color="auto"/>
              <w:left w:val="single" w:sz="4" w:space="0" w:color="auto"/>
              <w:bottom w:val="nil"/>
              <w:right w:val="nil"/>
            </w:tcBorders>
            <w:shd w:val="clear" w:color="auto" w:fill="auto"/>
            <w:noWrap/>
            <w:hideMark/>
          </w:tcPr>
          <w:p w14:paraId="0BF953F4"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25.39</w:t>
            </w:r>
          </w:p>
        </w:tc>
        <w:tc>
          <w:tcPr>
            <w:tcW w:w="880" w:type="dxa"/>
            <w:tcBorders>
              <w:top w:val="single" w:sz="4" w:space="0" w:color="auto"/>
              <w:left w:val="single" w:sz="4" w:space="0" w:color="auto"/>
              <w:bottom w:val="nil"/>
              <w:right w:val="nil"/>
            </w:tcBorders>
            <w:shd w:val="clear" w:color="auto" w:fill="auto"/>
            <w:noWrap/>
            <w:hideMark/>
          </w:tcPr>
          <w:p w14:paraId="7716711C"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12</w:t>
            </w:r>
          </w:p>
        </w:tc>
        <w:tc>
          <w:tcPr>
            <w:tcW w:w="1454" w:type="dxa"/>
            <w:tcBorders>
              <w:top w:val="single" w:sz="4" w:space="0" w:color="auto"/>
              <w:left w:val="single" w:sz="4" w:space="0" w:color="auto"/>
              <w:bottom w:val="nil"/>
              <w:right w:val="nil"/>
            </w:tcBorders>
            <w:shd w:val="clear" w:color="auto" w:fill="auto"/>
            <w:noWrap/>
            <w:hideMark/>
          </w:tcPr>
          <w:p w14:paraId="32FE253A"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25.35</w:t>
            </w:r>
          </w:p>
        </w:tc>
        <w:tc>
          <w:tcPr>
            <w:tcW w:w="1455" w:type="dxa"/>
            <w:tcBorders>
              <w:top w:val="single" w:sz="4" w:space="0" w:color="auto"/>
              <w:left w:val="single" w:sz="4" w:space="0" w:color="auto"/>
              <w:bottom w:val="nil"/>
              <w:right w:val="nil"/>
            </w:tcBorders>
            <w:shd w:val="clear" w:color="auto" w:fill="auto"/>
            <w:noWrap/>
            <w:hideMark/>
          </w:tcPr>
          <w:p w14:paraId="5AE6E4D5"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0.04</w:t>
            </w:r>
          </w:p>
        </w:tc>
        <w:tc>
          <w:tcPr>
            <w:tcW w:w="1457" w:type="dxa"/>
            <w:tcBorders>
              <w:top w:val="single" w:sz="4" w:space="0" w:color="auto"/>
              <w:left w:val="single" w:sz="4" w:space="0" w:color="auto"/>
              <w:bottom w:val="nil"/>
              <w:right w:val="single" w:sz="4" w:space="0" w:color="auto"/>
            </w:tcBorders>
            <w:shd w:val="clear" w:color="auto" w:fill="auto"/>
            <w:noWrap/>
            <w:hideMark/>
          </w:tcPr>
          <w:p w14:paraId="66E59326"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0.16</w:t>
            </w:r>
          </w:p>
        </w:tc>
      </w:tr>
      <w:tr w:rsidR="002145B2" w:rsidRPr="002145B2" w14:paraId="615C02CA"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26B8B0B3"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13</w:t>
            </w:r>
          </w:p>
        </w:tc>
        <w:tc>
          <w:tcPr>
            <w:tcW w:w="880" w:type="dxa"/>
            <w:tcBorders>
              <w:top w:val="single" w:sz="4" w:space="0" w:color="auto"/>
              <w:left w:val="single" w:sz="4" w:space="0" w:color="auto"/>
              <w:bottom w:val="nil"/>
              <w:right w:val="nil"/>
            </w:tcBorders>
            <w:shd w:val="clear" w:color="auto" w:fill="auto"/>
            <w:noWrap/>
            <w:hideMark/>
          </w:tcPr>
          <w:p w14:paraId="165F9946"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w:t>
            </w:r>
          </w:p>
        </w:tc>
        <w:tc>
          <w:tcPr>
            <w:tcW w:w="1454" w:type="dxa"/>
            <w:tcBorders>
              <w:top w:val="single" w:sz="4" w:space="0" w:color="auto"/>
              <w:left w:val="single" w:sz="4" w:space="0" w:color="auto"/>
              <w:bottom w:val="nil"/>
              <w:right w:val="nil"/>
            </w:tcBorders>
            <w:shd w:val="clear" w:color="auto" w:fill="auto"/>
            <w:noWrap/>
            <w:hideMark/>
          </w:tcPr>
          <w:p w14:paraId="6C87C887"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p>
        </w:tc>
        <w:tc>
          <w:tcPr>
            <w:tcW w:w="880" w:type="dxa"/>
            <w:tcBorders>
              <w:top w:val="single" w:sz="4" w:space="0" w:color="auto"/>
              <w:left w:val="single" w:sz="4" w:space="0" w:color="auto"/>
              <w:bottom w:val="nil"/>
              <w:right w:val="nil"/>
            </w:tcBorders>
            <w:shd w:val="clear" w:color="auto" w:fill="auto"/>
            <w:noWrap/>
            <w:hideMark/>
          </w:tcPr>
          <w:p w14:paraId="3024C26E"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0D43B248"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31.68</w:t>
            </w:r>
          </w:p>
        </w:tc>
        <w:tc>
          <w:tcPr>
            <w:tcW w:w="1455" w:type="dxa"/>
            <w:tcBorders>
              <w:top w:val="single" w:sz="4" w:space="0" w:color="auto"/>
              <w:left w:val="single" w:sz="4" w:space="0" w:color="auto"/>
              <w:bottom w:val="nil"/>
              <w:right w:val="nil"/>
            </w:tcBorders>
            <w:shd w:val="clear" w:color="auto" w:fill="auto"/>
            <w:noWrap/>
            <w:hideMark/>
          </w:tcPr>
          <w:p w14:paraId="791B3019"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-31.68</w:t>
            </w:r>
          </w:p>
        </w:tc>
        <w:tc>
          <w:tcPr>
            <w:tcW w:w="1457" w:type="dxa"/>
            <w:tcBorders>
              <w:top w:val="single" w:sz="4" w:space="0" w:color="auto"/>
              <w:left w:val="single" w:sz="4" w:space="0" w:color="auto"/>
              <w:bottom w:val="nil"/>
              <w:right w:val="single" w:sz="4" w:space="0" w:color="auto"/>
            </w:tcBorders>
            <w:shd w:val="clear" w:color="auto" w:fill="auto"/>
            <w:noWrap/>
            <w:hideMark/>
          </w:tcPr>
          <w:p w14:paraId="231114E9"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0EE8D1FB"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21E3D88D"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14</w:t>
            </w:r>
          </w:p>
        </w:tc>
        <w:tc>
          <w:tcPr>
            <w:tcW w:w="880" w:type="dxa"/>
            <w:tcBorders>
              <w:top w:val="single" w:sz="4" w:space="0" w:color="auto"/>
              <w:left w:val="single" w:sz="4" w:space="0" w:color="auto"/>
              <w:bottom w:val="nil"/>
              <w:right w:val="nil"/>
            </w:tcBorders>
            <w:shd w:val="clear" w:color="auto" w:fill="auto"/>
            <w:noWrap/>
            <w:hideMark/>
          </w:tcPr>
          <w:p w14:paraId="3CF7528B"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w:t>
            </w:r>
          </w:p>
        </w:tc>
        <w:tc>
          <w:tcPr>
            <w:tcW w:w="1454" w:type="dxa"/>
            <w:tcBorders>
              <w:top w:val="single" w:sz="4" w:space="0" w:color="auto"/>
              <w:left w:val="single" w:sz="4" w:space="0" w:color="auto"/>
              <w:bottom w:val="nil"/>
              <w:right w:val="nil"/>
            </w:tcBorders>
            <w:shd w:val="clear" w:color="auto" w:fill="auto"/>
            <w:noWrap/>
            <w:hideMark/>
          </w:tcPr>
          <w:p w14:paraId="7726769C"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p>
        </w:tc>
        <w:tc>
          <w:tcPr>
            <w:tcW w:w="880" w:type="dxa"/>
            <w:tcBorders>
              <w:top w:val="single" w:sz="4" w:space="0" w:color="auto"/>
              <w:left w:val="single" w:sz="4" w:space="0" w:color="auto"/>
              <w:bottom w:val="nil"/>
              <w:right w:val="nil"/>
            </w:tcBorders>
            <w:shd w:val="clear" w:color="auto" w:fill="auto"/>
            <w:noWrap/>
            <w:hideMark/>
          </w:tcPr>
          <w:p w14:paraId="19A12FE4"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57B702FC"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28.10</w:t>
            </w:r>
          </w:p>
        </w:tc>
        <w:tc>
          <w:tcPr>
            <w:tcW w:w="1455" w:type="dxa"/>
            <w:tcBorders>
              <w:top w:val="single" w:sz="4" w:space="0" w:color="auto"/>
              <w:left w:val="single" w:sz="4" w:space="0" w:color="auto"/>
              <w:bottom w:val="nil"/>
              <w:right w:val="nil"/>
            </w:tcBorders>
            <w:shd w:val="clear" w:color="auto" w:fill="auto"/>
            <w:noWrap/>
            <w:hideMark/>
          </w:tcPr>
          <w:p w14:paraId="22FA707D"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-28.10</w:t>
            </w:r>
          </w:p>
        </w:tc>
        <w:tc>
          <w:tcPr>
            <w:tcW w:w="1457" w:type="dxa"/>
            <w:tcBorders>
              <w:top w:val="single" w:sz="4" w:space="0" w:color="auto"/>
              <w:left w:val="single" w:sz="4" w:space="0" w:color="auto"/>
              <w:bottom w:val="nil"/>
              <w:right w:val="single" w:sz="4" w:space="0" w:color="auto"/>
            </w:tcBorders>
            <w:shd w:val="clear" w:color="auto" w:fill="auto"/>
            <w:noWrap/>
            <w:hideMark/>
          </w:tcPr>
          <w:p w14:paraId="7CBA374F"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50DE6BDE"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14CC3C77"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15</w:t>
            </w:r>
          </w:p>
        </w:tc>
        <w:tc>
          <w:tcPr>
            <w:tcW w:w="880" w:type="dxa"/>
            <w:tcBorders>
              <w:top w:val="single" w:sz="4" w:space="0" w:color="auto"/>
              <w:left w:val="single" w:sz="4" w:space="0" w:color="auto"/>
              <w:bottom w:val="nil"/>
              <w:right w:val="nil"/>
            </w:tcBorders>
            <w:shd w:val="clear" w:color="auto" w:fill="auto"/>
            <w:noWrap/>
            <w:hideMark/>
          </w:tcPr>
          <w:p w14:paraId="7A385022"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5D671D50"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33.63</w:t>
            </w:r>
          </w:p>
        </w:tc>
        <w:tc>
          <w:tcPr>
            <w:tcW w:w="880" w:type="dxa"/>
            <w:tcBorders>
              <w:top w:val="single" w:sz="4" w:space="0" w:color="auto"/>
              <w:left w:val="single" w:sz="4" w:space="0" w:color="auto"/>
              <w:bottom w:val="nil"/>
              <w:right w:val="nil"/>
            </w:tcBorders>
            <w:shd w:val="clear" w:color="auto" w:fill="auto"/>
            <w:noWrap/>
            <w:hideMark/>
          </w:tcPr>
          <w:p w14:paraId="57DC74BB"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4</w:t>
            </w:r>
          </w:p>
        </w:tc>
        <w:tc>
          <w:tcPr>
            <w:tcW w:w="1454" w:type="dxa"/>
            <w:tcBorders>
              <w:top w:val="single" w:sz="4" w:space="0" w:color="auto"/>
              <w:left w:val="single" w:sz="4" w:space="0" w:color="auto"/>
              <w:bottom w:val="nil"/>
              <w:right w:val="nil"/>
            </w:tcBorders>
            <w:shd w:val="clear" w:color="auto" w:fill="auto"/>
            <w:noWrap/>
            <w:hideMark/>
          </w:tcPr>
          <w:p w14:paraId="3F770EA3"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34.09</w:t>
            </w:r>
          </w:p>
        </w:tc>
        <w:tc>
          <w:tcPr>
            <w:tcW w:w="1455" w:type="dxa"/>
            <w:tcBorders>
              <w:top w:val="single" w:sz="4" w:space="0" w:color="auto"/>
              <w:left w:val="single" w:sz="4" w:space="0" w:color="auto"/>
              <w:bottom w:val="nil"/>
              <w:right w:val="nil"/>
            </w:tcBorders>
            <w:shd w:val="clear" w:color="auto" w:fill="auto"/>
            <w:noWrap/>
            <w:hideMark/>
          </w:tcPr>
          <w:p w14:paraId="557961D9"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-0.46</w:t>
            </w:r>
          </w:p>
        </w:tc>
        <w:tc>
          <w:tcPr>
            <w:tcW w:w="1457" w:type="dxa"/>
            <w:tcBorders>
              <w:top w:val="single" w:sz="4" w:space="0" w:color="auto"/>
              <w:left w:val="single" w:sz="4" w:space="0" w:color="auto"/>
              <w:bottom w:val="nil"/>
              <w:right w:val="single" w:sz="4" w:space="0" w:color="auto"/>
            </w:tcBorders>
            <w:shd w:val="clear" w:color="auto" w:fill="auto"/>
            <w:noWrap/>
            <w:hideMark/>
          </w:tcPr>
          <w:p w14:paraId="2CABAB7C"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-1.37</w:t>
            </w:r>
          </w:p>
        </w:tc>
      </w:tr>
      <w:tr w:rsidR="002145B2" w:rsidRPr="002145B2" w14:paraId="764B42E0"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7FDD09D9"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16</w:t>
            </w:r>
          </w:p>
        </w:tc>
        <w:tc>
          <w:tcPr>
            <w:tcW w:w="880" w:type="dxa"/>
            <w:tcBorders>
              <w:top w:val="single" w:sz="4" w:space="0" w:color="auto"/>
              <w:left w:val="single" w:sz="4" w:space="0" w:color="auto"/>
              <w:bottom w:val="nil"/>
              <w:right w:val="nil"/>
            </w:tcBorders>
            <w:shd w:val="clear" w:color="auto" w:fill="auto"/>
            <w:noWrap/>
            <w:hideMark/>
          </w:tcPr>
          <w:p w14:paraId="5DCFC0BE"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w:t>
            </w:r>
          </w:p>
        </w:tc>
        <w:tc>
          <w:tcPr>
            <w:tcW w:w="1454" w:type="dxa"/>
            <w:tcBorders>
              <w:top w:val="single" w:sz="4" w:space="0" w:color="auto"/>
              <w:left w:val="single" w:sz="4" w:space="0" w:color="auto"/>
              <w:bottom w:val="nil"/>
              <w:right w:val="nil"/>
            </w:tcBorders>
            <w:shd w:val="clear" w:color="auto" w:fill="auto"/>
            <w:noWrap/>
            <w:hideMark/>
          </w:tcPr>
          <w:p w14:paraId="06221D0E"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52.71</w:t>
            </w:r>
          </w:p>
        </w:tc>
        <w:tc>
          <w:tcPr>
            <w:tcW w:w="880" w:type="dxa"/>
            <w:tcBorders>
              <w:top w:val="single" w:sz="4" w:space="0" w:color="auto"/>
              <w:left w:val="single" w:sz="4" w:space="0" w:color="auto"/>
              <w:bottom w:val="nil"/>
              <w:right w:val="nil"/>
            </w:tcBorders>
            <w:shd w:val="clear" w:color="auto" w:fill="auto"/>
            <w:noWrap/>
            <w:hideMark/>
          </w:tcPr>
          <w:p w14:paraId="65C1685E"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47CDC686"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44.79</w:t>
            </w:r>
          </w:p>
        </w:tc>
        <w:tc>
          <w:tcPr>
            <w:tcW w:w="1455" w:type="dxa"/>
            <w:tcBorders>
              <w:top w:val="single" w:sz="4" w:space="0" w:color="auto"/>
              <w:left w:val="single" w:sz="4" w:space="0" w:color="auto"/>
              <w:bottom w:val="nil"/>
              <w:right w:val="nil"/>
            </w:tcBorders>
            <w:shd w:val="clear" w:color="auto" w:fill="auto"/>
            <w:noWrap/>
            <w:hideMark/>
          </w:tcPr>
          <w:p w14:paraId="3C45DD7E"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7.92</w:t>
            </w:r>
          </w:p>
        </w:tc>
        <w:tc>
          <w:tcPr>
            <w:tcW w:w="1457" w:type="dxa"/>
            <w:tcBorders>
              <w:top w:val="single" w:sz="4" w:space="0" w:color="auto"/>
              <w:left w:val="single" w:sz="4" w:space="0" w:color="auto"/>
              <w:bottom w:val="nil"/>
              <w:right w:val="single" w:sz="4" w:space="0" w:color="auto"/>
            </w:tcBorders>
            <w:shd w:val="clear" w:color="auto" w:fill="auto"/>
            <w:noWrap/>
            <w:hideMark/>
          </w:tcPr>
          <w:p w14:paraId="5F4F0A4E"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FF0000"/>
                <w:lang w:eastAsia="en-GB"/>
              </w:rPr>
              <w:t>15.03</w:t>
            </w:r>
          </w:p>
        </w:tc>
      </w:tr>
      <w:tr w:rsidR="002145B2" w:rsidRPr="002145B2" w14:paraId="6045419F"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405184D6"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17</w:t>
            </w:r>
          </w:p>
        </w:tc>
        <w:tc>
          <w:tcPr>
            <w:tcW w:w="880" w:type="dxa"/>
            <w:tcBorders>
              <w:top w:val="single" w:sz="4" w:space="0" w:color="auto"/>
              <w:left w:val="single" w:sz="4" w:space="0" w:color="auto"/>
              <w:bottom w:val="nil"/>
              <w:right w:val="nil"/>
            </w:tcBorders>
            <w:shd w:val="clear" w:color="auto" w:fill="auto"/>
            <w:noWrap/>
            <w:hideMark/>
          </w:tcPr>
          <w:p w14:paraId="1261CA28"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w:t>
            </w:r>
          </w:p>
        </w:tc>
        <w:tc>
          <w:tcPr>
            <w:tcW w:w="1454" w:type="dxa"/>
            <w:tcBorders>
              <w:top w:val="single" w:sz="4" w:space="0" w:color="auto"/>
              <w:left w:val="single" w:sz="4" w:space="0" w:color="auto"/>
              <w:bottom w:val="nil"/>
              <w:right w:val="nil"/>
            </w:tcBorders>
            <w:shd w:val="clear" w:color="auto" w:fill="auto"/>
            <w:noWrap/>
            <w:hideMark/>
          </w:tcPr>
          <w:p w14:paraId="4C950DCA"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p>
        </w:tc>
        <w:tc>
          <w:tcPr>
            <w:tcW w:w="880" w:type="dxa"/>
            <w:tcBorders>
              <w:top w:val="single" w:sz="4" w:space="0" w:color="auto"/>
              <w:left w:val="single" w:sz="4" w:space="0" w:color="auto"/>
              <w:bottom w:val="nil"/>
              <w:right w:val="nil"/>
            </w:tcBorders>
            <w:shd w:val="clear" w:color="auto" w:fill="auto"/>
            <w:noWrap/>
            <w:hideMark/>
          </w:tcPr>
          <w:p w14:paraId="0D3ECD23"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3D506785"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51.48</w:t>
            </w:r>
          </w:p>
        </w:tc>
        <w:tc>
          <w:tcPr>
            <w:tcW w:w="1455" w:type="dxa"/>
            <w:tcBorders>
              <w:top w:val="single" w:sz="4" w:space="0" w:color="auto"/>
              <w:left w:val="single" w:sz="4" w:space="0" w:color="auto"/>
              <w:bottom w:val="nil"/>
              <w:right w:val="nil"/>
            </w:tcBorders>
            <w:shd w:val="clear" w:color="auto" w:fill="auto"/>
            <w:noWrap/>
            <w:hideMark/>
          </w:tcPr>
          <w:p w14:paraId="50A02ECF"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-51.48</w:t>
            </w:r>
          </w:p>
        </w:tc>
        <w:tc>
          <w:tcPr>
            <w:tcW w:w="1457" w:type="dxa"/>
            <w:tcBorders>
              <w:top w:val="single" w:sz="4" w:space="0" w:color="auto"/>
              <w:left w:val="single" w:sz="4" w:space="0" w:color="auto"/>
              <w:bottom w:val="nil"/>
              <w:right w:val="single" w:sz="4" w:space="0" w:color="auto"/>
            </w:tcBorders>
            <w:shd w:val="clear" w:color="auto" w:fill="auto"/>
            <w:noWrap/>
            <w:hideMark/>
          </w:tcPr>
          <w:p w14:paraId="2C309EB5"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150513E4"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5BF34F9F"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18</w:t>
            </w:r>
          </w:p>
        </w:tc>
        <w:tc>
          <w:tcPr>
            <w:tcW w:w="880" w:type="dxa"/>
            <w:tcBorders>
              <w:top w:val="single" w:sz="4" w:space="0" w:color="auto"/>
              <w:left w:val="single" w:sz="4" w:space="0" w:color="auto"/>
              <w:bottom w:val="nil"/>
              <w:right w:val="nil"/>
            </w:tcBorders>
            <w:shd w:val="clear" w:color="auto" w:fill="auto"/>
            <w:noWrap/>
            <w:hideMark/>
          </w:tcPr>
          <w:p w14:paraId="20425EF4"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2D418877"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60.94</w:t>
            </w:r>
          </w:p>
        </w:tc>
        <w:tc>
          <w:tcPr>
            <w:tcW w:w="880" w:type="dxa"/>
            <w:tcBorders>
              <w:top w:val="single" w:sz="4" w:space="0" w:color="auto"/>
              <w:left w:val="single" w:sz="4" w:space="0" w:color="auto"/>
              <w:bottom w:val="nil"/>
              <w:right w:val="nil"/>
            </w:tcBorders>
            <w:shd w:val="clear" w:color="auto" w:fill="auto"/>
            <w:noWrap/>
            <w:hideMark/>
          </w:tcPr>
          <w:p w14:paraId="461CFE31"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w:t>
            </w:r>
          </w:p>
        </w:tc>
        <w:tc>
          <w:tcPr>
            <w:tcW w:w="1454" w:type="dxa"/>
            <w:tcBorders>
              <w:top w:val="single" w:sz="4" w:space="0" w:color="auto"/>
              <w:left w:val="single" w:sz="4" w:space="0" w:color="auto"/>
              <w:bottom w:val="nil"/>
              <w:right w:val="nil"/>
            </w:tcBorders>
            <w:shd w:val="clear" w:color="auto" w:fill="auto"/>
            <w:noWrap/>
            <w:hideMark/>
          </w:tcPr>
          <w:p w14:paraId="61508A25"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p>
        </w:tc>
        <w:tc>
          <w:tcPr>
            <w:tcW w:w="1455" w:type="dxa"/>
            <w:tcBorders>
              <w:top w:val="single" w:sz="4" w:space="0" w:color="auto"/>
              <w:left w:val="single" w:sz="4" w:space="0" w:color="auto"/>
              <w:bottom w:val="nil"/>
              <w:right w:val="nil"/>
            </w:tcBorders>
            <w:shd w:val="clear" w:color="auto" w:fill="auto"/>
            <w:noWrap/>
            <w:hideMark/>
          </w:tcPr>
          <w:p w14:paraId="69D0A04E"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60.94</w:t>
            </w:r>
          </w:p>
        </w:tc>
        <w:tc>
          <w:tcPr>
            <w:tcW w:w="1457" w:type="dxa"/>
            <w:tcBorders>
              <w:top w:val="single" w:sz="4" w:space="0" w:color="auto"/>
              <w:left w:val="single" w:sz="4" w:space="0" w:color="auto"/>
              <w:bottom w:val="nil"/>
              <w:right w:val="single" w:sz="4" w:space="0" w:color="auto"/>
            </w:tcBorders>
            <w:shd w:val="clear" w:color="auto" w:fill="auto"/>
            <w:noWrap/>
            <w:hideMark/>
          </w:tcPr>
          <w:p w14:paraId="03A2BBA3"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6BB88266" w14:textId="77777777" w:rsidTr="002145B2">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7ED8C3BA"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19</w:t>
            </w:r>
          </w:p>
        </w:tc>
        <w:tc>
          <w:tcPr>
            <w:tcW w:w="880" w:type="dxa"/>
            <w:tcBorders>
              <w:top w:val="single" w:sz="4" w:space="0" w:color="auto"/>
              <w:left w:val="single" w:sz="4" w:space="0" w:color="auto"/>
              <w:bottom w:val="nil"/>
              <w:right w:val="nil"/>
            </w:tcBorders>
            <w:shd w:val="clear" w:color="auto" w:fill="auto"/>
            <w:noWrap/>
            <w:hideMark/>
          </w:tcPr>
          <w:p w14:paraId="5CD9B5B9"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271D5D7D"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72.69</w:t>
            </w:r>
          </w:p>
        </w:tc>
        <w:tc>
          <w:tcPr>
            <w:tcW w:w="880" w:type="dxa"/>
            <w:tcBorders>
              <w:top w:val="single" w:sz="4" w:space="0" w:color="auto"/>
              <w:left w:val="single" w:sz="4" w:space="0" w:color="auto"/>
              <w:bottom w:val="nil"/>
              <w:right w:val="nil"/>
            </w:tcBorders>
            <w:shd w:val="clear" w:color="auto" w:fill="auto"/>
            <w:noWrap/>
            <w:hideMark/>
          </w:tcPr>
          <w:p w14:paraId="2C9851BD"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w:t>
            </w:r>
          </w:p>
        </w:tc>
        <w:tc>
          <w:tcPr>
            <w:tcW w:w="1454" w:type="dxa"/>
            <w:tcBorders>
              <w:top w:val="single" w:sz="4" w:space="0" w:color="auto"/>
              <w:left w:val="single" w:sz="4" w:space="0" w:color="auto"/>
              <w:bottom w:val="nil"/>
              <w:right w:val="nil"/>
            </w:tcBorders>
            <w:shd w:val="clear" w:color="auto" w:fill="auto"/>
            <w:noWrap/>
            <w:hideMark/>
          </w:tcPr>
          <w:p w14:paraId="6A848484"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p>
        </w:tc>
        <w:tc>
          <w:tcPr>
            <w:tcW w:w="1455" w:type="dxa"/>
            <w:tcBorders>
              <w:top w:val="single" w:sz="4" w:space="0" w:color="auto"/>
              <w:left w:val="single" w:sz="4" w:space="0" w:color="auto"/>
              <w:bottom w:val="nil"/>
              <w:right w:val="nil"/>
            </w:tcBorders>
            <w:shd w:val="clear" w:color="auto" w:fill="auto"/>
            <w:noWrap/>
            <w:hideMark/>
          </w:tcPr>
          <w:p w14:paraId="78DCB961" w14:textId="77777777" w:rsidR="002145B2" w:rsidRPr="002145B2" w:rsidRDefault="002145B2" w:rsidP="002145B2">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72.69</w:t>
            </w:r>
          </w:p>
        </w:tc>
        <w:tc>
          <w:tcPr>
            <w:tcW w:w="1457" w:type="dxa"/>
            <w:tcBorders>
              <w:top w:val="single" w:sz="4" w:space="0" w:color="auto"/>
              <w:left w:val="single" w:sz="4" w:space="0" w:color="auto"/>
              <w:bottom w:val="nil"/>
              <w:right w:val="single" w:sz="4" w:space="0" w:color="auto"/>
            </w:tcBorders>
            <w:shd w:val="clear" w:color="auto" w:fill="auto"/>
            <w:noWrap/>
            <w:hideMark/>
          </w:tcPr>
          <w:p w14:paraId="46C0C0FD"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440576C1" w14:textId="77777777" w:rsidTr="002145B2">
        <w:trPr>
          <w:trHeight w:val="300"/>
        </w:trPr>
        <w:tc>
          <w:tcPr>
            <w:tcW w:w="2006" w:type="dxa"/>
            <w:tcBorders>
              <w:top w:val="single" w:sz="4" w:space="0" w:color="auto"/>
              <w:left w:val="single" w:sz="4" w:space="0" w:color="auto"/>
              <w:bottom w:val="single" w:sz="4" w:space="0" w:color="auto"/>
              <w:right w:val="nil"/>
            </w:tcBorders>
            <w:shd w:val="clear" w:color="auto" w:fill="auto"/>
            <w:noWrap/>
            <w:vAlign w:val="bottom"/>
            <w:hideMark/>
          </w:tcPr>
          <w:p w14:paraId="206F70C1"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Total</w:t>
            </w:r>
          </w:p>
        </w:tc>
        <w:tc>
          <w:tcPr>
            <w:tcW w:w="880" w:type="dxa"/>
            <w:tcBorders>
              <w:top w:val="single" w:sz="4" w:space="0" w:color="auto"/>
              <w:left w:val="single" w:sz="4" w:space="0" w:color="auto"/>
              <w:bottom w:val="single" w:sz="4" w:space="0" w:color="auto"/>
              <w:right w:val="single" w:sz="4" w:space="0" w:color="auto"/>
            </w:tcBorders>
            <w:shd w:val="clear" w:color="auto" w:fill="auto"/>
            <w:noWrap/>
            <w:hideMark/>
          </w:tcPr>
          <w:p w14:paraId="6E454C97"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264</w:t>
            </w:r>
          </w:p>
        </w:tc>
        <w:tc>
          <w:tcPr>
            <w:tcW w:w="1454" w:type="dxa"/>
            <w:tcBorders>
              <w:top w:val="single" w:sz="4" w:space="0" w:color="auto"/>
              <w:left w:val="nil"/>
              <w:bottom w:val="single" w:sz="4" w:space="0" w:color="auto"/>
              <w:right w:val="single" w:sz="4" w:space="0" w:color="auto"/>
            </w:tcBorders>
            <w:shd w:val="clear" w:color="auto" w:fill="auto"/>
            <w:noWrap/>
            <w:hideMark/>
          </w:tcPr>
          <w:p w14:paraId="73982AB3"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19.15</w:t>
            </w:r>
          </w:p>
        </w:tc>
        <w:tc>
          <w:tcPr>
            <w:tcW w:w="880" w:type="dxa"/>
            <w:tcBorders>
              <w:top w:val="single" w:sz="4" w:space="0" w:color="auto"/>
              <w:left w:val="nil"/>
              <w:bottom w:val="single" w:sz="4" w:space="0" w:color="auto"/>
              <w:right w:val="single" w:sz="4" w:space="0" w:color="auto"/>
            </w:tcBorders>
            <w:shd w:val="clear" w:color="auto" w:fill="auto"/>
            <w:noWrap/>
            <w:hideMark/>
          </w:tcPr>
          <w:p w14:paraId="2FAAF9F5"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387</w:t>
            </w:r>
          </w:p>
        </w:tc>
        <w:tc>
          <w:tcPr>
            <w:tcW w:w="1454" w:type="dxa"/>
            <w:tcBorders>
              <w:top w:val="single" w:sz="4" w:space="0" w:color="auto"/>
              <w:left w:val="nil"/>
              <w:bottom w:val="single" w:sz="4" w:space="0" w:color="auto"/>
              <w:right w:val="single" w:sz="4" w:space="0" w:color="auto"/>
            </w:tcBorders>
            <w:shd w:val="clear" w:color="auto" w:fill="auto"/>
            <w:noWrap/>
            <w:hideMark/>
          </w:tcPr>
          <w:p w14:paraId="4D43F941"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17.54</w:t>
            </w:r>
          </w:p>
        </w:tc>
        <w:tc>
          <w:tcPr>
            <w:tcW w:w="1455" w:type="dxa"/>
            <w:tcBorders>
              <w:top w:val="single" w:sz="4" w:space="0" w:color="auto"/>
              <w:left w:val="nil"/>
              <w:bottom w:val="single" w:sz="4" w:space="0" w:color="auto"/>
              <w:right w:val="single" w:sz="4" w:space="0" w:color="auto"/>
            </w:tcBorders>
            <w:shd w:val="clear" w:color="auto" w:fill="auto"/>
            <w:noWrap/>
            <w:hideMark/>
          </w:tcPr>
          <w:p w14:paraId="43BE16DE"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1.61</w:t>
            </w:r>
          </w:p>
        </w:tc>
        <w:tc>
          <w:tcPr>
            <w:tcW w:w="1457" w:type="dxa"/>
            <w:tcBorders>
              <w:top w:val="single" w:sz="4" w:space="0" w:color="auto"/>
              <w:left w:val="nil"/>
              <w:bottom w:val="single" w:sz="4" w:space="0" w:color="auto"/>
              <w:right w:val="single" w:sz="4" w:space="0" w:color="auto"/>
            </w:tcBorders>
            <w:shd w:val="clear" w:color="auto" w:fill="auto"/>
            <w:noWrap/>
            <w:hideMark/>
          </w:tcPr>
          <w:p w14:paraId="6E801DD5" w14:textId="77777777" w:rsidR="002145B2" w:rsidRPr="002145B2" w:rsidRDefault="002145B2" w:rsidP="002145B2">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8.41</w:t>
            </w:r>
          </w:p>
        </w:tc>
      </w:tr>
    </w:tbl>
    <w:p w14:paraId="20A9A60D" w14:textId="77777777" w:rsidR="00125B35" w:rsidRDefault="00125B35" w:rsidP="00184C82">
      <w:pPr>
        <w:pStyle w:val="NoSpacing"/>
      </w:pPr>
    </w:p>
    <w:p w14:paraId="275415B1" w14:textId="77777777" w:rsidR="00184C82" w:rsidRDefault="00184C82" w:rsidP="00683C7F">
      <w:pPr>
        <w:pStyle w:val="NoSpacing"/>
        <w:ind w:left="720" w:hanging="720"/>
        <w:jc w:val="both"/>
      </w:pPr>
      <w:r w:rsidRPr="00184C82">
        <w:t>4.1</w:t>
      </w:r>
      <w:r w:rsidR="00A63290">
        <w:t>0</w:t>
      </w:r>
      <w:r>
        <w:tab/>
        <w:t xml:space="preserve">Table </w:t>
      </w:r>
      <w:r w:rsidR="000036EC">
        <w:t>9</w:t>
      </w:r>
      <w:r>
        <w:t xml:space="preserve"> provides the same analysis but is based on the median payment. The only grades where the difference is greater than 5.00% is the same as when considering Basic Pay only and therefore does not require any further investigation. The reason for the difference at Grade 10 is due to the different incremental point of males and females within this grade and is due to length of service as outlined in Para. 4.</w:t>
      </w:r>
      <w:r w:rsidR="004D0854">
        <w:t>6</w:t>
      </w:r>
    </w:p>
    <w:p w14:paraId="5FD10064" w14:textId="77777777" w:rsidR="00184C82" w:rsidRDefault="00184C82">
      <w:r>
        <w:br w:type="page"/>
      </w:r>
    </w:p>
    <w:tbl>
      <w:tblPr>
        <w:tblW w:w="9654" w:type="dxa"/>
        <w:tblInd w:w="93" w:type="dxa"/>
        <w:tblLook w:val="04A0" w:firstRow="1" w:lastRow="0" w:firstColumn="1" w:lastColumn="0" w:noHBand="0" w:noVBand="1"/>
      </w:tblPr>
      <w:tblGrid>
        <w:gridCol w:w="2006"/>
        <w:gridCol w:w="880"/>
        <w:gridCol w:w="1454"/>
        <w:gridCol w:w="880"/>
        <w:gridCol w:w="1454"/>
        <w:gridCol w:w="1455"/>
        <w:gridCol w:w="1525"/>
      </w:tblGrid>
      <w:tr w:rsidR="002145B2" w:rsidRPr="002145B2" w14:paraId="1DE1E33C" w14:textId="77777777" w:rsidTr="00397F61">
        <w:trPr>
          <w:trHeight w:val="300"/>
        </w:trPr>
        <w:tc>
          <w:tcPr>
            <w:tcW w:w="9654"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008D50A" w14:textId="77777777" w:rsidR="002145B2" w:rsidRPr="002145B2" w:rsidRDefault="00184C82" w:rsidP="000036E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Table </w:t>
            </w:r>
            <w:r w:rsidR="000036EC">
              <w:rPr>
                <w:rFonts w:ascii="Calibri" w:eastAsia="Times New Roman" w:hAnsi="Calibri" w:cs="Times New Roman"/>
                <w:b/>
                <w:bCs/>
                <w:color w:val="000000"/>
                <w:lang w:eastAsia="en-GB"/>
              </w:rPr>
              <w:t>9</w:t>
            </w:r>
            <w:r>
              <w:rPr>
                <w:rFonts w:ascii="Calibri" w:eastAsia="Times New Roman" w:hAnsi="Calibri" w:cs="Times New Roman"/>
                <w:b/>
                <w:bCs/>
                <w:color w:val="000000"/>
                <w:lang w:eastAsia="en-GB"/>
              </w:rPr>
              <w:t xml:space="preserve"> - </w:t>
            </w:r>
            <w:r w:rsidR="002145B2" w:rsidRPr="002145B2">
              <w:rPr>
                <w:rFonts w:ascii="Calibri" w:eastAsia="Times New Roman" w:hAnsi="Calibri" w:cs="Times New Roman"/>
                <w:b/>
                <w:bCs/>
                <w:color w:val="000000"/>
                <w:lang w:eastAsia="en-GB"/>
              </w:rPr>
              <w:t xml:space="preserve">Gender Pay Gap - Total Pay Median - All Employees </w:t>
            </w:r>
          </w:p>
        </w:tc>
      </w:tr>
      <w:tr w:rsidR="002145B2" w:rsidRPr="002145B2" w14:paraId="00004B48" w14:textId="77777777" w:rsidTr="00397F61">
        <w:trPr>
          <w:trHeight w:val="300"/>
        </w:trPr>
        <w:tc>
          <w:tcPr>
            <w:tcW w:w="2006" w:type="dxa"/>
            <w:tcBorders>
              <w:top w:val="nil"/>
              <w:left w:val="single" w:sz="4" w:space="0" w:color="auto"/>
              <w:bottom w:val="nil"/>
              <w:right w:val="nil"/>
            </w:tcBorders>
            <w:shd w:val="clear" w:color="000000" w:fill="F2F2F2"/>
            <w:noWrap/>
            <w:vAlign w:val="bottom"/>
            <w:hideMark/>
          </w:tcPr>
          <w:p w14:paraId="7DD73F59"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Equal Work Group</w:t>
            </w:r>
          </w:p>
        </w:tc>
        <w:tc>
          <w:tcPr>
            <w:tcW w:w="2334"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45A62F45"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Males</w:t>
            </w:r>
          </w:p>
        </w:tc>
        <w:tc>
          <w:tcPr>
            <w:tcW w:w="2334"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13704050"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Females</w:t>
            </w:r>
          </w:p>
        </w:tc>
        <w:tc>
          <w:tcPr>
            <w:tcW w:w="2980"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545FF329"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 xml:space="preserve"> Gender Pay Gap </w:t>
            </w:r>
          </w:p>
        </w:tc>
      </w:tr>
      <w:tr w:rsidR="002145B2" w:rsidRPr="002145B2" w14:paraId="3FC3C37C" w14:textId="77777777" w:rsidTr="00397F61">
        <w:trPr>
          <w:trHeight w:val="900"/>
        </w:trPr>
        <w:tc>
          <w:tcPr>
            <w:tcW w:w="2006" w:type="dxa"/>
            <w:tcBorders>
              <w:top w:val="single" w:sz="4" w:space="0" w:color="auto"/>
              <w:left w:val="single" w:sz="4" w:space="0" w:color="auto"/>
              <w:bottom w:val="nil"/>
              <w:right w:val="nil"/>
            </w:tcBorders>
            <w:shd w:val="clear" w:color="000000" w:fill="F2F2F2"/>
            <w:noWrap/>
            <w:hideMark/>
          </w:tcPr>
          <w:p w14:paraId="2654C567"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 </w:t>
            </w:r>
          </w:p>
        </w:tc>
        <w:tc>
          <w:tcPr>
            <w:tcW w:w="880" w:type="dxa"/>
            <w:tcBorders>
              <w:top w:val="nil"/>
              <w:left w:val="single" w:sz="4" w:space="0" w:color="auto"/>
              <w:bottom w:val="nil"/>
              <w:right w:val="nil"/>
            </w:tcBorders>
            <w:shd w:val="clear" w:color="000000" w:fill="F2F2F2"/>
            <w:hideMark/>
          </w:tcPr>
          <w:p w14:paraId="1D25B565"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Total</w:t>
            </w:r>
          </w:p>
        </w:tc>
        <w:tc>
          <w:tcPr>
            <w:tcW w:w="1454" w:type="dxa"/>
            <w:tcBorders>
              <w:top w:val="nil"/>
              <w:left w:val="single" w:sz="4" w:space="0" w:color="auto"/>
              <w:bottom w:val="nil"/>
              <w:right w:val="nil"/>
            </w:tcBorders>
            <w:shd w:val="clear" w:color="000000" w:fill="F2F2F2"/>
            <w:hideMark/>
          </w:tcPr>
          <w:p w14:paraId="4AACB510"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 xml:space="preserve"> Median Total Hourly Rate </w:t>
            </w:r>
          </w:p>
        </w:tc>
        <w:tc>
          <w:tcPr>
            <w:tcW w:w="880" w:type="dxa"/>
            <w:tcBorders>
              <w:top w:val="nil"/>
              <w:left w:val="single" w:sz="4" w:space="0" w:color="auto"/>
              <w:bottom w:val="nil"/>
              <w:right w:val="nil"/>
            </w:tcBorders>
            <w:shd w:val="clear" w:color="000000" w:fill="F2F2F2"/>
            <w:hideMark/>
          </w:tcPr>
          <w:p w14:paraId="5EAB0AB1"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Total</w:t>
            </w:r>
          </w:p>
        </w:tc>
        <w:tc>
          <w:tcPr>
            <w:tcW w:w="1454" w:type="dxa"/>
            <w:tcBorders>
              <w:top w:val="nil"/>
              <w:left w:val="single" w:sz="4" w:space="0" w:color="auto"/>
              <w:bottom w:val="nil"/>
              <w:right w:val="nil"/>
            </w:tcBorders>
            <w:shd w:val="clear" w:color="000000" w:fill="F2F2F2"/>
            <w:hideMark/>
          </w:tcPr>
          <w:p w14:paraId="62C60702"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 xml:space="preserve"> Median Total Hourly Rate </w:t>
            </w:r>
          </w:p>
        </w:tc>
        <w:tc>
          <w:tcPr>
            <w:tcW w:w="1455" w:type="dxa"/>
            <w:tcBorders>
              <w:top w:val="nil"/>
              <w:left w:val="single" w:sz="4" w:space="0" w:color="auto"/>
              <w:bottom w:val="nil"/>
              <w:right w:val="nil"/>
            </w:tcBorders>
            <w:shd w:val="clear" w:color="000000" w:fill="F2F2F2"/>
            <w:hideMark/>
          </w:tcPr>
          <w:p w14:paraId="6207C858"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 xml:space="preserve"> Difference (£) </w:t>
            </w:r>
          </w:p>
        </w:tc>
        <w:tc>
          <w:tcPr>
            <w:tcW w:w="1525" w:type="dxa"/>
            <w:tcBorders>
              <w:top w:val="nil"/>
              <w:left w:val="single" w:sz="4" w:space="0" w:color="auto"/>
              <w:bottom w:val="nil"/>
              <w:right w:val="single" w:sz="4" w:space="0" w:color="auto"/>
            </w:tcBorders>
            <w:shd w:val="clear" w:color="000000" w:fill="F2F2F2"/>
            <w:hideMark/>
          </w:tcPr>
          <w:p w14:paraId="5F9DB208"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 xml:space="preserve"> Pay Gap (%) </w:t>
            </w:r>
          </w:p>
        </w:tc>
      </w:tr>
      <w:tr w:rsidR="002145B2" w:rsidRPr="002145B2" w14:paraId="0169742E"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542F3912"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w:t>
            </w:r>
          </w:p>
        </w:tc>
        <w:tc>
          <w:tcPr>
            <w:tcW w:w="880" w:type="dxa"/>
            <w:tcBorders>
              <w:top w:val="single" w:sz="4" w:space="0" w:color="auto"/>
              <w:left w:val="single" w:sz="4" w:space="0" w:color="auto"/>
              <w:bottom w:val="nil"/>
              <w:right w:val="nil"/>
            </w:tcBorders>
            <w:shd w:val="clear" w:color="auto" w:fill="auto"/>
            <w:noWrap/>
            <w:hideMark/>
          </w:tcPr>
          <w:p w14:paraId="32AD5D41"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3FDF47CD"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9.23</w:t>
            </w:r>
          </w:p>
        </w:tc>
        <w:tc>
          <w:tcPr>
            <w:tcW w:w="880" w:type="dxa"/>
            <w:tcBorders>
              <w:top w:val="single" w:sz="4" w:space="0" w:color="auto"/>
              <w:left w:val="single" w:sz="4" w:space="0" w:color="auto"/>
              <w:bottom w:val="nil"/>
              <w:right w:val="nil"/>
            </w:tcBorders>
            <w:shd w:val="clear" w:color="auto" w:fill="auto"/>
            <w:noWrap/>
            <w:hideMark/>
          </w:tcPr>
          <w:p w14:paraId="73D25E5C"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13</w:t>
            </w:r>
          </w:p>
        </w:tc>
        <w:tc>
          <w:tcPr>
            <w:tcW w:w="1454" w:type="dxa"/>
            <w:tcBorders>
              <w:top w:val="single" w:sz="4" w:space="0" w:color="auto"/>
              <w:left w:val="single" w:sz="4" w:space="0" w:color="auto"/>
              <w:bottom w:val="nil"/>
              <w:right w:val="nil"/>
            </w:tcBorders>
            <w:shd w:val="clear" w:color="auto" w:fill="auto"/>
            <w:noWrap/>
            <w:hideMark/>
          </w:tcPr>
          <w:p w14:paraId="687AD5EC"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9.23</w:t>
            </w:r>
          </w:p>
        </w:tc>
        <w:tc>
          <w:tcPr>
            <w:tcW w:w="1455" w:type="dxa"/>
            <w:tcBorders>
              <w:top w:val="single" w:sz="4" w:space="0" w:color="auto"/>
              <w:left w:val="single" w:sz="4" w:space="0" w:color="auto"/>
              <w:bottom w:val="nil"/>
              <w:right w:val="nil"/>
            </w:tcBorders>
            <w:shd w:val="clear" w:color="auto" w:fill="auto"/>
            <w:noWrap/>
            <w:hideMark/>
          </w:tcPr>
          <w:p w14:paraId="4B6DAB28"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w:t>
            </w:r>
          </w:p>
        </w:tc>
        <w:tc>
          <w:tcPr>
            <w:tcW w:w="1525" w:type="dxa"/>
            <w:tcBorders>
              <w:top w:val="single" w:sz="4" w:space="0" w:color="auto"/>
              <w:left w:val="single" w:sz="4" w:space="0" w:color="auto"/>
              <w:bottom w:val="nil"/>
              <w:right w:val="single" w:sz="4" w:space="0" w:color="auto"/>
            </w:tcBorders>
            <w:shd w:val="clear" w:color="auto" w:fill="auto"/>
            <w:noWrap/>
            <w:hideMark/>
          </w:tcPr>
          <w:p w14:paraId="494BF100"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3F8E9E57"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459AC0C2"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2</w:t>
            </w:r>
          </w:p>
        </w:tc>
        <w:tc>
          <w:tcPr>
            <w:tcW w:w="880" w:type="dxa"/>
            <w:tcBorders>
              <w:top w:val="single" w:sz="4" w:space="0" w:color="auto"/>
              <w:left w:val="single" w:sz="4" w:space="0" w:color="auto"/>
              <w:bottom w:val="nil"/>
              <w:right w:val="nil"/>
            </w:tcBorders>
            <w:shd w:val="clear" w:color="auto" w:fill="auto"/>
            <w:noWrap/>
            <w:hideMark/>
          </w:tcPr>
          <w:p w14:paraId="5CE1A738"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12</w:t>
            </w:r>
          </w:p>
        </w:tc>
        <w:tc>
          <w:tcPr>
            <w:tcW w:w="1454" w:type="dxa"/>
            <w:tcBorders>
              <w:top w:val="single" w:sz="4" w:space="0" w:color="auto"/>
              <w:left w:val="single" w:sz="4" w:space="0" w:color="auto"/>
              <w:bottom w:val="nil"/>
              <w:right w:val="nil"/>
            </w:tcBorders>
            <w:shd w:val="clear" w:color="auto" w:fill="auto"/>
            <w:noWrap/>
            <w:hideMark/>
          </w:tcPr>
          <w:p w14:paraId="57D9055B"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12.24</w:t>
            </w:r>
          </w:p>
        </w:tc>
        <w:tc>
          <w:tcPr>
            <w:tcW w:w="880" w:type="dxa"/>
            <w:tcBorders>
              <w:top w:val="single" w:sz="4" w:space="0" w:color="auto"/>
              <w:left w:val="single" w:sz="4" w:space="0" w:color="auto"/>
              <w:bottom w:val="nil"/>
              <w:right w:val="nil"/>
            </w:tcBorders>
            <w:shd w:val="clear" w:color="auto" w:fill="auto"/>
            <w:noWrap/>
            <w:hideMark/>
          </w:tcPr>
          <w:p w14:paraId="3BAF511F"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6</w:t>
            </w:r>
          </w:p>
        </w:tc>
        <w:tc>
          <w:tcPr>
            <w:tcW w:w="1454" w:type="dxa"/>
            <w:tcBorders>
              <w:top w:val="single" w:sz="4" w:space="0" w:color="auto"/>
              <w:left w:val="single" w:sz="4" w:space="0" w:color="auto"/>
              <w:bottom w:val="nil"/>
              <w:right w:val="nil"/>
            </w:tcBorders>
            <w:shd w:val="clear" w:color="auto" w:fill="auto"/>
            <w:noWrap/>
            <w:hideMark/>
          </w:tcPr>
          <w:p w14:paraId="4FC7DCAA"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10.38</w:t>
            </w:r>
          </w:p>
        </w:tc>
        <w:tc>
          <w:tcPr>
            <w:tcW w:w="1455" w:type="dxa"/>
            <w:tcBorders>
              <w:top w:val="single" w:sz="4" w:space="0" w:color="auto"/>
              <w:left w:val="single" w:sz="4" w:space="0" w:color="auto"/>
              <w:bottom w:val="nil"/>
              <w:right w:val="nil"/>
            </w:tcBorders>
            <w:shd w:val="clear" w:color="auto" w:fill="auto"/>
            <w:noWrap/>
            <w:hideMark/>
          </w:tcPr>
          <w:p w14:paraId="41694DC2"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1.86</w:t>
            </w:r>
          </w:p>
        </w:tc>
        <w:tc>
          <w:tcPr>
            <w:tcW w:w="1525" w:type="dxa"/>
            <w:tcBorders>
              <w:top w:val="single" w:sz="4" w:space="0" w:color="auto"/>
              <w:left w:val="single" w:sz="4" w:space="0" w:color="auto"/>
              <w:bottom w:val="nil"/>
              <w:right w:val="single" w:sz="4" w:space="0" w:color="auto"/>
            </w:tcBorders>
            <w:shd w:val="clear" w:color="auto" w:fill="auto"/>
            <w:noWrap/>
            <w:hideMark/>
          </w:tcPr>
          <w:p w14:paraId="7FD8E9CF"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FF0000"/>
                <w:lang w:eastAsia="en-GB"/>
              </w:rPr>
              <w:t>15.20</w:t>
            </w:r>
          </w:p>
        </w:tc>
      </w:tr>
      <w:tr w:rsidR="002145B2" w:rsidRPr="002145B2" w14:paraId="2F55F55C"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5D5D380F"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3</w:t>
            </w:r>
          </w:p>
        </w:tc>
        <w:tc>
          <w:tcPr>
            <w:tcW w:w="880" w:type="dxa"/>
            <w:tcBorders>
              <w:top w:val="single" w:sz="4" w:space="0" w:color="auto"/>
              <w:left w:val="single" w:sz="4" w:space="0" w:color="auto"/>
              <w:bottom w:val="nil"/>
              <w:right w:val="nil"/>
            </w:tcBorders>
            <w:shd w:val="clear" w:color="auto" w:fill="auto"/>
            <w:noWrap/>
            <w:hideMark/>
          </w:tcPr>
          <w:p w14:paraId="5C3C8A17"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10</w:t>
            </w:r>
          </w:p>
        </w:tc>
        <w:tc>
          <w:tcPr>
            <w:tcW w:w="1454" w:type="dxa"/>
            <w:tcBorders>
              <w:top w:val="single" w:sz="4" w:space="0" w:color="auto"/>
              <w:left w:val="single" w:sz="4" w:space="0" w:color="auto"/>
              <w:bottom w:val="nil"/>
              <w:right w:val="nil"/>
            </w:tcBorders>
            <w:shd w:val="clear" w:color="auto" w:fill="auto"/>
            <w:noWrap/>
            <w:hideMark/>
          </w:tcPr>
          <w:p w14:paraId="198A6AC0"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11.01</w:t>
            </w:r>
          </w:p>
        </w:tc>
        <w:tc>
          <w:tcPr>
            <w:tcW w:w="880" w:type="dxa"/>
            <w:tcBorders>
              <w:top w:val="single" w:sz="4" w:space="0" w:color="auto"/>
              <w:left w:val="single" w:sz="4" w:space="0" w:color="auto"/>
              <w:bottom w:val="nil"/>
              <w:right w:val="nil"/>
            </w:tcBorders>
            <w:shd w:val="clear" w:color="auto" w:fill="auto"/>
            <w:noWrap/>
            <w:hideMark/>
          </w:tcPr>
          <w:p w14:paraId="6E2E0BC8"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29</w:t>
            </w:r>
          </w:p>
        </w:tc>
        <w:tc>
          <w:tcPr>
            <w:tcW w:w="1454" w:type="dxa"/>
            <w:tcBorders>
              <w:top w:val="single" w:sz="4" w:space="0" w:color="auto"/>
              <w:left w:val="single" w:sz="4" w:space="0" w:color="auto"/>
              <w:bottom w:val="nil"/>
              <w:right w:val="nil"/>
            </w:tcBorders>
            <w:shd w:val="clear" w:color="auto" w:fill="auto"/>
            <w:noWrap/>
            <w:hideMark/>
          </w:tcPr>
          <w:p w14:paraId="7786F528"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11.01</w:t>
            </w:r>
          </w:p>
        </w:tc>
        <w:tc>
          <w:tcPr>
            <w:tcW w:w="1455" w:type="dxa"/>
            <w:tcBorders>
              <w:top w:val="single" w:sz="4" w:space="0" w:color="auto"/>
              <w:left w:val="single" w:sz="4" w:space="0" w:color="auto"/>
              <w:bottom w:val="nil"/>
              <w:right w:val="nil"/>
            </w:tcBorders>
            <w:shd w:val="clear" w:color="auto" w:fill="auto"/>
            <w:noWrap/>
            <w:hideMark/>
          </w:tcPr>
          <w:p w14:paraId="0F780954"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w:t>
            </w:r>
          </w:p>
        </w:tc>
        <w:tc>
          <w:tcPr>
            <w:tcW w:w="1525" w:type="dxa"/>
            <w:tcBorders>
              <w:top w:val="single" w:sz="4" w:space="0" w:color="auto"/>
              <w:left w:val="single" w:sz="4" w:space="0" w:color="auto"/>
              <w:bottom w:val="nil"/>
              <w:right w:val="single" w:sz="4" w:space="0" w:color="auto"/>
            </w:tcBorders>
            <w:shd w:val="clear" w:color="auto" w:fill="auto"/>
            <w:noWrap/>
            <w:hideMark/>
          </w:tcPr>
          <w:p w14:paraId="0B0A907E"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15C2F036"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0FB29E1F"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4</w:t>
            </w:r>
          </w:p>
        </w:tc>
        <w:tc>
          <w:tcPr>
            <w:tcW w:w="880" w:type="dxa"/>
            <w:tcBorders>
              <w:top w:val="single" w:sz="4" w:space="0" w:color="auto"/>
              <w:left w:val="single" w:sz="4" w:space="0" w:color="auto"/>
              <w:bottom w:val="nil"/>
              <w:right w:val="nil"/>
            </w:tcBorders>
            <w:shd w:val="clear" w:color="auto" w:fill="auto"/>
            <w:noWrap/>
            <w:hideMark/>
          </w:tcPr>
          <w:p w14:paraId="5268BA9E"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8</w:t>
            </w:r>
          </w:p>
        </w:tc>
        <w:tc>
          <w:tcPr>
            <w:tcW w:w="1454" w:type="dxa"/>
            <w:tcBorders>
              <w:top w:val="single" w:sz="4" w:space="0" w:color="auto"/>
              <w:left w:val="single" w:sz="4" w:space="0" w:color="auto"/>
              <w:bottom w:val="nil"/>
              <w:right w:val="nil"/>
            </w:tcBorders>
            <w:shd w:val="clear" w:color="auto" w:fill="auto"/>
            <w:noWrap/>
            <w:hideMark/>
          </w:tcPr>
          <w:p w14:paraId="16CC1173"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12.15</w:t>
            </w:r>
          </w:p>
        </w:tc>
        <w:tc>
          <w:tcPr>
            <w:tcW w:w="880" w:type="dxa"/>
            <w:tcBorders>
              <w:top w:val="single" w:sz="4" w:space="0" w:color="auto"/>
              <w:left w:val="single" w:sz="4" w:space="0" w:color="auto"/>
              <w:bottom w:val="nil"/>
              <w:right w:val="nil"/>
            </w:tcBorders>
            <w:shd w:val="clear" w:color="auto" w:fill="auto"/>
            <w:noWrap/>
            <w:hideMark/>
          </w:tcPr>
          <w:p w14:paraId="2DC61849"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44</w:t>
            </w:r>
          </w:p>
        </w:tc>
        <w:tc>
          <w:tcPr>
            <w:tcW w:w="1454" w:type="dxa"/>
            <w:tcBorders>
              <w:top w:val="single" w:sz="4" w:space="0" w:color="auto"/>
              <w:left w:val="single" w:sz="4" w:space="0" w:color="auto"/>
              <w:bottom w:val="nil"/>
              <w:right w:val="nil"/>
            </w:tcBorders>
            <w:shd w:val="clear" w:color="auto" w:fill="auto"/>
            <w:noWrap/>
            <w:hideMark/>
          </w:tcPr>
          <w:p w14:paraId="239E6224"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12.15</w:t>
            </w:r>
          </w:p>
        </w:tc>
        <w:tc>
          <w:tcPr>
            <w:tcW w:w="1455" w:type="dxa"/>
            <w:tcBorders>
              <w:top w:val="single" w:sz="4" w:space="0" w:color="auto"/>
              <w:left w:val="single" w:sz="4" w:space="0" w:color="auto"/>
              <w:bottom w:val="nil"/>
              <w:right w:val="nil"/>
            </w:tcBorders>
            <w:shd w:val="clear" w:color="auto" w:fill="auto"/>
            <w:noWrap/>
            <w:hideMark/>
          </w:tcPr>
          <w:p w14:paraId="0E27CCB5"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w:t>
            </w:r>
          </w:p>
        </w:tc>
        <w:tc>
          <w:tcPr>
            <w:tcW w:w="1525" w:type="dxa"/>
            <w:tcBorders>
              <w:top w:val="single" w:sz="4" w:space="0" w:color="auto"/>
              <w:left w:val="single" w:sz="4" w:space="0" w:color="auto"/>
              <w:bottom w:val="nil"/>
              <w:right w:val="single" w:sz="4" w:space="0" w:color="auto"/>
            </w:tcBorders>
            <w:shd w:val="clear" w:color="auto" w:fill="auto"/>
            <w:noWrap/>
            <w:hideMark/>
          </w:tcPr>
          <w:p w14:paraId="27E4F620"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50B8A839"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7285FF23"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5</w:t>
            </w:r>
          </w:p>
        </w:tc>
        <w:tc>
          <w:tcPr>
            <w:tcW w:w="880" w:type="dxa"/>
            <w:tcBorders>
              <w:top w:val="single" w:sz="4" w:space="0" w:color="auto"/>
              <w:left w:val="single" w:sz="4" w:space="0" w:color="auto"/>
              <w:bottom w:val="nil"/>
              <w:right w:val="nil"/>
            </w:tcBorders>
            <w:shd w:val="clear" w:color="auto" w:fill="auto"/>
            <w:noWrap/>
            <w:hideMark/>
          </w:tcPr>
          <w:p w14:paraId="1999D269"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23</w:t>
            </w:r>
          </w:p>
        </w:tc>
        <w:tc>
          <w:tcPr>
            <w:tcW w:w="1454" w:type="dxa"/>
            <w:tcBorders>
              <w:top w:val="single" w:sz="4" w:space="0" w:color="auto"/>
              <w:left w:val="single" w:sz="4" w:space="0" w:color="auto"/>
              <w:bottom w:val="nil"/>
              <w:right w:val="nil"/>
            </w:tcBorders>
            <w:shd w:val="clear" w:color="auto" w:fill="auto"/>
            <w:noWrap/>
            <w:hideMark/>
          </w:tcPr>
          <w:p w14:paraId="3D29C0D0"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13.70</w:t>
            </w:r>
          </w:p>
        </w:tc>
        <w:tc>
          <w:tcPr>
            <w:tcW w:w="880" w:type="dxa"/>
            <w:tcBorders>
              <w:top w:val="single" w:sz="4" w:space="0" w:color="auto"/>
              <w:left w:val="single" w:sz="4" w:space="0" w:color="auto"/>
              <w:bottom w:val="nil"/>
              <w:right w:val="nil"/>
            </w:tcBorders>
            <w:shd w:val="clear" w:color="auto" w:fill="auto"/>
            <w:noWrap/>
            <w:hideMark/>
          </w:tcPr>
          <w:p w14:paraId="05D6CE06"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18</w:t>
            </w:r>
          </w:p>
        </w:tc>
        <w:tc>
          <w:tcPr>
            <w:tcW w:w="1454" w:type="dxa"/>
            <w:tcBorders>
              <w:top w:val="single" w:sz="4" w:space="0" w:color="auto"/>
              <w:left w:val="single" w:sz="4" w:space="0" w:color="auto"/>
              <w:bottom w:val="nil"/>
              <w:right w:val="nil"/>
            </w:tcBorders>
            <w:shd w:val="clear" w:color="auto" w:fill="auto"/>
            <w:noWrap/>
            <w:hideMark/>
          </w:tcPr>
          <w:p w14:paraId="1CAA6338"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13.50</w:t>
            </w:r>
          </w:p>
        </w:tc>
        <w:tc>
          <w:tcPr>
            <w:tcW w:w="1455" w:type="dxa"/>
            <w:tcBorders>
              <w:top w:val="single" w:sz="4" w:space="0" w:color="auto"/>
              <w:left w:val="single" w:sz="4" w:space="0" w:color="auto"/>
              <w:bottom w:val="nil"/>
              <w:right w:val="nil"/>
            </w:tcBorders>
            <w:shd w:val="clear" w:color="auto" w:fill="auto"/>
            <w:noWrap/>
            <w:hideMark/>
          </w:tcPr>
          <w:p w14:paraId="4FAD272C"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0.20</w:t>
            </w:r>
          </w:p>
        </w:tc>
        <w:tc>
          <w:tcPr>
            <w:tcW w:w="1525" w:type="dxa"/>
            <w:tcBorders>
              <w:top w:val="single" w:sz="4" w:space="0" w:color="auto"/>
              <w:left w:val="single" w:sz="4" w:space="0" w:color="auto"/>
              <w:bottom w:val="nil"/>
              <w:right w:val="single" w:sz="4" w:space="0" w:color="auto"/>
            </w:tcBorders>
            <w:shd w:val="clear" w:color="auto" w:fill="auto"/>
            <w:noWrap/>
            <w:hideMark/>
          </w:tcPr>
          <w:p w14:paraId="40C495EE"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1.46</w:t>
            </w:r>
          </w:p>
        </w:tc>
      </w:tr>
      <w:tr w:rsidR="002145B2" w:rsidRPr="002145B2" w14:paraId="7E8FB3F6"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571A679A"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6</w:t>
            </w:r>
          </w:p>
        </w:tc>
        <w:tc>
          <w:tcPr>
            <w:tcW w:w="880" w:type="dxa"/>
            <w:tcBorders>
              <w:top w:val="single" w:sz="4" w:space="0" w:color="auto"/>
              <w:left w:val="single" w:sz="4" w:space="0" w:color="auto"/>
              <w:bottom w:val="nil"/>
              <w:right w:val="nil"/>
            </w:tcBorders>
            <w:shd w:val="clear" w:color="auto" w:fill="auto"/>
            <w:noWrap/>
            <w:hideMark/>
          </w:tcPr>
          <w:p w14:paraId="2B055111"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8</w:t>
            </w:r>
          </w:p>
        </w:tc>
        <w:tc>
          <w:tcPr>
            <w:tcW w:w="1454" w:type="dxa"/>
            <w:tcBorders>
              <w:top w:val="single" w:sz="4" w:space="0" w:color="auto"/>
              <w:left w:val="single" w:sz="4" w:space="0" w:color="auto"/>
              <w:bottom w:val="nil"/>
              <w:right w:val="nil"/>
            </w:tcBorders>
            <w:shd w:val="clear" w:color="auto" w:fill="auto"/>
            <w:noWrap/>
            <w:hideMark/>
          </w:tcPr>
          <w:p w14:paraId="0603D604"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14.58</w:t>
            </w:r>
          </w:p>
        </w:tc>
        <w:tc>
          <w:tcPr>
            <w:tcW w:w="880" w:type="dxa"/>
            <w:tcBorders>
              <w:top w:val="single" w:sz="4" w:space="0" w:color="auto"/>
              <w:left w:val="single" w:sz="4" w:space="0" w:color="auto"/>
              <w:bottom w:val="nil"/>
              <w:right w:val="nil"/>
            </w:tcBorders>
            <w:shd w:val="clear" w:color="auto" w:fill="auto"/>
            <w:noWrap/>
            <w:hideMark/>
          </w:tcPr>
          <w:p w14:paraId="5C360CF3"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31</w:t>
            </w:r>
          </w:p>
        </w:tc>
        <w:tc>
          <w:tcPr>
            <w:tcW w:w="1454" w:type="dxa"/>
            <w:tcBorders>
              <w:top w:val="single" w:sz="4" w:space="0" w:color="auto"/>
              <w:left w:val="single" w:sz="4" w:space="0" w:color="auto"/>
              <w:bottom w:val="nil"/>
              <w:right w:val="nil"/>
            </w:tcBorders>
            <w:shd w:val="clear" w:color="auto" w:fill="auto"/>
            <w:noWrap/>
            <w:hideMark/>
          </w:tcPr>
          <w:p w14:paraId="209BBAA5"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14.58</w:t>
            </w:r>
          </w:p>
        </w:tc>
        <w:tc>
          <w:tcPr>
            <w:tcW w:w="1455" w:type="dxa"/>
            <w:tcBorders>
              <w:top w:val="single" w:sz="4" w:space="0" w:color="auto"/>
              <w:left w:val="single" w:sz="4" w:space="0" w:color="auto"/>
              <w:bottom w:val="nil"/>
              <w:right w:val="nil"/>
            </w:tcBorders>
            <w:shd w:val="clear" w:color="auto" w:fill="auto"/>
            <w:noWrap/>
            <w:hideMark/>
          </w:tcPr>
          <w:p w14:paraId="115402CB"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w:t>
            </w:r>
          </w:p>
        </w:tc>
        <w:tc>
          <w:tcPr>
            <w:tcW w:w="1525" w:type="dxa"/>
            <w:tcBorders>
              <w:top w:val="single" w:sz="4" w:space="0" w:color="auto"/>
              <w:left w:val="single" w:sz="4" w:space="0" w:color="auto"/>
              <w:bottom w:val="nil"/>
              <w:right w:val="single" w:sz="4" w:space="0" w:color="auto"/>
            </w:tcBorders>
            <w:shd w:val="clear" w:color="auto" w:fill="auto"/>
            <w:noWrap/>
            <w:hideMark/>
          </w:tcPr>
          <w:p w14:paraId="5EFBD7B9"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372D0428"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69F7E9D0"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7</w:t>
            </w:r>
          </w:p>
        </w:tc>
        <w:tc>
          <w:tcPr>
            <w:tcW w:w="880" w:type="dxa"/>
            <w:tcBorders>
              <w:top w:val="single" w:sz="4" w:space="0" w:color="auto"/>
              <w:left w:val="single" w:sz="4" w:space="0" w:color="auto"/>
              <w:bottom w:val="nil"/>
              <w:right w:val="nil"/>
            </w:tcBorders>
            <w:shd w:val="clear" w:color="auto" w:fill="auto"/>
            <w:noWrap/>
            <w:hideMark/>
          </w:tcPr>
          <w:p w14:paraId="66D1BDBB"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21</w:t>
            </w:r>
          </w:p>
        </w:tc>
        <w:tc>
          <w:tcPr>
            <w:tcW w:w="1454" w:type="dxa"/>
            <w:tcBorders>
              <w:top w:val="single" w:sz="4" w:space="0" w:color="auto"/>
              <w:left w:val="single" w:sz="4" w:space="0" w:color="auto"/>
              <w:bottom w:val="nil"/>
              <w:right w:val="nil"/>
            </w:tcBorders>
            <w:shd w:val="clear" w:color="auto" w:fill="auto"/>
            <w:noWrap/>
            <w:hideMark/>
          </w:tcPr>
          <w:p w14:paraId="1768A1BA"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16.57</w:t>
            </w:r>
          </w:p>
        </w:tc>
        <w:tc>
          <w:tcPr>
            <w:tcW w:w="880" w:type="dxa"/>
            <w:tcBorders>
              <w:top w:val="single" w:sz="4" w:space="0" w:color="auto"/>
              <w:left w:val="single" w:sz="4" w:space="0" w:color="auto"/>
              <w:bottom w:val="nil"/>
              <w:right w:val="nil"/>
            </w:tcBorders>
            <w:shd w:val="clear" w:color="auto" w:fill="auto"/>
            <w:noWrap/>
            <w:hideMark/>
          </w:tcPr>
          <w:p w14:paraId="24111A8A"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24</w:t>
            </w:r>
          </w:p>
        </w:tc>
        <w:tc>
          <w:tcPr>
            <w:tcW w:w="1454" w:type="dxa"/>
            <w:tcBorders>
              <w:top w:val="single" w:sz="4" w:space="0" w:color="auto"/>
              <w:left w:val="single" w:sz="4" w:space="0" w:color="auto"/>
              <w:bottom w:val="nil"/>
              <w:right w:val="nil"/>
            </w:tcBorders>
            <w:shd w:val="clear" w:color="auto" w:fill="auto"/>
            <w:noWrap/>
            <w:hideMark/>
          </w:tcPr>
          <w:p w14:paraId="3F33DBED"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16.57</w:t>
            </w:r>
          </w:p>
        </w:tc>
        <w:tc>
          <w:tcPr>
            <w:tcW w:w="1455" w:type="dxa"/>
            <w:tcBorders>
              <w:top w:val="single" w:sz="4" w:space="0" w:color="auto"/>
              <w:left w:val="single" w:sz="4" w:space="0" w:color="auto"/>
              <w:bottom w:val="nil"/>
              <w:right w:val="nil"/>
            </w:tcBorders>
            <w:shd w:val="clear" w:color="auto" w:fill="auto"/>
            <w:noWrap/>
            <w:hideMark/>
          </w:tcPr>
          <w:p w14:paraId="4388EAFD"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w:t>
            </w:r>
          </w:p>
        </w:tc>
        <w:tc>
          <w:tcPr>
            <w:tcW w:w="1525" w:type="dxa"/>
            <w:tcBorders>
              <w:top w:val="single" w:sz="4" w:space="0" w:color="auto"/>
              <w:left w:val="single" w:sz="4" w:space="0" w:color="auto"/>
              <w:bottom w:val="nil"/>
              <w:right w:val="single" w:sz="4" w:space="0" w:color="auto"/>
            </w:tcBorders>
            <w:shd w:val="clear" w:color="auto" w:fill="auto"/>
            <w:noWrap/>
            <w:hideMark/>
          </w:tcPr>
          <w:p w14:paraId="76ABC838"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4BE216C9"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55053717"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8</w:t>
            </w:r>
          </w:p>
        </w:tc>
        <w:tc>
          <w:tcPr>
            <w:tcW w:w="880" w:type="dxa"/>
            <w:tcBorders>
              <w:top w:val="single" w:sz="4" w:space="0" w:color="auto"/>
              <w:left w:val="single" w:sz="4" w:space="0" w:color="auto"/>
              <w:bottom w:val="nil"/>
              <w:right w:val="nil"/>
            </w:tcBorders>
            <w:shd w:val="clear" w:color="auto" w:fill="auto"/>
            <w:noWrap/>
            <w:hideMark/>
          </w:tcPr>
          <w:p w14:paraId="441F4EEA"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5</w:t>
            </w:r>
          </w:p>
        </w:tc>
        <w:tc>
          <w:tcPr>
            <w:tcW w:w="1454" w:type="dxa"/>
            <w:tcBorders>
              <w:top w:val="single" w:sz="4" w:space="0" w:color="auto"/>
              <w:left w:val="single" w:sz="4" w:space="0" w:color="auto"/>
              <w:bottom w:val="nil"/>
              <w:right w:val="nil"/>
            </w:tcBorders>
            <w:shd w:val="clear" w:color="auto" w:fill="auto"/>
            <w:noWrap/>
            <w:hideMark/>
          </w:tcPr>
          <w:p w14:paraId="00232D85"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17.88</w:t>
            </w:r>
          </w:p>
        </w:tc>
        <w:tc>
          <w:tcPr>
            <w:tcW w:w="880" w:type="dxa"/>
            <w:tcBorders>
              <w:top w:val="single" w:sz="4" w:space="0" w:color="auto"/>
              <w:left w:val="single" w:sz="4" w:space="0" w:color="auto"/>
              <w:bottom w:val="nil"/>
              <w:right w:val="nil"/>
            </w:tcBorders>
            <w:shd w:val="clear" w:color="auto" w:fill="auto"/>
            <w:noWrap/>
            <w:hideMark/>
          </w:tcPr>
          <w:p w14:paraId="6095F7DE"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6</w:t>
            </w:r>
          </w:p>
        </w:tc>
        <w:tc>
          <w:tcPr>
            <w:tcW w:w="1454" w:type="dxa"/>
            <w:tcBorders>
              <w:top w:val="single" w:sz="4" w:space="0" w:color="auto"/>
              <w:left w:val="single" w:sz="4" w:space="0" w:color="auto"/>
              <w:bottom w:val="nil"/>
              <w:right w:val="nil"/>
            </w:tcBorders>
            <w:shd w:val="clear" w:color="auto" w:fill="auto"/>
            <w:noWrap/>
            <w:hideMark/>
          </w:tcPr>
          <w:p w14:paraId="7452F476"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18.33</w:t>
            </w:r>
          </w:p>
        </w:tc>
        <w:tc>
          <w:tcPr>
            <w:tcW w:w="1455" w:type="dxa"/>
            <w:tcBorders>
              <w:top w:val="single" w:sz="4" w:space="0" w:color="auto"/>
              <w:left w:val="single" w:sz="4" w:space="0" w:color="auto"/>
              <w:bottom w:val="nil"/>
              <w:right w:val="nil"/>
            </w:tcBorders>
            <w:shd w:val="clear" w:color="auto" w:fill="auto"/>
            <w:noWrap/>
            <w:hideMark/>
          </w:tcPr>
          <w:p w14:paraId="2D7941EA"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-0.45</w:t>
            </w:r>
          </w:p>
        </w:tc>
        <w:tc>
          <w:tcPr>
            <w:tcW w:w="1525" w:type="dxa"/>
            <w:tcBorders>
              <w:top w:val="single" w:sz="4" w:space="0" w:color="auto"/>
              <w:left w:val="single" w:sz="4" w:space="0" w:color="auto"/>
              <w:bottom w:val="nil"/>
              <w:right w:val="single" w:sz="4" w:space="0" w:color="auto"/>
            </w:tcBorders>
            <w:shd w:val="clear" w:color="auto" w:fill="auto"/>
            <w:noWrap/>
            <w:hideMark/>
          </w:tcPr>
          <w:p w14:paraId="1FE268FB"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-2.52</w:t>
            </w:r>
          </w:p>
        </w:tc>
      </w:tr>
      <w:tr w:rsidR="002145B2" w:rsidRPr="002145B2" w14:paraId="14B96DC4"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3B91004D"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9</w:t>
            </w:r>
          </w:p>
        </w:tc>
        <w:tc>
          <w:tcPr>
            <w:tcW w:w="880" w:type="dxa"/>
            <w:tcBorders>
              <w:top w:val="single" w:sz="4" w:space="0" w:color="auto"/>
              <w:left w:val="single" w:sz="4" w:space="0" w:color="auto"/>
              <w:bottom w:val="nil"/>
              <w:right w:val="nil"/>
            </w:tcBorders>
            <w:shd w:val="clear" w:color="auto" w:fill="auto"/>
            <w:noWrap/>
            <w:hideMark/>
          </w:tcPr>
          <w:p w14:paraId="44C5574C"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9</w:t>
            </w:r>
          </w:p>
        </w:tc>
        <w:tc>
          <w:tcPr>
            <w:tcW w:w="1454" w:type="dxa"/>
            <w:tcBorders>
              <w:top w:val="single" w:sz="4" w:space="0" w:color="auto"/>
              <w:left w:val="single" w:sz="4" w:space="0" w:color="auto"/>
              <w:bottom w:val="nil"/>
              <w:right w:val="nil"/>
            </w:tcBorders>
            <w:shd w:val="clear" w:color="auto" w:fill="auto"/>
            <w:noWrap/>
            <w:hideMark/>
          </w:tcPr>
          <w:p w14:paraId="61B2E9D4"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18.86</w:t>
            </w:r>
          </w:p>
        </w:tc>
        <w:tc>
          <w:tcPr>
            <w:tcW w:w="880" w:type="dxa"/>
            <w:tcBorders>
              <w:top w:val="single" w:sz="4" w:space="0" w:color="auto"/>
              <w:left w:val="single" w:sz="4" w:space="0" w:color="auto"/>
              <w:bottom w:val="nil"/>
              <w:right w:val="nil"/>
            </w:tcBorders>
            <w:shd w:val="clear" w:color="auto" w:fill="auto"/>
            <w:noWrap/>
            <w:hideMark/>
          </w:tcPr>
          <w:p w14:paraId="27C16773"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16</w:t>
            </w:r>
          </w:p>
        </w:tc>
        <w:tc>
          <w:tcPr>
            <w:tcW w:w="1454" w:type="dxa"/>
            <w:tcBorders>
              <w:top w:val="single" w:sz="4" w:space="0" w:color="auto"/>
              <w:left w:val="single" w:sz="4" w:space="0" w:color="auto"/>
              <w:bottom w:val="nil"/>
              <w:right w:val="nil"/>
            </w:tcBorders>
            <w:shd w:val="clear" w:color="auto" w:fill="auto"/>
            <w:noWrap/>
            <w:hideMark/>
          </w:tcPr>
          <w:p w14:paraId="41AA5CCD"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18.86</w:t>
            </w:r>
          </w:p>
        </w:tc>
        <w:tc>
          <w:tcPr>
            <w:tcW w:w="1455" w:type="dxa"/>
            <w:tcBorders>
              <w:top w:val="single" w:sz="4" w:space="0" w:color="auto"/>
              <w:left w:val="single" w:sz="4" w:space="0" w:color="auto"/>
              <w:bottom w:val="nil"/>
              <w:right w:val="nil"/>
            </w:tcBorders>
            <w:shd w:val="clear" w:color="auto" w:fill="auto"/>
            <w:noWrap/>
            <w:hideMark/>
          </w:tcPr>
          <w:p w14:paraId="3FB6FCE3"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w:t>
            </w:r>
          </w:p>
        </w:tc>
        <w:tc>
          <w:tcPr>
            <w:tcW w:w="1525" w:type="dxa"/>
            <w:tcBorders>
              <w:top w:val="single" w:sz="4" w:space="0" w:color="auto"/>
              <w:left w:val="single" w:sz="4" w:space="0" w:color="auto"/>
              <w:bottom w:val="nil"/>
              <w:right w:val="single" w:sz="4" w:space="0" w:color="auto"/>
            </w:tcBorders>
            <w:shd w:val="clear" w:color="auto" w:fill="auto"/>
            <w:noWrap/>
            <w:hideMark/>
          </w:tcPr>
          <w:p w14:paraId="6A107730"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78C7EE87"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28B4BF50"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10</w:t>
            </w:r>
          </w:p>
        </w:tc>
        <w:tc>
          <w:tcPr>
            <w:tcW w:w="880" w:type="dxa"/>
            <w:tcBorders>
              <w:top w:val="single" w:sz="4" w:space="0" w:color="auto"/>
              <w:left w:val="single" w:sz="4" w:space="0" w:color="auto"/>
              <w:bottom w:val="nil"/>
              <w:right w:val="nil"/>
            </w:tcBorders>
            <w:shd w:val="clear" w:color="auto" w:fill="auto"/>
            <w:noWrap/>
            <w:hideMark/>
          </w:tcPr>
          <w:p w14:paraId="391C2200"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4</w:t>
            </w:r>
          </w:p>
        </w:tc>
        <w:tc>
          <w:tcPr>
            <w:tcW w:w="1454" w:type="dxa"/>
            <w:tcBorders>
              <w:top w:val="single" w:sz="4" w:space="0" w:color="auto"/>
              <w:left w:val="single" w:sz="4" w:space="0" w:color="auto"/>
              <w:bottom w:val="nil"/>
              <w:right w:val="nil"/>
            </w:tcBorders>
            <w:shd w:val="clear" w:color="auto" w:fill="auto"/>
            <w:noWrap/>
            <w:hideMark/>
          </w:tcPr>
          <w:p w14:paraId="07512DD9"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23.15</w:t>
            </w:r>
          </w:p>
        </w:tc>
        <w:tc>
          <w:tcPr>
            <w:tcW w:w="880" w:type="dxa"/>
            <w:tcBorders>
              <w:top w:val="single" w:sz="4" w:space="0" w:color="auto"/>
              <w:left w:val="single" w:sz="4" w:space="0" w:color="auto"/>
              <w:bottom w:val="nil"/>
              <w:right w:val="nil"/>
            </w:tcBorders>
            <w:shd w:val="clear" w:color="auto" w:fill="auto"/>
            <w:noWrap/>
            <w:hideMark/>
          </w:tcPr>
          <w:p w14:paraId="50589B1F"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11</w:t>
            </w:r>
          </w:p>
        </w:tc>
        <w:tc>
          <w:tcPr>
            <w:tcW w:w="1454" w:type="dxa"/>
            <w:tcBorders>
              <w:top w:val="single" w:sz="4" w:space="0" w:color="auto"/>
              <w:left w:val="single" w:sz="4" w:space="0" w:color="auto"/>
              <w:bottom w:val="nil"/>
              <w:right w:val="nil"/>
            </w:tcBorders>
            <w:shd w:val="clear" w:color="auto" w:fill="auto"/>
            <w:noWrap/>
            <w:hideMark/>
          </w:tcPr>
          <w:p w14:paraId="7243E46D"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22.11</w:t>
            </w:r>
          </w:p>
        </w:tc>
        <w:tc>
          <w:tcPr>
            <w:tcW w:w="1455" w:type="dxa"/>
            <w:tcBorders>
              <w:top w:val="single" w:sz="4" w:space="0" w:color="auto"/>
              <w:left w:val="single" w:sz="4" w:space="0" w:color="auto"/>
              <w:bottom w:val="nil"/>
              <w:right w:val="nil"/>
            </w:tcBorders>
            <w:shd w:val="clear" w:color="auto" w:fill="auto"/>
            <w:noWrap/>
            <w:hideMark/>
          </w:tcPr>
          <w:p w14:paraId="319F2694"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1.04</w:t>
            </w:r>
          </w:p>
        </w:tc>
        <w:tc>
          <w:tcPr>
            <w:tcW w:w="1525" w:type="dxa"/>
            <w:tcBorders>
              <w:top w:val="single" w:sz="4" w:space="0" w:color="auto"/>
              <w:left w:val="single" w:sz="4" w:space="0" w:color="auto"/>
              <w:bottom w:val="nil"/>
              <w:right w:val="single" w:sz="4" w:space="0" w:color="auto"/>
            </w:tcBorders>
            <w:shd w:val="clear" w:color="auto" w:fill="auto"/>
            <w:noWrap/>
            <w:hideMark/>
          </w:tcPr>
          <w:p w14:paraId="4197D4B5"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4.49</w:t>
            </w:r>
          </w:p>
        </w:tc>
      </w:tr>
      <w:tr w:rsidR="002145B2" w:rsidRPr="002145B2" w14:paraId="11122404"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2916BBE3"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11</w:t>
            </w:r>
          </w:p>
        </w:tc>
        <w:tc>
          <w:tcPr>
            <w:tcW w:w="880" w:type="dxa"/>
            <w:tcBorders>
              <w:top w:val="single" w:sz="4" w:space="0" w:color="auto"/>
              <w:left w:val="single" w:sz="4" w:space="0" w:color="auto"/>
              <w:bottom w:val="nil"/>
              <w:right w:val="nil"/>
            </w:tcBorders>
            <w:shd w:val="clear" w:color="auto" w:fill="auto"/>
            <w:noWrap/>
            <w:hideMark/>
          </w:tcPr>
          <w:p w14:paraId="6832BD44"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5</w:t>
            </w:r>
          </w:p>
        </w:tc>
        <w:tc>
          <w:tcPr>
            <w:tcW w:w="1454" w:type="dxa"/>
            <w:tcBorders>
              <w:top w:val="single" w:sz="4" w:space="0" w:color="auto"/>
              <w:left w:val="single" w:sz="4" w:space="0" w:color="auto"/>
              <w:bottom w:val="nil"/>
              <w:right w:val="nil"/>
            </w:tcBorders>
            <w:shd w:val="clear" w:color="auto" w:fill="auto"/>
            <w:noWrap/>
            <w:hideMark/>
          </w:tcPr>
          <w:p w14:paraId="7D93D6AE"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25.38</w:t>
            </w:r>
          </w:p>
        </w:tc>
        <w:tc>
          <w:tcPr>
            <w:tcW w:w="880" w:type="dxa"/>
            <w:tcBorders>
              <w:top w:val="single" w:sz="4" w:space="0" w:color="auto"/>
              <w:left w:val="single" w:sz="4" w:space="0" w:color="auto"/>
              <w:bottom w:val="nil"/>
              <w:right w:val="nil"/>
            </w:tcBorders>
            <w:shd w:val="clear" w:color="auto" w:fill="auto"/>
            <w:noWrap/>
            <w:hideMark/>
          </w:tcPr>
          <w:p w14:paraId="2B9FD084"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3</w:t>
            </w:r>
          </w:p>
        </w:tc>
        <w:tc>
          <w:tcPr>
            <w:tcW w:w="1454" w:type="dxa"/>
            <w:tcBorders>
              <w:top w:val="single" w:sz="4" w:space="0" w:color="auto"/>
              <w:left w:val="single" w:sz="4" w:space="0" w:color="auto"/>
              <w:bottom w:val="nil"/>
              <w:right w:val="nil"/>
            </w:tcBorders>
            <w:shd w:val="clear" w:color="auto" w:fill="auto"/>
            <w:noWrap/>
            <w:hideMark/>
          </w:tcPr>
          <w:p w14:paraId="2D0F22CF"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25.38</w:t>
            </w:r>
          </w:p>
        </w:tc>
        <w:tc>
          <w:tcPr>
            <w:tcW w:w="1455" w:type="dxa"/>
            <w:tcBorders>
              <w:top w:val="single" w:sz="4" w:space="0" w:color="auto"/>
              <w:left w:val="single" w:sz="4" w:space="0" w:color="auto"/>
              <w:bottom w:val="nil"/>
              <w:right w:val="nil"/>
            </w:tcBorders>
            <w:shd w:val="clear" w:color="auto" w:fill="auto"/>
            <w:noWrap/>
            <w:hideMark/>
          </w:tcPr>
          <w:p w14:paraId="38B72449"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w:t>
            </w:r>
          </w:p>
        </w:tc>
        <w:tc>
          <w:tcPr>
            <w:tcW w:w="1525" w:type="dxa"/>
            <w:tcBorders>
              <w:top w:val="single" w:sz="4" w:space="0" w:color="auto"/>
              <w:left w:val="single" w:sz="4" w:space="0" w:color="auto"/>
              <w:bottom w:val="nil"/>
              <w:right w:val="single" w:sz="4" w:space="0" w:color="auto"/>
            </w:tcBorders>
            <w:shd w:val="clear" w:color="auto" w:fill="auto"/>
            <w:noWrap/>
            <w:hideMark/>
          </w:tcPr>
          <w:p w14:paraId="64F7CA20"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36D33144"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7FFC60A0"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12</w:t>
            </w:r>
          </w:p>
        </w:tc>
        <w:tc>
          <w:tcPr>
            <w:tcW w:w="880" w:type="dxa"/>
            <w:tcBorders>
              <w:top w:val="single" w:sz="4" w:space="0" w:color="auto"/>
              <w:left w:val="single" w:sz="4" w:space="0" w:color="auto"/>
              <w:bottom w:val="nil"/>
              <w:right w:val="nil"/>
            </w:tcBorders>
            <w:shd w:val="clear" w:color="auto" w:fill="auto"/>
            <w:noWrap/>
            <w:hideMark/>
          </w:tcPr>
          <w:p w14:paraId="1013DCA7"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w:t>
            </w:r>
          </w:p>
        </w:tc>
        <w:tc>
          <w:tcPr>
            <w:tcW w:w="1454" w:type="dxa"/>
            <w:tcBorders>
              <w:top w:val="single" w:sz="4" w:space="0" w:color="auto"/>
              <w:left w:val="single" w:sz="4" w:space="0" w:color="auto"/>
              <w:bottom w:val="nil"/>
              <w:right w:val="nil"/>
            </w:tcBorders>
            <w:shd w:val="clear" w:color="auto" w:fill="auto"/>
            <w:noWrap/>
            <w:hideMark/>
          </w:tcPr>
          <w:p w14:paraId="6504B654"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26.53</w:t>
            </w:r>
          </w:p>
        </w:tc>
        <w:tc>
          <w:tcPr>
            <w:tcW w:w="880" w:type="dxa"/>
            <w:tcBorders>
              <w:top w:val="single" w:sz="4" w:space="0" w:color="auto"/>
              <w:left w:val="single" w:sz="4" w:space="0" w:color="auto"/>
              <w:bottom w:val="nil"/>
              <w:right w:val="nil"/>
            </w:tcBorders>
            <w:shd w:val="clear" w:color="auto" w:fill="auto"/>
            <w:noWrap/>
            <w:hideMark/>
          </w:tcPr>
          <w:p w14:paraId="00D38F2F"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w:t>
            </w:r>
          </w:p>
        </w:tc>
        <w:tc>
          <w:tcPr>
            <w:tcW w:w="1454" w:type="dxa"/>
            <w:tcBorders>
              <w:top w:val="single" w:sz="4" w:space="0" w:color="auto"/>
              <w:left w:val="single" w:sz="4" w:space="0" w:color="auto"/>
              <w:bottom w:val="nil"/>
              <w:right w:val="nil"/>
            </w:tcBorders>
            <w:shd w:val="clear" w:color="auto" w:fill="auto"/>
            <w:noWrap/>
            <w:hideMark/>
          </w:tcPr>
          <w:p w14:paraId="4F28A94F"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26.55</w:t>
            </w:r>
          </w:p>
        </w:tc>
        <w:tc>
          <w:tcPr>
            <w:tcW w:w="1455" w:type="dxa"/>
            <w:tcBorders>
              <w:top w:val="single" w:sz="4" w:space="0" w:color="auto"/>
              <w:left w:val="single" w:sz="4" w:space="0" w:color="auto"/>
              <w:bottom w:val="nil"/>
              <w:right w:val="nil"/>
            </w:tcBorders>
            <w:shd w:val="clear" w:color="auto" w:fill="auto"/>
            <w:noWrap/>
            <w:hideMark/>
          </w:tcPr>
          <w:p w14:paraId="65F40E1F"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-0.02</w:t>
            </w:r>
          </w:p>
        </w:tc>
        <w:tc>
          <w:tcPr>
            <w:tcW w:w="1525" w:type="dxa"/>
            <w:tcBorders>
              <w:top w:val="single" w:sz="4" w:space="0" w:color="auto"/>
              <w:left w:val="single" w:sz="4" w:space="0" w:color="auto"/>
              <w:bottom w:val="nil"/>
              <w:right w:val="single" w:sz="4" w:space="0" w:color="auto"/>
            </w:tcBorders>
            <w:shd w:val="clear" w:color="auto" w:fill="auto"/>
            <w:noWrap/>
            <w:hideMark/>
          </w:tcPr>
          <w:p w14:paraId="5ECE9912"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-0.08</w:t>
            </w:r>
          </w:p>
        </w:tc>
      </w:tr>
      <w:tr w:rsidR="006D0D6E" w:rsidRPr="002145B2" w14:paraId="13A6C771"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5F15BC7E" w14:textId="77777777" w:rsidR="006D0D6E" w:rsidRPr="002145B2" w:rsidRDefault="006D0D6E" w:rsidP="006D0D6E">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Lecturer - 9</w:t>
            </w:r>
          </w:p>
        </w:tc>
        <w:tc>
          <w:tcPr>
            <w:tcW w:w="880" w:type="dxa"/>
            <w:tcBorders>
              <w:top w:val="single" w:sz="4" w:space="0" w:color="auto"/>
              <w:left w:val="single" w:sz="4" w:space="0" w:color="auto"/>
              <w:bottom w:val="nil"/>
              <w:right w:val="nil"/>
            </w:tcBorders>
            <w:shd w:val="clear" w:color="auto" w:fill="auto"/>
            <w:noWrap/>
            <w:hideMark/>
          </w:tcPr>
          <w:p w14:paraId="5FED0FDA" w14:textId="77777777" w:rsidR="006D0D6E" w:rsidRPr="002145B2" w:rsidRDefault="006D0D6E" w:rsidP="006D0D6E">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138</w:t>
            </w:r>
          </w:p>
        </w:tc>
        <w:tc>
          <w:tcPr>
            <w:tcW w:w="1454" w:type="dxa"/>
            <w:tcBorders>
              <w:top w:val="single" w:sz="4" w:space="0" w:color="auto"/>
              <w:left w:val="single" w:sz="4" w:space="0" w:color="auto"/>
              <w:bottom w:val="nil"/>
              <w:right w:val="nil"/>
            </w:tcBorders>
            <w:shd w:val="clear" w:color="auto" w:fill="auto"/>
            <w:noWrap/>
            <w:hideMark/>
          </w:tcPr>
          <w:p w14:paraId="2486157C" w14:textId="77777777" w:rsidR="006D0D6E" w:rsidRPr="002145B2" w:rsidRDefault="006D0D6E" w:rsidP="006D0D6E">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20.98</w:t>
            </w:r>
          </w:p>
        </w:tc>
        <w:tc>
          <w:tcPr>
            <w:tcW w:w="880" w:type="dxa"/>
            <w:tcBorders>
              <w:top w:val="single" w:sz="4" w:space="0" w:color="auto"/>
              <w:left w:val="single" w:sz="4" w:space="0" w:color="auto"/>
              <w:bottom w:val="nil"/>
              <w:right w:val="nil"/>
            </w:tcBorders>
            <w:shd w:val="clear" w:color="auto" w:fill="auto"/>
            <w:noWrap/>
            <w:hideMark/>
          </w:tcPr>
          <w:p w14:paraId="46F2F01E" w14:textId="77777777" w:rsidR="006D0D6E" w:rsidRPr="002145B2" w:rsidRDefault="006D0D6E" w:rsidP="006D0D6E">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164</w:t>
            </w:r>
          </w:p>
        </w:tc>
        <w:tc>
          <w:tcPr>
            <w:tcW w:w="1454" w:type="dxa"/>
            <w:tcBorders>
              <w:top w:val="single" w:sz="4" w:space="0" w:color="auto"/>
              <w:left w:val="single" w:sz="4" w:space="0" w:color="auto"/>
              <w:bottom w:val="nil"/>
              <w:right w:val="nil"/>
            </w:tcBorders>
            <w:shd w:val="clear" w:color="auto" w:fill="auto"/>
            <w:noWrap/>
            <w:hideMark/>
          </w:tcPr>
          <w:p w14:paraId="70F27FF8" w14:textId="77777777" w:rsidR="006D0D6E" w:rsidRPr="002145B2" w:rsidRDefault="006D0D6E" w:rsidP="006D0D6E">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20.98</w:t>
            </w:r>
          </w:p>
        </w:tc>
        <w:tc>
          <w:tcPr>
            <w:tcW w:w="1455" w:type="dxa"/>
            <w:tcBorders>
              <w:top w:val="single" w:sz="4" w:space="0" w:color="auto"/>
              <w:left w:val="single" w:sz="4" w:space="0" w:color="auto"/>
              <w:bottom w:val="nil"/>
              <w:right w:val="nil"/>
            </w:tcBorders>
            <w:shd w:val="clear" w:color="auto" w:fill="auto"/>
            <w:noWrap/>
            <w:hideMark/>
          </w:tcPr>
          <w:p w14:paraId="22243B77" w14:textId="77777777" w:rsidR="006D0D6E" w:rsidRPr="002145B2" w:rsidRDefault="006D0D6E" w:rsidP="006D0D6E">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w:t>
            </w:r>
          </w:p>
        </w:tc>
        <w:tc>
          <w:tcPr>
            <w:tcW w:w="1525" w:type="dxa"/>
            <w:tcBorders>
              <w:top w:val="single" w:sz="4" w:space="0" w:color="auto"/>
              <w:left w:val="single" w:sz="4" w:space="0" w:color="auto"/>
              <w:bottom w:val="nil"/>
              <w:right w:val="single" w:sz="4" w:space="0" w:color="auto"/>
            </w:tcBorders>
            <w:shd w:val="clear" w:color="auto" w:fill="auto"/>
            <w:noWrap/>
            <w:hideMark/>
          </w:tcPr>
          <w:p w14:paraId="630A0D22" w14:textId="77777777" w:rsidR="006D0D6E" w:rsidRPr="002145B2" w:rsidRDefault="006D0D6E" w:rsidP="006D0D6E">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36C6B6F2"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003DF7B9"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CMOM - 11</w:t>
            </w:r>
          </w:p>
        </w:tc>
        <w:tc>
          <w:tcPr>
            <w:tcW w:w="880" w:type="dxa"/>
            <w:tcBorders>
              <w:top w:val="single" w:sz="4" w:space="0" w:color="auto"/>
              <w:left w:val="single" w:sz="4" w:space="0" w:color="auto"/>
              <w:bottom w:val="nil"/>
              <w:right w:val="nil"/>
            </w:tcBorders>
            <w:shd w:val="clear" w:color="auto" w:fill="auto"/>
            <w:noWrap/>
            <w:hideMark/>
          </w:tcPr>
          <w:p w14:paraId="64551420"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13</w:t>
            </w:r>
          </w:p>
        </w:tc>
        <w:tc>
          <w:tcPr>
            <w:tcW w:w="1454" w:type="dxa"/>
            <w:tcBorders>
              <w:top w:val="single" w:sz="4" w:space="0" w:color="auto"/>
              <w:left w:val="single" w:sz="4" w:space="0" w:color="auto"/>
              <w:bottom w:val="nil"/>
              <w:right w:val="nil"/>
            </w:tcBorders>
            <w:shd w:val="clear" w:color="auto" w:fill="auto"/>
            <w:noWrap/>
            <w:hideMark/>
          </w:tcPr>
          <w:p w14:paraId="2EF1F801"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25.46</w:t>
            </w:r>
          </w:p>
        </w:tc>
        <w:tc>
          <w:tcPr>
            <w:tcW w:w="880" w:type="dxa"/>
            <w:tcBorders>
              <w:top w:val="single" w:sz="4" w:space="0" w:color="auto"/>
              <w:left w:val="single" w:sz="4" w:space="0" w:color="auto"/>
              <w:bottom w:val="nil"/>
              <w:right w:val="nil"/>
            </w:tcBorders>
            <w:shd w:val="clear" w:color="auto" w:fill="auto"/>
            <w:noWrap/>
            <w:hideMark/>
          </w:tcPr>
          <w:p w14:paraId="13C40134"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12</w:t>
            </w:r>
          </w:p>
        </w:tc>
        <w:tc>
          <w:tcPr>
            <w:tcW w:w="1454" w:type="dxa"/>
            <w:tcBorders>
              <w:top w:val="single" w:sz="4" w:space="0" w:color="auto"/>
              <w:left w:val="single" w:sz="4" w:space="0" w:color="auto"/>
              <w:bottom w:val="nil"/>
              <w:right w:val="nil"/>
            </w:tcBorders>
            <w:shd w:val="clear" w:color="auto" w:fill="auto"/>
            <w:noWrap/>
            <w:hideMark/>
          </w:tcPr>
          <w:p w14:paraId="616EDC44"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25.46</w:t>
            </w:r>
          </w:p>
        </w:tc>
        <w:tc>
          <w:tcPr>
            <w:tcW w:w="1455" w:type="dxa"/>
            <w:tcBorders>
              <w:top w:val="single" w:sz="4" w:space="0" w:color="auto"/>
              <w:left w:val="single" w:sz="4" w:space="0" w:color="auto"/>
              <w:bottom w:val="nil"/>
              <w:right w:val="nil"/>
            </w:tcBorders>
            <w:shd w:val="clear" w:color="auto" w:fill="auto"/>
            <w:noWrap/>
            <w:hideMark/>
          </w:tcPr>
          <w:p w14:paraId="7504F544"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w:t>
            </w:r>
          </w:p>
        </w:tc>
        <w:tc>
          <w:tcPr>
            <w:tcW w:w="1525" w:type="dxa"/>
            <w:tcBorders>
              <w:top w:val="single" w:sz="4" w:space="0" w:color="auto"/>
              <w:left w:val="single" w:sz="4" w:space="0" w:color="auto"/>
              <w:bottom w:val="nil"/>
              <w:right w:val="single" w:sz="4" w:space="0" w:color="auto"/>
            </w:tcBorders>
            <w:shd w:val="clear" w:color="auto" w:fill="auto"/>
            <w:noWrap/>
            <w:hideMark/>
          </w:tcPr>
          <w:p w14:paraId="5A42265D"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47CFDE64"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006530BE"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13</w:t>
            </w:r>
          </w:p>
        </w:tc>
        <w:tc>
          <w:tcPr>
            <w:tcW w:w="880" w:type="dxa"/>
            <w:tcBorders>
              <w:top w:val="single" w:sz="4" w:space="0" w:color="auto"/>
              <w:left w:val="single" w:sz="4" w:space="0" w:color="auto"/>
              <w:bottom w:val="nil"/>
              <w:right w:val="nil"/>
            </w:tcBorders>
            <w:shd w:val="clear" w:color="auto" w:fill="auto"/>
            <w:noWrap/>
            <w:hideMark/>
          </w:tcPr>
          <w:p w14:paraId="450B9FCC"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w:t>
            </w:r>
          </w:p>
        </w:tc>
        <w:tc>
          <w:tcPr>
            <w:tcW w:w="1454" w:type="dxa"/>
            <w:tcBorders>
              <w:top w:val="single" w:sz="4" w:space="0" w:color="auto"/>
              <w:left w:val="single" w:sz="4" w:space="0" w:color="auto"/>
              <w:bottom w:val="nil"/>
              <w:right w:val="nil"/>
            </w:tcBorders>
            <w:shd w:val="clear" w:color="auto" w:fill="auto"/>
            <w:noWrap/>
            <w:hideMark/>
          </w:tcPr>
          <w:p w14:paraId="69FE267B"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p>
        </w:tc>
        <w:tc>
          <w:tcPr>
            <w:tcW w:w="880" w:type="dxa"/>
            <w:tcBorders>
              <w:top w:val="single" w:sz="4" w:space="0" w:color="auto"/>
              <w:left w:val="single" w:sz="4" w:space="0" w:color="auto"/>
              <w:bottom w:val="nil"/>
              <w:right w:val="nil"/>
            </w:tcBorders>
            <w:shd w:val="clear" w:color="auto" w:fill="auto"/>
            <w:noWrap/>
            <w:hideMark/>
          </w:tcPr>
          <w:p w14:paraId="56172EF3"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5270FA31"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31.68</w:t>
            </w:r>
          </w:p>
        </w:tc>
        <w:tc>
          <w:tcPr>
            <w:tcW w:w="1455" w:type="dxa"/>
            <w:tcBorders>
              <w:top w:val="single" w:sz="4" w:space="0" w:color="auto"/>
              <w:left w:val="single" w:sz="4" w:space="0" w:color="auto"/>
              <w:bottom w:val="nil"/>
              <w:right w:val="nil"/>
            </w:tcBorders>
            <w:shd w:val="clear" w:color="auto" w:fill="auto"/>
            <w:noWrap/>
            <w:hideMark/>
          </w:tcPr>
          <w:p w14:paraId="533B0271"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w:t>
            </w:r>
            <w:r w:rsidR="00125B35">
              <w:rPr>
                <w:rFonts w:ascii="Calibri" w:eastAsia="Times New Roman" w:hAnsi="Calibri" w:cs="Times New Roman"/>
                <w:color w:val="000000"/>
                <w:lang w:eastAsia="en-GB"/>
              </w:rPr>
              <w:t>3</w:t>
            </w:r>
            <w:r w:rsidRPr="002145B2">
              <w:rPr>
                <w:rFonts w:ascii="Calibri" w:eastAsia="Times New Roman" w:hAnsi="Calibri" w:cs="Times New Roman"/>
                <w:color w:val="000000"/>
                <w:lang w:eastAsia="en-GB"/>
              </w:rPr>
              <w:t>1.68</w:t>
            </w:r>
          </w:p>
        </w:tc>
        <w:tc>
          <w:tcPr>
            <w:tcW w:w="1525" w:type="dxa"/>
            <w:tcBorders>
              <w:top w:val="single" w:sz="4" w:space="0" w:color="auto"/>
              <w:left w:val="single" w:sz="4" w:space="0" w:color="auto"/>
              <w:bottom w:val="nil"/>
              <w:right w:val="single" w:sz="4" w:space="0" w:color="auto"/>
            </w:tcBorders>
            <w:shd w:val="clear" w:color="auto" w:fill="auto"/>
            <w:noWrap/>
            <w:hideMark/>
          </w:tcPr>
          <w:p w14:paraId="19D97E52"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7676E500"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0C936A90"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14</w:t>
            </w:r>
          </w:p>
        </w:tc>
        <w:tc>
          <w:tcPr>
            <w:tcW w:w="880" w:type="dxa"/>
            <w:tcBorders>
              <w:top w:val="single" w:sz="4" w:space="0" w:color="auto"/>
              <w:left w:val="single" w:sz="4" w:space="0" w:color="auto"/>
              <w:bottom w:val="nil"/>
              <w:right w:val="nil"/>
            </w:tcBorders>
            <w:shd w:val="clear" w:color="auto" w:fill="auto"/>
            <w:noWrap/>
            <w:hideMark/>
          </w:tcPr>
          <w:p w14:paraId="0E6BCDB0"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w:t>
            </w:r>
          </w:p>
        </w:tc>
        <w:tc>
          <w:tcPr>
            <w:tcW w:w="1454" w:type="dxa"/>
            <w:tcBorders>
              <w:top w:val="single" w:sz="4" w:space="0" w:color="auto"/>
              <w:left w:val="single" w:sz="4" w:space="0" w:color="auto"/>
              <w:bottom w:val="nil"/>
              <w:right w:val="nil"/>
            </w:tcBorders>
            <w:shd w:val="clear" w:color="auto" w:fill="auto"/>
            <w:noWrap/>
            <w:hideMark/>
          </w:tcPr>
          <w:p w14:paraId="58BE9554"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p>
        </w:tc>
        <w:tc>
          <w:tcPr>
            <w:tcW w:w="880" w:type="dxa"/>
            <w:tcBorders>
              <w:top w:val="single" w:sz="4" w:space="0" w:color="auto"/>
              <w:left w:val="single" w:sz="4" w:space="0" w:color="auto"/>
              <w:bottom w:val="nil"/>
              <w:right w:val="nil"/>
            </w:tcBorders>
            <w:shd w:val="clear" w:color="auto" w:fill="auto"/>
            <w:noWrap/>
            <w:hideMark/>
          </w:tcPr>
          <w:p w14:paraId="2273A0CB"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48EC4717"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28.10</w:t>
            </w:r>
          </w:p>
        </w:tc>
        <w:tc>
          <w:tcPr>
            <w:tcW w:w="1455" w:type="dxa"/>
            <w:tcBorders>
              <w:top w:val="single" w:sz="4" w:space="0" w:color="auto"/>
              <w:left w:val="single" w:sz="4" w:space="0" w:color="auto"/>
              <w:bottom w:val="nil"/>
              <w:right w:val="nil"/>
            </w:tcBorders>
            <w:shd w:val="clear" w:color="auto" w:fill="auto"/>
            <w:noWrap/>
            <w:hideMark/>
          </w:tcPr>
          <w:p w14:paraId="2B7011CD"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-28.10</w:t>
            </w:r>
          </w:p>
        </w:tc>
        <w:tc>
          <w:tcPr>
            <w:tcW w:w="1525" w:type="dxa"/>
            <w:tcBorders>
              <w:top w:val="single" w:sz="4" w:space="0" w:color="auto"/>
              <w:left w:val="single" w:sz="4" w:space="0" w:color="auto"/>
              <w:bottom w:val="nil"/>
              <w:right w:val="single" w:sz="4" w:space="0" w:color="auto"/>
            </w:tcBorders>
            <w:shd w:val="clear" w:color="auto" w:fill="auto"/>
            <w:noWrap/>
            <w:hideMark/>
          </w:tcPr>
          <w:p w14:paraId="0567B427"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056A29E6"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4A3C30FA"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15</w:t>
            </w:r>
          </w:p>
        </w:tc>
        <w:tc>
          <w:tcPr>
            <w:tcW w:w="880" w:type="dxa"/>
            <w:tcBorders>
              <w:top w:val="single" w:sz="4" w:space="0" w:color="auto"/>
              <w:left w:val="single" w:sz="4" w:space="0" w:color="auto"/>
              <w:bottom w:val="nil"/>
              <w:right w:val="nil"/>
            </w:tcBorders>
            <w:shd w:val="clear" w:color="auto" w:fill="auto"/>
            <w:noWrap/>
            <w:hideMark/>
          </w:tcPr>
          <w:p w14:paraId="022FC9F4"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7E635507"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33.63</w:t>
            </w:r>
          </w:p>
        </w:tc>
        <w:tc>
          <w:tcPr>
            <w:tcW w:w="880" w:type="dxa"/>
            <w:tcBorders>
              <w:top w:val="single" w:sz="4" w:space="0" w:color="auto"/>
              <w:left w:val="single" w:sz="4" w:space="0" w:color="auto"/>
              <w:bottom w:val="nil"/>
              <w:right w:val="nil"/>
            </w:tcBorders>
            <w:shd w:val="clear" w:color="auto" w:fill="auto"/>
            <w:noWrap/>
            <w:hideMark/>
          </w:tcPr>
          <w:p w14:paraId="43C1E103"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4</w:t>
            </w:r>
          </w:p>
        </w:tc>
        <w:tc>
          <w:tcPr>
            <w:tcW w:w="1454" w:type="dxa"/>
            <w:tcBorders>
              <w:top w:val="single" w:sz="4" w:space="0" w:color="auto"/>
              <w:left w:val="single" w:sz="4" w:space="0" w:color="auto"/>
              <w:bottom w:val="nil"/>
              <w:right w:val="nil"/>
            </w:tcBorders>
            <w:shd w:val="clear" w:color="auto" w:fill="auto"/>
            <w:noWrap/>
            <w:hideMark/>
          </w:tcPr>
          <w:p w14:paraId="7FE1F70B"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33.63</w:t>
            </w:r>
          </w:p>
        </w:tc>
        <w:tc>
          <w:tcPr>
            <w:tcW w:w="1455" w:type="dxa"/>
            <w:tcBorders>
              <w:top w:val="single" w:sz="4" w:space="0" w:color="auto"/>
              <w:left w:val="single" w:sz="4" w:space="0" w:color="auto"/>
              <w:bottom w:val="nil"/>
              <w:right w:val="nil"/>
            </w:tcBorders>
            <w:shd w:val="clear" w:color="auto" w:fill="auto"/>
            <w:noWrap/>
            <w:hideMark/>
          </w:tcPr>
          <w:p w14:paraId="1ACF61BA"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w:t>
            </w:r>
          </w:p>
        </w:tc>
        <w:tc>
          <w:tcPr>
            <w:tcW w:w="1525" w:type="dxa"/>
            <w:tcBorders>
              <w:top w:val="single" w:sz="4" w:space="0" w:color="auto"/>
              <w:left w:val="single" w:sz="4" w:space="0" w:color="auto"/>
              <w:bottom w:val="nil"/>
              <w:right w:val="single" w:sz="4" w:space="0" w:color="auto"/>
            </w:tcBorders>
            <w:shd w:val="clear" w:color="auto" w:fill="auto"/>
            <w:noWrap/>
            <w:hideMark/>
          </w:tcPr>
          <w:p w14:paraId="20E4D272"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3A5C99D3"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54D5FECC"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16</w:t>
            </w:r>
          </w:p>
        </w:tc>
        <w:tc>
          <w:tcPr>
            <w:tcW w:w="880" w:type="dxa"/>
            <w:tcBorders>
              <w:top w:val="single" w:sz="4" w:space="0" w:color="auto"/>
              <w:left w:val="single" w:sz="4" w:space="0" w:color="auto"/>
              <w:bottom w:val="nil"/>
              <w:right w:val="nil"/>
            </w:tcBorders>
            <w:shd w:val="clear" w:color="auto" w:fill="auto"/>
            <w:noWrap/>
            <w:hideMark/>
          </w:tcPr>
          <w:p w14:paraId="309CB253"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2</w:t>
            </w:r>
          </w:p>
        </w:tc>
        <w:tc>
          <w:tcPr>
            <w:tcW w:w="1454" w:type="dxa"/>
            <w:tcBorders>
              <w:top w:val="single" w:sz="4" w:space="0" w:color="auto"/>
              <w:left w:val="single" w:sz="4" w:space="0" w:color="auto"/>
              <w:bottom w:val="nil"/>
              <w:right w:val="nil"/>
            </w:tcBorders>
            <w:shd w:val="clear" w:color="auto" w:fill="auto"/>
            <w:noWrap/>
            <w:hideMark/>
          </w:tcPr>
          <w:p w14:paraId="0671E84E"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52.71</w:t>
            </w:r>
          </w:p>
        </w:tc>
        <w:tc>
          <w:tcPr>
            <w:tcW w:w="880" w:type="dxa"/>
            <w:tcBorders>
              <w:top w:val="single" w:sz="4" w:space="0" w:color="auto"/>
              <w:left w:val="single" w:sz="4" w:space="0" w:color="auto"/>
              <w:bottom w:val="nil"/>
              <w:right w:val="nil"/>
            </w:tcBorders>
            <w:shd w:val="clear" w:color="auto" w:fill="auto"/>
            <w:noWrap/>
            <w:hideMark/>
          </w:tcPr>
          <w:p w14:paraId="5AE9BD1E"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54091E5C"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44.79</w:t>
            </w:r>
          </w:p>
        </w:tc>
        <w:tc>
          <w:tcPr>
            <w:tcW w:w="1455" w:type="dxa"/>
            <w:tcBorders>
              <w:top w:val="single" w:sz="4" w:space="0" w:color="auto"/>
              <w:left w:val="single" w:sz="4" w:space="0" w:color="auto"/>
              <w:bottom w:val="nil"/>
              <w:right w:val="nil"/>
            </w:tcBorders>
            <w:shd w:val="clear" w:color="auto" w:fill="auto"/>
            <w:noWrap/>
            <w:hideMark/>
          </w:tcPr>
          <w:p w14:paraId="7CDE8FED"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7.92</w:t>
            </w:r>
          </w:p>
        </w:tc>
        <w:tc>
          <w:tcPr>
            <w:tcW w:w="1525" w:type="dxa"/>
            <w:tcBorders>
              <w:top w:val="single" w:sz="4" w:space="0" w:color="auto"/>
              <w:left w:val="single" w:sz="4" w:space="0" w:color="auto"/>
              <w:bottom w:val="nil"/>
              <w:right w:val="single" w:sz="4" w:space="0" w:color="auto"/>
            </w:tcBorders>
            <w:shd w:val="clear" w:color="auto" w:fill="auto"/>
            <w:noWrap/>
            <w:hideMark/>
          </w:tcPr>
          <w:p w14:paraId="01447581"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FF0000"/>
                <w:lang w:eastAsia="en-GB"/>
              </w:rPr>
              <w:t>15.03</w:t>
            </w:r>
          </w:p>
        </w:tc>
      </w:tr>
      <w:tr w:rsidR="002145B2" w:rsidRPr="002145B2" w14:paraId="7D9F9F1B"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0D8603D5"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17</w:t>
            </w:r>
          </w:p>
        </w:tc>
        <w:tc>
          <w:tcPr>
            <w:tcW w:w="880" w:type="dxa"/>
            <w:tcBorders>
              <w:top w:val="single" w:sz="4" w:space="0" w:color="auto"/>
              <w:left w:val="single" w:sz="4" w:space="0" w:color="auto"/>
              <w:bottom w:val="nil"/>
              <w:right w:val="nil"/>
            </w:tcBorders>
            <w:shd w:val="clear" w:color="auto" w:fill="auto"/>
            <w:noWrap/>
            <w:hideMark/>
          </w:tcPr>
          <w:p w14:paraId="694DA897"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w:t>
            </w:r>
          </w:p>
        </w:tc>
        <w:tc>
          <w:tcPr>
            <w:tcW w:w="1454" w:type="dxa"/>
            <w:tcBorders>
              <w:top w:val="single" w:sz="4" w:space="0" w:color="auto"/>
              <w:left w:val="single" w:sz="4" w:space="0" w:color="auto"/>
              <w:bottom w:val="nil"/>
              <w:right w:val="nil"/>
            </w:tcBorders>
            <w:shd w:val="clear" w:color="auto" w:fill="auto"/>
            <w:noWrap/>
            <w:hideMark/>
          </w:tcPr>
          <w:p w14:paraId="63499B1F"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p>
        </w:tc>
        <w:tc>
          <w:tcPr>
            <w:tcW w:w="880" w:type="dxa"/>
            <w:tcBorders>
              <w:top w:val="single" w:sz="4" w:space="0" w:color="auto"/>
              <w:left w:val="single" w:sz="4" w:space="0" w:color="auto"/>
              <w:bottom w:val="nil"/>
              <w:right w:val="nil"/>
            </w:tcBorders>
            <w:shd w:val="clear" w:color="auto" w:fill="auto"/>
            <w:noWrap/>
            <w:hideMark/>
          </w:tcPr>
          <w:p w14:paraId="19D0CE2E"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7A826CFC"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51.48</w:t>
            </w:r>
          </w:p>
        </w:tc>
        <w:tc>
          <w:tcPr>
            <w:tcW w:w="1455" w:type="dxa"/>
            <w:tcBorders>
              <w:top w:val="single" w:sz="4" w:space="0" w:color="auto"/>
              <w:left w:val="single" w:sz="4" w:space="0" w:color="auto"/>
              <w:bottom w:val="nil"/>
              <w:right w:val="nil"/>
            </w:tcBorders>
            <w:shd w:val="clear" w:color="auto" w:fill="auto"/>
            <w:noWrap/>
            <w:hideMark/>
          </w:tcPr>
          <w:p w14:paraId="789BFB2D"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-51.48</w:t>
            </w:r>
          </w:p>
        </w:tc>
        <w:tc>
          <w:tcPr>
            <w:tcW w:w="1525" w:type="dxa"/>
            <w:tcBorders>
              <w:top w:val="single" w:sz="4" w:space="0" w:color="auto"/>
              <w:left w:val="single" w:sz="4" w:space="0" w:color="auto"/>
              <w:bottom w:val="nil"/>
              <w:right w:val="single" w:sz="4" w:space="0" w:color="auto"/>
            </w:tcBorders>
            <w:shd w:val="clear" w:color="auto" w:fill="auto"/>
            <w:noWrap/>
            <w:hideMark/>
          </w:tcPr>
          <w:p w14:paraId="12FFE277"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50631D95"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6FA7D1A1"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18</w:t>
            </w:r>
          </w:p>
        </w:tc>
        <w:tc>
          <w:tcPr>
            <w:tcW w:w="880" w:type="dxa"/>
            <w:tcBorders>
              <w:top w:val="single" w:sz="4" w:space="0" w:color="auto"/>
              <w:left w:val="single" w:sz="4" w:space="0" w:color="auto"/>
              <w:bottom w:val="nil"/>
              <w:right w:val="nil"/>
            </w:tcBorders>
            <w:shd w:val="clear" w:color="auto" w:fill="auto"/>
            <w:noWrap/>
            <w:hideMark/>
          </w:tcPr>
          <w:p w14:paraId="14221363"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7A4E8737"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60.94</w:t>
            </w:r>
          </w:p>
        </w:tc>
        <w:tc>
          <w:tcPr>
            <w:tcW w:w="880" w:type="dxa"/>
            <w:tcBorders>
              <w:top w:val="single" w:sz="4" w:space="0" w:color="auto"/>
              <w:left w:val="single" w:sz="4" w:space="0" w:color="auto"/>
              <w:bottom w:val="nil"/>
              <w:right w:val="nil"/>
            </w:tcBorders>
            <w:shd w:val="clear" w:color="auto" w:fill="auto"/>
            <w:noWrap/>
            <w:hideMark/>
          </w:tcPr>
          <w:p w14:paraId="31A64969"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w:t>
            </w:r>
          </w:p>
        </w:tc>
        <w:tc>
          <w:tcPr>
            <w:tcW w:w="1454" w:type="dxa"/>
            <w:tcBorders>
              <w:top w:val="single" w:sz="4" w:space="0" w:color="auto"/>
              <w:left w:val="single" w:sz="4" w:space="0" w:color="auto"/>
              <w:bottom w:val="nil"/>
              <w:right w:val="nil"/>
            </w:tcBorders>
            <w:shd w:val="clear" w:color="auto" w:fill="auto"/>
            <w:noWrap/>
            <w:hideMark/>
          </w:tcPr>
          <w:p w14:paraId="535B0182"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p>
        </w:tc>
        <w:tc>
          <w:tcPr>
            <w:tcW w:w="1455" w:type="dxa"/>
            <w:tcBorders>
              <w:top w:val="single" w:sz="4" w:space="0" w:color="auto"/>
              <w:left w:val="single" w:sz="4" w:space="0" w:color="auto"/>
              <w:bottom w:val="nil"/>
              <w:right w:val="nil"/>
            </w:tcBorders>
            <w:shd w:val="clear" w:color="auto" w:fill="auto"/>
            <w:noWrap/>
            <w:hideMark/>
          </w:tcPr>
          <w:p w14:paraId="6555B330"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60.94</w:t>
            </w:r>
          </w:p>
        </w:tc>
        <w:tc>
          <w:tcPr>
            <w:tcW w:w="1525" w:type="dxa"/>
            <w:tcBorders>
              <w:top w:val="single" w:sz="4" w:space="0" w:color="auto"/>
              <w:left w:val="single" w:sz="4" w:space="0" w:color="auto"/>
              <w:bottom w:val="nil"/>
              <w:right w:val="single" w:sz="4" w:space="0" w:color="auto"/>
            </w:tcBorders>
            <w:shd w:val="clear" w:color="auto" w:fill="auto"/>
            <w:noWrap/>
            <w:hideMark/>
          </w:tcPr>
          <w:p w14:paraId="23C825E9"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603017CA" w14:textId="77777777" w:rsidTr="00397F61">
        <w:trPr>
          <w:trHeight w:val="300"/>
        </w:trPr>
        <w:tc>
          <w:tcPr>
            <w:tcW w:w="2006" w:type="dxa"/>
            <w:tcBorders>
              <w:top w:val="single" w:sz="4" w:space="0" w:color="auto"/>
              <w:left w:val="single" w:sz="4" w:space="0" w:color="auto"/>
              <w:bottom w:val="nil"/>
              <w:right w:val="nil"/>
            </w:tcBorders>
            <w:shd w:val="clear" w:color="auto" w:fill="auto"/>
            <w:noWrap/>
            <w:vAlign w:val="bottom"/>
            <w:hideMark/>
          </w:tcPr>
          <w:p w14:paraId="0572B0FA"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19</w:t>
            </w:r>
          </w:p>
        </w:tc>
        <w:tc>
          <w:tcPr>
            <w:tcW w:w="880" w:type="dxa"/>
            <w:tcBorders>
              <w:top w:val="single" w:sz="4" w:space="0" w:color="auto"/>
              <w:left w:val="single" w:sz="4" w:space="0" w:color="auto"/>
              <w:bottom w:val="nil"/>
              <w:right w:val="nil"/>
            </w:tcBorders>
            <w:shd w:val="clear" w:color="auto" w:fill="auto"/>
            <w:noWrap/>
            <w:hideMark/>
          </w:tcPr>
          <w:p w14:paraId="1BFC241D"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1</w:t>
            </w:r>
          </w:p>
        </w:tc>
        <w:tc>
          <w:tcPr>
            <w:tcW w:w="1454" w:type="dxa"/>
            <w:tcBorders>
              <w:top w:val="single" w:sz="4" w:space="0" w:color="auto"/>
              <w:left w:val="single" w:sz="4" w:space="0" w:color="auto"/>
              <w:bottom w:val="nil"/>
              <w:right w:val="nil"/>
            </w:tcBorders>
            <w:shd w:val="clear" w:color="auto" w:fill="auto"/>
            <w:noWrap/>
            <w:hideMark/>
          </w:tcPr>
          <w:p w14:paraId="33023657"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72.69</w:t>
            </w:r>
          </w:p>
        </w:tc>
        <w:tc>
          <w:tcPr>
            <w:tcW w:w="880" w:type="dxa"/>
            <w:tcBorders>
              <w:top w:val="single" w:sz="4" w:space="0" w:color="auto"/>
              <w:left w:val="single" w:sz="4" w:space="0" w:color="auto"/>
              <w:bottom w:val="nil"/>
              <w:right w:val="nil"/>
            </w:tcBorders>
            <w:shd w:val="clear" w:color="auto" w:fill="auto"/>
            <w:noWrap/>
            <w:hideMark/>
          </w:tcPr>
          <w:p w14:paraId="76EB7E38"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0</w:t>
            </w:r>
          </w:p>
        </w:tc>
        <w:tc>
          <w:tcPr>
            <w:tcW w:w="1454" w:type="dxa"/>
            <w:tcBorders>
              <w:top w:val="single" w:sz="4" w:space="0" w:color="auto"/>
              <w:left w:val="single" w:sz="4" w:space="0" w:color="auto"/>
              <w:bottom w:val="nil"/>
              <w:right w:val="nil"/>
            </w:tcBorders>
            <w:shd w:val="clear" w:color="auto" w:fill="auto"/>
            <w:noWrap/>
            <w:hideMark/>
          </w:tcPr>
          <w:p w14:paraId="435629A6" w14:textId="77777777" w:rsidR="002145B2" w:rsidRPr="002145B2" w:rsidRDefault="002145B2" w:rsidP="002145B2">
            <w:pPr>
              <w:spacing w:after="0" w:line="240" w:lineRule="auto"/>
              <w:jc w:val="center"/>
              <w:rPr>
                <w:rFonts w:ascii="Calibri" w:eastAsia="Times New Roman" w:hAnsi="Calibri" w:cs="Times New Roman"/>
                <w:color w:val="000000"/>
                <w:lang w:eastAsia="en-GB"/>
              </w:rPr>
            </w:pPr>
          </w:p>
        </w:tc>
        <w:tc>
          <w:tcPr>
            <w:tcW w:w="1455" w:type="dxa"/>
            <w:tcBorders>
              <w:top w:val="single" w:sz="4" w:space="0" w:color="auto"/>
              <w:left w:val="single" w:sz="4" w:space="0" w:color="auto"/>
              <w:bottom w:val="nil"/>
              <w:right w:val="nil"/>
            </w:tcBorders>
            <w:shd w:val="clear" w:color="auto" w:fill="auto"/>
            <w:noWrap/>
            <w:hideMark/>
          </w:tcPr>
          <w:p w14:paraId="5B889028" w14:textId="77777777" w:rsidR="002145B2" w:rsidRPr="002145B2" w:rsidRDefault="002145B2" w:rsidP="00125B35">
            <w:pPr>
              <w:spacing w:after="0" w:line="240" w:lineRule="auto"/>
              <w:jc w:val="right"/>
              <w:rPr>
                <w:rFonts w:ascii="Calibri" w:eastAsia="Times New Roman" w:hAnsi="Calibri" w:cs="Times New Roman"/>
                <w:color w:val="000000"/>
                <w:lang w:eastAsia="en-GB"/>
              </w:rPr>
            </w:pPr>
            <w:r w:rsidRPr="002145B2">
              <w:rPr>
                <w:rFonts w:ascii="Calibri" w:eastAsia="Times New Roman" w:hAnsi="Calibri" w:cs="Times New Roman"/>
                <w:color w:val="000000"/>
                <w:lang w:eastAsia="en-GB"/>
              </w:rPr>
              <w:t>72.69</w:t>
            </w:r>
          </w:p>
        </w:tc>
        <w:tc>
          <w:tcPr>
            <w:tcW w:w="1525" w:type="dxa"/>
            <w:tcBorders>
              <w:top w:val="single" w:sz="4" w:space="0" w:color="auto"/>
              <w:left w:val="single" w:sz="4" w:space="0" w:color="auto"/>
              <w:bottom w:val="nil"/>
              <w:right w:val="single" w:sz="4" w:space="0" w:color="auto"/>
            </w:tcBorders>
            <w:shd w:val="clear" w:color="auto" w:fill="auto"/>
            <w:noWrap/>
            <w:hideMark/>
          </w:tcPr>
          <w:p w14:paraId="210F39FB"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w:t>
            </w:r>
          </w:p>
        </w:tc>
      </w:tr>
      <w:tr w:rsidR="002145B2" w:rsidRPr="002145B2" w14:paraId="6AE376FC" w14:textId="77777777" w:rsidTr="00397F61">
        <w:trPr>
          <w:trHeight w:val="300"/>
        </w:trPr>
        <w:tc>
          <w:tcPr>
            <w:tcW w:w="2006" w:type="dxa"/>
            <w:tcBorders>
              <w:top w:val="single" w:sz="4" w:space="0" w:color="auto"/>
              <w:left w:val="single" w:sz="4" w:space="0" w:color="auto"/>
              <w:bottom w:val="single" w:sz="4" w:space="0" w:color="auto"/>
              <w:right w:val="nil"/>
            </w:tcBorders>
            <w:shd w:val="clear" w:color="auto" w:fill="auto"/>
            <w:noWrap/>
            <w:vAlign w:val="bottom"/>
            <w:hideMark/>
          </w:tcPr>
          <w:p w14:paraId="300D96C5" w14:textId="77777777" w:rsidR="002145B2" w:rsidRPr="002145B2" w:rsidRDefault="002145B2" w:rsidP="002145B2">
            <w:pPr>
              <w:spacing w:after="0" w:line="240" w:lineRule="auto"/>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Total</w:t>
            </w:r>
          </w:p>
        </w:tc>
        <w:tc>
          <w:tcPr>
            <w:tcW w:w="880" w:type="dxa"/>
            <w:tcBorders>
              <w:top w:val="single" w:sz="4" w:space="0" w:color="auto"/>
              <w:left w:val="single" w:sz="4" w:space="0" w:color="auto"/>
              <w:bottom w:val="single" w:sz="4" w:space="0" w:color="auto"/>
              <w:right w:val="nil"/>
            </w:tcBorders>
            <w:shd w:val="clear" w:color="auto" w:fill="auto"/>
            <w:noWrap/>
            <w:hideMark/>
          </w:tcPr>
          <w:p w14:paraId="145DDD1C"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264</w:t>
            </w:r>
          </w:p>
        </w:tc>
        <w:tc>
          <w:tcPr>
            <w:tcW w:w="1454" w:type="dxa"/>
            <w:tcBorders>
              <w:top w:val="single" w:sz="4" w:space="0" w:color="auto"/>
              <w:left w:val="single" w:sz="4" w:space="0" w:color="auto"/>
              <w:bottom w:val="single" w:sz="4" w:space="0" w:color="auto"/>
              <w:right w:val="nil"/>
            </w:tcBorders>
            <w:shd w:val="clear" w:color="auto" w:fill="auto"/>
            <w:noWrap/>
            <w:hideMark/>
          </w:tcPr>
          <w:p w14:paraId="6FF830F8"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19.77</w:t>
            </w:r>
          </w:p>
        </w:tc>
        <w:tc>
          <w:tcPr>
            <w:tcW w:w="880" w:type="dxa"/>
            <w:tcBorders>
              <w:top w:val="single" w:sz="4" w:space="0" w:color="auto"/>
              <w:left w:val="single" w:sz="4" w:space="0" w:color="auto"/>
              <w:bottom w:val="single" w:sz="4" w:space="0" w:color="auto"/>
              <w:right w:val="nil"/>
            </w:tcBorders>
            <w:shd w:val="clear" w:color="auto" w:fill="auto"/>
            <w:noWrap/>
            <w:hideMark/>
          </w:tcPr>
          <w:p w14:paraId="1F7B83F8"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387</w:t>
            </w:r>
          </w:p>
        </w:tc>
        <w:tc>
          <w:tcPr>
            <w:tcW w:w="1454" w:type="dxa"/>
            <w:tcBorders>
              <w:top w:val="single" w:sz="4" w:space="0" w:color="auto"/>
              <w:left w:val="single" w:sz="4" w:space="0" w:color="auto"/>
              <w:bottom w:val="single" w:sz="4" w:space="0" w:color="auto"/>
              <w:right w:val="nil"/>
            </w:tcBorders>
            <w:shd w:val="clear" w:color="auto" w:fill="auto"/>
            <w:noWrap/>
            <w:hideMark/>
          </w:tcPr>
          <w:p w14:paraId="60828DE5" w14:textId="77777777" w:rsidR="002145B2" w:rsidRPr="002145B2" w:rsidRDefault="002145B2" w:rsidP="002145B2">
            <w:pPr>
              <w:spacing w:after="0" w:line="240" w:lineRule="auto"/>
              <w:jc w:val="center"/>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18.06</w:t>
            </w:r>
          </w:p>
        </w:tc>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14:paraId="0B8A6B01"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1.71</w:t>
            </w:r>
          </w:p>
        </w:tc>
        <w:tc>
          <w:tcPr>
            <w:tcW w:w="1525" w:type="dxa"/>
            <w:tcBorders>
              <w:top w:val="single" w:sz="4" w:space="0" w:color="auto"/>
              <w:left w:val="nil"/>
              <w:bottom w:val="single" w:sz="4" w:space="0" w:color="auto"/>
              <w:right w:val="single" w:sz="4" w:space="0" w:color="auto"/>
            </w:tcBorders>
            <w:shd w:val="clear" w:color="auto" w:fill="auto"/>
            <w:noWrap/>
            <w:hideMark/>
          </w:tcPr>
          <w:p w14:paraId="5837AC8D" w14:textId="77777777" w:rsidR="002145B2" w:rsidRPr="002145B2" w:rsidRDefault="002145B2" w:rsidP="00125B35">
            <w:pPr>
              <w:spacing w:after="0" w:line="240" w:lineRule="auto"/>
              <w:jc w:val="right"/>
              <w:rPr>
                <w:rFonts w:ascii="Calibri" w:eastAsia="Times New Roman" w:hAnsi="Calibri" w:cs="Times New Roman"/>
                <w:b/>
                <w:bCs/>
                <w:color w:val="000000"/>
                <w:lang w:eastAsia="en-GB"/>
              </w:rPr>
            </w:pPr>
            <w:r w:rsidRPr="002145B2">
              <w:rPr>
                <w:rFonts w:ascii="Calibri" w:eastAsia="Times New Roman" w:hAnsi="Calibri" w:cs="Times New Roman"/>
                <w:b/>
                <w:bCs/>
                <w:color w:val="000000"/>
                <w:lang w:eastAsia="en-GB"/>
              </w:rPr>
              <w:t>8.65</w:t>
            </w:r>
          </w:p>
        </w:tc>
      </w:tr>
    </w:tbl>
    <w:p w14:paraId="3358929D" w14:textId="77777777" w:rsidR="006D0D6E" w:rsidRDefault="006D0D6E" w:rsidP="00397F61">
      <w:pPr>
        <w:pStyle w:val="NoSpacing"/>
      </w:pPr>
    </w:p>
    <w:p w14:paraId="67FD6E9E" w14:textId="77777777" w:rsidR="00EF577E" w:rsidRDefault="00EF577E" w:rsidP="00397F61">
      <w:pPr>
        <w:ind w:firstLine="720"/>
        <w:rPr>
          <w:b/>
        </w:rPr>
      </w:pPr>
      <w:r>
        <w:rPr>
          <w:b/>
        </w:rPr>
        <w:t>Full and Part Time Employment</w:t>
      </w:r>
    </w:p>
    <w:p w14:paraId="00899E96" w14:textId="77777777" w:rsidR="00397F61" w:rsidRDefault="00397F61" w:rsidP="00683C7F">
      <w:pPr>
        <w:pStyle w:val="NoSpacing"/>
        <w:ind w:left="720" w:hanging="720"/>
        <w:jc w:val="both"/>
      </w:pPr>
      <w:r w:rsidRPr="00397F61">
        <w:t>4.1</w:t>
      </w:r>
      <w:r w:rsidR="004D0854">
        <w:t>1</w:t>
      </w:r>
      <w:r>
        <w:tab/>
      </w:r>
      <w:r w:rsidR="006463E4">
        <w:t xml:space="preserve">We have undertaken an analysis based on comparing Part Time and Full Time employment irrespective of gender. Typically it is more likely that part time employment is undertaken by female employees and more likely to be concentrated in the lower grades. </w:t>
      </w:r>
    </w:p>
    <w:p w14:paraId="3A958548" w14:textId="77777777" w:rsidR="00683C7F" w:rsidRDefault="00683C7F" w:rsidP="00683C7F">
      <w:pPr>
        <w:pStyle w:val="NoSpacing"/>
      </w:pPr>
    </w:p>
    <w:p w14:paraId="1526FC1E" w14:textId="77777777" w:rsidR="00772928" w:rsidRDefault="00772928" w:rsidP="00683C7F">
      <w:pPr>
        <w:pStyle w:val="NoSpacing"/>
        <w:ind w:left="720" w:hanging="720"/>
        <w:jc w:val="both"/>
      </w:pPr>
      <w:r>
        <w:t>4.1</w:t>
      </w:r>
      <w:r w:rsidR="004D0854">
        <w:t>2</w:t>
      </w:r>
      <w:r>
        <w:tab/>
        <w:t>The composition of the workforce based on gender and Full and Part Time working is shown in Table 1</w:t>
      </w:r>
      <w:r w:rsidR="000036EC">
        <w:t>0</w:t>
      </w:r>
      <w:r>
        <w:t>.</w:t>
      </w:r>
      <w:r w:rsidR="002B4756">
        <w:t xml:space="preserve"> Based on the total workforce 60.37% are full time consisting of 74.24% of the male workforce and 50.90% of the female workforce. Based on the total workforce 39.63% are part time consisting of 25.76% of the male workforce and 49.10% of the female workforce. Table 11 also indicates the grading profile of full and part time employments and as can be seen with the exception of Lecturer – 9, part time working is concentrated in the lower grades and amongst female employees.</w:t>
      </w:r>
    </w:p>
    <w:p w14:paraId="0EC0A0D4" w14:textId="77777777" w:rsidR="00772928" w:rsidRDefault="00772928" w:rsidP="006463E4">
      <w:pPr>
        <w:ind w:left="720" w:hanging="720"/>
        <w:jc w:val="both"/>
        <w:sectPr w:rsidR="00772928">
          <w:headerReference w:type="default" r:id="rId14"/>
          <w:footerReference w:type="default" r:id="rId15"/>
          <w:pgSz w:w="11906" w:h="16838"/>
          <w:pgMar w:top="1440" w:right="1440" w:bottom="1440" w:left="1440" w:header="708" w:footer="708" w:gutter="0"/>
          <w:cols w:space="708"/>
          <w:docGrid w:linePitch="360"/>
        </w:sectPr>
      </w:pPr>
    </w:p>
    <w:tbl>
      <w:tblPr>
        <w:tblW w:w="13206" w:type="dxa"/>
        <w:tblInd w:w="93" w:type="dxa"/>
        <w:tblLook w:val="04A0" w:firstRow="1" w:lastRow="0" w:firstColumn="1" w:lastColumn="0" w:noHBand="0" w:noVBand="1"/>
      </w:tblPr>
      <w:tblGrid>
        <w:gridCol w:w="2006"/>
        <w:gridCol w:w="1420"/>
        <w:gridCol w:w="905"/>
        <w:gridCol w:w="1507"/>
        <w:gridCol w:w="961"/>
        <w:gridCol w:w="1507"/>
        <w:gridCol w:w="903"/>
        <w:gridCol w:w="1537"/>
        <w:gridCol w:w="958"/>
        <w:gridCol w:w="1502"/>
      </w:tblGrid>
      <w:tr w:rsidR="00772928" w:rsidRPr="00772928" w14:paraId="3EFF10BF" w14:textId="77777777" w:rsidTr="00D53510">
        <w:trPr>
          <w:trHeight w:val="300"/>
        </w:trPr>
        <w:tc>
          <w:tcPr>
            <w:tcW w:w="13206" w:type="dxa"/>
            <w:gridSpan w:val="10"/>
            <w:tcBorders>
              <w:top w:val="single" w:sz="4" w:space="0" w:color="auto"/>
              <w:left w:val="single" w:sz="4" w:space="0" w:color="auto"/>
              <w:bottom w:val="single" w:sz="4" w:space="0" w:color="auto"/>
              <w:right w:val="single" w:sz="4" w:space="0" w:color="auto"/>
            </w:tcBorders>
            <w:shd w:val="clear" w:color="000000" w:fill="F2F2F2"/>
            <w:noWrap/>
            <w:vAlign w:val="bottom"/>
          </w:tcPr>
          <w:p w14:paraId="0EE6956C" w14:textId="77777777" w:rsidR="00772928" w:rsidRPr="00772928" w:rsidRDefault="00772928" w:rsidP="000036E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Table 1</w:t>
            </w:r>
            <w:r w:rsidR="000036EC">
              <w:rPr>
                <w:rFonts w:ascii="Calibri" w:eastAsia="Times New Roman" w:hAnsi="Calibri" w:cs="Times New Roman"/>
                <w:b/>
                <w:bCs/>
                <w:color w:val="000000"/>
                <w:lang w:eastAsia="en-GB"/>
              </w:rPr>
              <w:t>0</w:t>
            </w:r>
            <w:r>
              <w:rPr>
                <w:rFonts w:ascii="Calibri" w:eastAsia="Times New Roman" w:hAnsi="Calibri" w:cs="Times New Roman"/>
                <w:b/>
                <w:bCs/>
                <w:color w:val="000000"/>
                <w:lang w:eastAsia="en-GB"/>
              </w:rPr>
              <w:t xml:space="preserve"> – Composition of the Workforce based on Gender and Full and Part Time Working</w:t>
            </w:r>
          </w:p>
        </w:tc>
      </w:tr>
      <w:tr w:rsidR="00772928" w:rsidRPr="00772928" w14:paraId="67618637" w14:textId="77777777" w:rsidTr="00772928">
        <w:trPr>
          <w:trHeight w:val="300"/>
        </w:trPr>
        <w:tc>
          <w:tcPr>
            <w:tcW w:w="200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325849"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Equal Work Group</w:t>
            </w:r>
          </w:p>
        </w:tc>
        <w:tc>
          <w:tcPr>
            <w:tcW w:w="1420" w:type="dxa"/>
            <w:tcBorders>
              <w:top w:val="single" w:sz="4" w:space="0" w:color="auto"/>
              <w:left w:val="nil"/>
              <w:bottom w:val="single" w:sz="4" w:space="0" w:color="auto"/>
              <w:right w:val="single" w:sz="4" w:space="0" w:color="auto"/>
            </w:tcBorders>
            <w:shd w:val="clear" w:color="000000" w:fill="F2F2F2"/>
            <w:noWrap/>
            <w:vAlign w:val="bottom"/>
            <w:hideMark/>
          </w:tcPr>
          <w:p w14:paraId="5871CDBF" w14:textId="77777777" w:rsidR="00772928" w:rsidRPr="00772928" w:rsidRDefault="00772928" w:rsidP="00772928">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Organisation</w:t>
            </w:r>
          </w:p>
        </w:tc>
        <w:tc>
          <w:tcPr>
            <w:tcW w:w="4880" w:type="dxa"/>
            <w:gridSpan w:val="4"/>
            <w:tcBorders>
              <w:top w:val="single" w:sz="4" w:space="0" w:color="auto"/>
              <w:left w:val="nil"/>
              <w:bottom w:val="single" w:sz="4" w:space="0" w:color="auto"/>
              <w:right w:val="single" w:sz="4" w:space="0" w:color="auto"/>
            </w:tcBorders>
            <w:shd w:val="clear" w:color="000000" w:fill="F2F2F2"/>
            <w:noWrap/>
            <w:vAlign w:val="bottom"/>
            <w:hideMark/>
          </w:tcPr>
          <w:p w14:paraId="20EF0170" w14:textId="77777777" w:rsidR="00772928" w:rsidRPr="00772928" w:rsidRDefault="00772928" w:rsidP="00772928">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Males</w:t>
            </w:r>
          </w:p>
        </w:tc>
        <w:tc>
          <w:tcPr>
            <w:tcW w:w="4900" w:type="dxa"/>
            <w:gridSpan w:val="4"/>
            <w:tcBorders>
              <w:top w:val="single" w:sz="4" w:space="0" w:color="auto"/>
              <w:left w:val="nil"/>
              <w:bottom w:val="single" w:sz="4" w:space="0" w:color="auto"/>
              <w:right w:val="single" w:sz="4" w:space="0" w:color="auto"/>
            </w:tcBorders>
            <w:shd w:val="clear" w:color="000000" w:fill="F2F2F2"/>
            <w:noWrap/>
            <w:vAlign w:val="bottom"/>
            <w:hideMark/>
          </w:tcPr>
          <w:p w14:paraId="0C16F27E" w14:textId="77777777" w:rsidR="00772928" w:rsidRPr="00772928" w:rsidRDefault="00772928" w:rsidP="00772928">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Females</w:t>
            </w:r>
          </w:p>
        </w:tc>
      </w:tr>
      <w:tr w:rsidR="00772928" w:rsidRPr="00772928" w14:paraId="4C0DC21B" w14:textId="77777777" w:rsidTr="008620D5">
        <w:trPr>
          <w:trHeight w:val="300"/>
        </w:trPr>
        <w:tc>
          <w:tcPr>
            <w:tcW w:w="2006" w:type="dxa"/>
            <w:tcBorders>
              <w:top w:val="nil"/>
              <w:left w:val="single" w:sz="4" w:space="0" w:color="auto"/>
              <w:bottom w:val="single" w:sz="4" w:space="0" w:color="auto"/>
              <w:right w:val="single" w:sz="4" w:space="0" w:color="auto"/>
            </w:tcBorders>
            <w:shd w:val="clear" w:color="000000" w:fill="F2F2F2"/>
            <w:noWrap/>
            <w:hideMark/>
          </w:tcPr>
          <w:p w14:paraId="2366DFE6" w14:textId="77777777" w:rsidR="00772928" w:rsidRPr="00772928" w:rsidRDefault="00772928" w:rsidP="008620D5">
            <w:pPr>
              <w:spacing w:after="0" w:line="240" w:lineRule="auto"/>
              <w:jc w:val="center"/>
              <w:rPr>
                <w:rFonts w:ascii="Calibri" w:eastAsia="Times New Roman" w:hAnsi="Calibri" w:cs="Times New Roman"/>
                <w:b/>
                <w:bCs/>
                <w:color w:val="000000"/>
                <w:lang w:eastAsia="en-GB"/>
              </w:rPr>
            </w:pPr>
          </w:p>
        </w:tc>
        <w:tc>
          <w:tcPr>
            <w:tcW w:w="1420" w:type="dxa"/>
            <w:tcBorders>
              <w:top w:val="nil"/>
              <w:left w:val="nil"/>
              <w:bottom w:val="single" w:sz="4" w:space="0" w:color="auto"/>
              <w:right w:val="single" w:sz="4" w:space="0" w:color="auto"/>
            </w:tcBorders>
            <w:shd w:val="clear" w:color="000000" w:fill="F2F2F2"/>
            <w:noWrap/>
            <w:hideMark/>
          </w:tcPr>
          <w:p w14:paraId="3CA82DF5" w14:textId="77777777" w:rsidR="00772928" w:rsidRPr="00772928" w:rsidRDefault="00772928" w:rsidP="008620D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Total</w:t>
            </w:r>
          </w:p>
        </w:tc>
        <w:tc>
          <w:tcPr>
            <w:tcW w:w="905" w:type="dxa"/>
            <w:tcBorders>
              <w:top w:val="nil"/>
              <w:left w:val="nil"/>
              <w:bottom w:val="single" w:sz="4" w:space="0" w:color="auto"/>
              <w:right w:val="single" w:sz="4" w:space="0" w:color="auto"/>
            </w:tcBorders>
            <w:shd w:val="clear" w:color="000000" w:fill="F2F2F2"/>
            <w:noWrap/>
            <w:hideMark/>
          </w:tcPr>
          <w:p w14:paraId="1AF7DAB6" w14:textId="77777777" w:rsidR="00772928" w:rsidRPr="00772928" w:rsidRDefault="00772928" w:rsidP="008620D5">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Full Time</w:t>
            </w:r>
          </w:p>
        </w:tc>
        <w:tc>
          <w:tcPr>
            <w:tcW w:w="1507" w:type="dxa"/>
            <w:tcBorders>
              <w:top w:val="nil"/>
              <w:left w:val="nil"/>
              <w:bottom w:val="single" w:sz="4" w:space="0" w:color="auto"/>
              <w:right w:val="single" w:sz="4" w:space="0" w:color="auto"/>
            </w:tcBorders>
            <w:shd w:val="clear" w:color="000000" w:fill="F2F2F2"/>
            <w:noWrap/>
            <w:hideMark/>
          </w:tcPr>
          <w:p w14:paraId="318E2F44" w14:textId="77777777" w:rsidR="00772928" w:rsidRPr="00772928" w:rsidRDefault="00772928" w:rsidP="008620D5">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 of Gender</w:t>
            </w:r>
          </w:p>
        </w:tc>
        <w:tc>
          <w:tcPr>
            <w:tcW w:w="961" w:type="dxa"/>
            <w:tcBorders>
              <w:top w:val="nil"/>
              <w:left w:val="nil"/>
              <w:bottom w:val="single" w:sz="4" w:space="0" w:color="auto"/>
              <w:right w:val="single" w:sz="4" w:space="0" w:color="auto"/>
            </w:tcBorders>
            <w:shd w:val="clear" w:color="000000" w:fill="F2F2F2"/>
            <w:noWrap/>
            <w:hideMark/>
          </w:tcPr>
          <w:p w14:paraId="36B8118E" w14:textId="77777777" w:rsidR="00772928" w:rsidRPr="00772928" w:rsidRDefault="00772928" w:rsidP="008620D5">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Part Time</w:t>
            </w:r>
          </w:p>
        </w:tc>
        <w:tc>
          <w:tcPr>
            <w:tcW w:w="1507" w:type="dxa"/>
            <w:tcBorders>
              <w:top w:val="nil"/>
              <w:left w:val="nil"/>
              <w:bottom w:val="single" w:sz="4" w:space="0" w:color="auto"/>
              <w:right w:val="single" w:sz="4" w:space="0" w:color="auto"/>
            </w:tcBorders>
            <w:shd w:val="clear" w:color="000000" w:fill="F2F2F2"/>
            <w:noWrap/>
            <w:hideMark/>
          </w:tcPr>
          <w:p w14:paraId="4E8643DC" w14:textId="77777777" w:rsidR="00772928" w:rsidRPr="00772928" w:rsidRDefault="00772928" w:rsidP="008620D5">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 of Gender</w:t>
            </w:r>
          </w:p>
        </w:tc>
        <w:tc>
          <w:tcPr>
            <w:tcW w:w="903" w:type="dxa"/>
            <w:tcBorders>
              <w:top w:val="nil"/>
              <w:left w:val="nil"/>
              <w:bottom w:val="single" w:sz="4" w:space="0" w:color="auto"/>
              <w:right w:val="single" w:sz="4" w:space="0" w:color="auto"/>
            </w:tcBorders>
            <w:shd w:val="clear" w:color="000000" w:fill="F2F2F2"/>
            <w:noWrap/>
            <w:hideMark/>
          </w:tcPr>
          <w:p w14:paraId="0FE62F82" w14:textId="77777777" w:rsidR="00772928" w:rsidRPr="00772928" w:rsidRDefault="00772928" w:rsidP="008620D5">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Full Time</w:t>
            </w:r>
          </w:p>
        </w:tc>
        <w:tc>
          <w:tcPr>
            <w:tcW w:w="1537" w:type="dxa"/>
            <w:tcBorders>
              <w:top w:val="nil"/>
              <w:left w:val="nil"/>
              <w:bottom w:val="single" w:sz="4" w:space="0" w:color="auto"/>
              <w:right w:val="single" w:sz="4" w:space="0" w:color="auto"/>
            </w:tcBorders>
            <w:shd w:val="clear" w:color="000000" w:fill="F2F2F2"/>
            <w:noWrap/>
            <w:hideMark/>
          </w:tcPr>
          <w:p w14:paraId="0CB946E0" w14:textId="77777777" w:rsidR="00772928" w:rsidRPr="00772928" w:rsidRDefault="00772928" w:rsidP="008620D5">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 of Gender</w:t>
            </w:r>
          </w:p>
        </w:tc>
        <w:tc>
          <w:tcPr>
            <w:tcW w:w="958" w:type="dxa"/>
            <w:tcBorders>
              <w:top w:val="nil"/>
              <w:left w:val="nil"/>
              <w:bottom w:val="single" w:sz="4" w:space="0" w:color="auto"/>
              <w:right w:val="single" w:sz="4" w:space="0" w:color="auto"/>
            </w:tcBorders>
            <w:shd w:val="clear" w:color="000000" w:fill="F2F2F2"/>
            <w:noWrap/>
            <w:hideMark/>
          </w:tcPr>
          <w:p w14:paraId="3AE0BF24" w14:textId="77777777" w:rsidR="00772928" w:rsidRPr="00772928" w:rsidRDefault="00772928" w:rsidP="008620D5">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Part Time</w:t>
            </w:r>
          </w:p>
        </w:tc>
        <w:tc>
          <w:tcPr>
            <w:tcW w:w="1502" w:type="dxa"/>
            <w:tcBorders>
              <w:top w:val="nil"/>
              <w:left w:val="nil"/>
              <w:bottom w:val="single" w:sz="4" w:space="0" w:color="auto"/>
              <w:right w:val="single" w:sz="4" w:space="0" w:color="auto"/>
            </w:tcBorders>
            <w:shd w:val="clear" w:color="000000" w:fill="F2F2F2"/>
            <w:noWrap/>
            <w:hideMark/>
          </w:tcPr>
          <w:p w14:paraId="5B1191A8" w14:textId="77777777" w:rsidR="00772928" w:rsidRPr="00772928" w:rsidRDefault="00772928" w:rsidP="008620D5">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 of Gender</w:t>
            </w:r>
          </w:p>
        </w:tc>
      </w:tr>
      <w:tr w:rsidR="00772928" w:rsidRPr="00772928" w14:paraId="04B5011B"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46DC6B1D"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1</w:t>
            </w:r>
          </w:p>
        </w:tc>
        <w:tc>
          <w:tcPr>
            <w:tcW w:w="1420" w:type="dxa"/>
            <w:tcBorders>
              <w:top w:val="nil"/>
              <w:left w:val="nil"/>
              <w:bottom w:val="single" w:sz="4" w:space="0" w:color="auto"/>
              <w:right w:val="single" w:sz="4" w:space="0" w:color="auto"/>
            </w:tcBorders>
            <w:shd w:val="clear" w:color="auto" w:fill="auto"/>
            <w:noWrap/>
            <w:hideMark/>
          </w:tcPr>
          <w:p w14:paraId="1106013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14</w:t>
            </w:r>
          </w:p>
        </w:tc>
        <w:tc>
          <w:tcPr>
            <w:tcW w:w="905" w:type="dxa"/>
            <w:tcBorders>
              <w:top w:val="nil"/>
              <w:left w:val="nil"/>
              <w:bottom w:val="single" w:sz="4" w:space="0" w:color="auto"/>
              <w:right w:val="single" w:sz="4" w:space="0" w:color="auto"/>
            </w:tcBorders>
            <w:shd w:val="clear" w:color="auto" w:fill="auto"/>
            <w:noWrap/>
            <w:hideMark/>
          </w:tcPr>
          <w:p w14:paraId="2E687D7C"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7" w:type="dxa"/>
            <w:tcBorders>
              <w:top w:val="nil"/>
              <w:left w:val="nil"/>
              <w:bottom w:val="single" w:sz="4" w:space="0" w:color="auto"/>
              <w:right w:val="single" w:sz="4" w:space="0" w:color="auto"/>
            </w:tcBorders>
            <w:shd w:val="clear" w:color="auto" w:fill="auto"/>
            <w:noWrap/>
            <w:hideMark/>
          </w:tcPr>
          <w:p w14:paraId="79A2B8D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61" w:type="dxa"/>
            <w:tcBorders>
              <w:top w:val="nil"/>
              <w:left w:val="nil"/>
              <w:bottom w:val="single" w:sz="4" w:space="0" w:color="auto"/>
              <w:right w:val="single" w:sz="4" w:space="0" w:color="auto"/>
            </w:tcBorders>
            <w:shd w:val="clear" w:color="auto" w:fill="auto"/>
            <w:noWrap/>
            <w:hideMark/>
          </w:tcPr>
          <w:p w14:paraId="729AE6A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1507" w:type="dxa"/>
            <w:tcBorders>
              <w:top w:val="nil"/>
              <w:left w:val="nil"/>
              <w:bottom w:val="single" w:sz="4" w:space="0" w:color="auto"/>
              <w:right w:val="single" w:sz="4" w:space="0" w:color="auto"/>
            </w:tcBorders>
            <w:shd w:val="clear" w:color="auto" w:fill="auto"/>
            <w:noWrap/>
            <w:hideMark/>
          </w:tcPr>
          <w:p w14:paraId="3B90665F"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0.38</w:t>
            </w:r>
          </w:p>
        </w:tc>
        <w:tc>
          <w:tcPr>
            <w:tcW w:w="903" w:type="dxa"/>
            <w:tcBorders>
              <w:top w:val="nil"/>
              <w:left w:val="nil"/>
              <w:bottom w:val="single" w:sz="4" w:space="0" w:color="auto"/>
              <w:right w:val="single" w:sz="4" w:space="0" w:color="auto"/>
            </w:tcBorders>
            <w:shd w:val="clear" w:color="auto" w:fill="auto"/>
            <w:noWrap/>
            <w:hideMark/>
          </w:tcPr>
          <w:p w14:paraId="2DB4172A"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37" w:type="dxa"/>
            <w:tcBorders>
              <w:top w:val="nil"/>
              <w:left w:val="nil"/>
              <w:bottom w:val="single" w:sz="4" w:space="0" w:color="auto"/>
              <w:right w:val="single" w:sz="4" w:space="0" w:color="auto"/>
            </w:tcBorders>
            <w:shd w:val="clear" w:color="auto" w:fill="auto"/>
            <w:noWrap/>
            <w:hideMark/>
          </w:tcPr>
          <w:p w14:paraId="70E97920"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58" w:type="dxa"/>
            <w:tcBorders>
              <w:top w:val="nil"/>
              <w:left w:val="nil"/>
              <w:bottom w:val="single" w:sz="4" w:space="0" w:color="auto"/>
              <w:right w:val="single" w:sz="4" w:space="0" w:color="auto"/>
            </w:tcBorders>
            <w:shd w:val="clear" w:color="auto" w:fill="auto"/>
            <w:noWrap/>
            <w:hideMark/>
          </w:tcPr>
          <w:p w14:paraId="47D8BCC8"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13</w:t>
            </w:r>
          </w:p>
        </w:tc>
        <w:tc>
          <w:tcPr>
            <w:tcW w:w="1502" w:type="dxa"/>
            <w:tcBorders>
              <w:top w:val="nil"/>
              <w:left w:val="nil"/>
              <w:bottom w:val="single" w:sz="4" w:space="0" w:color="auto"/>
              <w:right w:val="single" w:sz="4" w:space="0" w:color="auto"/>
            </w:tcBorders>
            <w:shd w:val="clear" w:color="auto" w:fill="auto"/>
            <w:noWrap/>
            <w:hideMark/>
          </w:tcPr>
          <w:p w14:paraId="60CF1DBF"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3.36</w:t>
            </w:r>
          </w:p>
        </w:tc>
      </w:tr>
      <w:tr w:rsidR="00772928" w:rsidRPr="00772928" w14:paraId="4F1313E6"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2EF81EAF"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2</w:t>
            </w:r>
          </w:p>
        </w:tc>
        <w:tc>
          <w:tcPr>
            <w:tcW w:w="1420" w:type="dxa"/>
            <w:tcBorders>
              <w:top w:val="nil"/>
              <w:left w:val="nil"/>
              <w:bottom w:val="single" w:sz="4" w:space="0" w:color="auto"/>
              <w:right w:val="single" w:sz="4" w:space="0" w:color="auto"/>
            </w:tcBorders>
            <w:shd w:val="clear" w:color="auto" w:fill="auto"/>
            <w:noWrap/>
            <w:hideMark/>
          </w:tcPr>
          <w:p w14:paraId="7FBDEA0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18</w:t>
            </w:r>
          </w:p>
        </w:tc>
        <w:tc>
          <w:tcPr>
            <w:tcW w:w="905" w:type="dxa"/>
            <w:tcBorders>
              <w:top w:val="nil"/>
              <w:left w:val="nil"/>
              <w:bottom w:val="single" w:sz="4" w:space="0" w:color="auto"/>
              <w:right w:val="single" w:sz="4" w:space="0" w:color="auto"/>
            </w:tcBorders>
            <w:shd w:val="clear" w:color="auto" w:fill="auto"/>
            <w:noWrap/>
            <w:hideMark/>
          </w:tcPr>
          <w:p w14:paraId="33C8E3B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11</w:t>
            </w:r>
          </w:p>
        </w:tc>
        <w:tc>
          <w:tcPr>
            <w:tcW w:w="1507" w:type="dxa"/>
            <w:tcBorders>
              <w:top w:val="nil"/>
              <w:left w:val="nil"/>
              <w:bottom w:val="single" w:sz="4" w:space="0" w:color="auto"/>
              <w:right w:val="single" w:sz="4" w:space="0" w:color="auto"/>
            </w:tcBorders>
            <w:shd w:val="clear" w:color="auto" w:fill="auto"/>
            <w:noWrap/>
            <w:hideMark/>
          </w:tcPr>
          <w:p w14:paraId="3CD3D797"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4.17</w:t>
            </w:r>
          </w:p>
        </w:tc>
        <w:tc>
          <w:tcPr>
            <w:tcW w:w="961" w:type="dxa"/>
            <w:tcBorders>
              <w:top w:val="nil"/>
              <w:left w:val="nil"/>
              <w:bottom w:val="single" w:sz="4" w:space="0" w:color="auto"/>
              <w:right w:val="single" w:sz="4" w:space="0" w:color="auto"/>
            </w:tcBorders>
            <w:shd w:val="clear" w:color="auto" w:fill="auto"/>
            <w:noWrap/>
            <w:hideMark/>
          </w:tcPr>
          <w:p w14:paraId="260290FA"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1507" w:type="dxa"/>
            <w:tcBorders>
              <w:top w:val="nil"/>
              <w:left w:val="nil"/>
              <w:bottom w:val="single" w:sz="4" w:space="0" w:color="auto"/>
              <w:right w:val="single" w:sz="4" w:space="0" w:color="auto"/>
            </w:tcBorders>
            <w:shd w:val="clear" w:color="auto" w:fill="auto"/>
            <w:noWrap/>
            <w:hideMark/>
          </w:tcPr>
          <w:p w14:paraId="4B80877C"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0.38</w:t>
            </w:r>
          </w:p>
        </w:tc>
        <w:tc>
          <w:tcPr>
            <w:tcW w:w="903" w:type="dxa"/>
            <w:tcBorders>
              <w:top w:val="nil"/>
              <w:left w:val="nil"/>
              <w:bottom w:val="single" w:sz="4" w:space="0" w:color="auto"/>
              <w:right w:val="single" w:sz="4" w:space="0" w:color="auto"/>
            </w:tcBorders>
            <w:shd w:val="clear" w:color="auto" w:fill="auto"/>
            <w:noWrap/>
            <w:hideMark/>
          </w:tcPr>
          <w:p w14:paraId="1CDA7086"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1537" w:type="dxa"/>
            <w:tcBorders>
              <w:top w:val="nil"/>
              <w:left w:val="nil"/>
              <w:bottom w:val="single" w:sz="4" w:space="0" w:color="auto"/>
              <w:right w:val="single" w:sz="4" w:space="0" w:color="auto"/>
            </w:tcBorders>
            <w:shd w:val="clear" w:color="auto" w:fill="auto"/>
            <w:noWrap/>
            <w:hideMark/>
          </w:tcPr>
          <w:p w14:paraId="031B7B4E"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0.26</w:t>
            </w:r>
          </w:p>
        </w:tc>
        <w:tc>
          <w:tcPr>
            <w:tcW w:w="958" w:type="dxa"/>
            <w:tcBorders>
              <w:top w:val="nil"/>
              <w:left w:val="nil"/>
              <w:bottom w:val="single" w:sz="4" w:space="0" w:color="auto"/>
              <w:right w:val="single" w:sz="4" w:space="0" w:color="auto"/>
            </w:tcBorders>
            <w:shd w:val="clear" w:color="auto" w:fill="auto"/>
            <w:noWrap/>
            <w:hideMark/>
          </w:tcPr>
          <w:p w14:paraId="505622C5"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5</w:t>
            </w:r>
          </w:p>
        </w:tc>
        <w:tc>
          <w:tcPr>
            <w:tcW w:w="1502" w:type="dxa"/>
            <w:tcBorders>
              <w:top w:val="nil"/>
              <w:left w:val="nil"/>
              <w:bottom w:val="single" w:sz="4" w:space="0" w:color="auto"/>
              <w:right w:val="single" w:sz="4" w:space="0" w:color="auto"/>
            </w:tcBorders>
            <w:shd w:val="clear" w:color="auto" w:fill="auto"/>
            <w:noWrap/>
            <w:hideMark/>
          </w:tcPr>
          <w:p w14:paraId="1380CBB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1.29</w:t>
            </w:r>
          </w:p>
        </w:tc>
      </w:tr>
      <w:tr w:rsidR="00772928" w:rsidRPr="00772928" w14:paraId="42717155"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29EF4D27"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3</w:t>
            </w:r>
          </w:p>
        </w:tc>
        <w:tc>
          <w:tcPr>
            <w:tcW w:w="1420" w:type="dxa"/>
            <w:tcBorders>
              <w:top w:val="nil"/>
              <w:left w:val="nil"/>
              <w:bottom w:val="single" w:sz="4" w:space="0" w:color="auto"/>
              <w:right w:val="single" w:sz="4" w:space="0" w:color="auto"/>
            </w:tcBorders>
            <w:shd w:val="clear" w:color="auto" w:fill="auto"/>
            <w:noWrap/>
            <w:hideMark/>
          </w:tcPr>
          <w:p w14:paraId="5C6F888A"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39</w:t>
            </w:r>
          </w:p>
        </w:tc>
        <w:tc>
          <w:tcPr>
            <w:tcW w:w="905" w:type="dxa"/>
            <w:tcBorders>
              <w:top w:val="nil"/>
              <w:left w:val="nil"/>
              <w:bottom w:val="single" w:sz="4" w:space="0" w:color="auto"/>
              <w:right w:val="single" w:sz="4" w:space="0" w:color="auto"/>
            </w:tcBorders>
            <w:shd w:val="clear" w:color="auto" w:fill="auto"/>
            <w:noWrap/>
            <w:hideMark/>
          </w:tcPr>
          <w:p w14:paraId="3DD5F8E4"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3</w:t>
            </w:r>
          </w:p>
        </w:tc>
        <w:tc>
          <w:tcPr>
            <w:tcW w:w="1507" w:type="dxa"/>
            <w:tcBorders>
              <w:top w:val="nil"/>
              <w:left w:val="nil"/>
              <w:bottom w:val="single" w:sz="4" w:space="0" w:color="auto"/>
              <w:right w:val="single" w:sz="4" w:space="0" w:color="auto"/>
            </w:tcBorders>
            <w:shd w:val="clear" w:color="auto" w:fill="auto"/>
            <w:noWrap/>
            <w:hideMark/>
          </w:tcPr>
          <w:p w14:paraId="54BA05B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1.14</w:t>
            </w:r>
          </w:p>
        </w:tc>
        <w:tc>
          <w:tcPr>
            <w:tcW w:w="961" w:type="dxa"/>
            <w:tcBorders>
              <w:top w:val="nil"/>
              <w:left w:val="nil"/>
              <w:bottom w:val="single" w:sz="4" w:space="0" w:color="auto"/>
              <w:right w:val="single" w:sz="4" w:space="0" w:color="auto"/>
            </w:tcBorders>
            <w:shd w:val="clear" w:color="auto" w:fill="auto"/>
            <w:noWrap/>
            <w:hideMark/>
          </w:tcPr>
          <w:p w14:paraId="7F7B055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7</w:t>
            </w:r>
          </w:p>
        </w:tc>
        <w:tc>
          <w:tcPr>
            <w:tcW w:w="1507" w:type="dxa"/>
            <w:tcBorders>
              <w:top w:val="nil"/>
              <w:left w:val="nil"/>
              <w:bottom w:val="single" w:sz="4" w:space="0" w:color="auto"/>
              <w:right w:val="single" w:sz="4" w:space="0" w:color="auto"/>
            </w:tcBorders>
            <w:shd w:val="clear" w:color="auto" w:fill="auto"/>
            <w:noWrap/>
            <w:hideMark/>
          </w:tcPr>
          <w:p w14:paraId="2D89BB98"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2.65</w:t>
            </w:r>
          </w:p>
        </w:tc>
        <w:tc>
          <w:tcPr>
            <w:tcW w:w="903" w:type="dxa"/>
            <w:tcBorders>
              <w:top w:val="nil"/>
              <w:left w:val="nil"/>
              <w:bottom w:val="single" w:sz="4" w:space="0" w:color="auto"/>
              <w:right w:val="single" w:sz="4" w:space="0" w:color="auto"/>
            </w:tcBorders>
            <w:shd w:val="clear" w:color="auto" w:fill="auto"/>
            <w:noWrap/>
            <w:hideMark/>
          </w:tcPr>
          <w:p w14:paraId="17EE84F9"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10</w:t>
            </w:r>
          </w:p>
        </w:tc>
        <w:tc>
          <w:tcPr>
            <w:tcW w:w="1537" w:type="dxa"/>
            <w:tcBorders>
              <w:top w:val="nil"/>
              <w:left w:val="nil"/>
              <w:bottom w:val="single" w:sz="4" w:space="0" w:color="auto"/>
              <w:right w:val="single" w:sz="4" w:space="0" w:color="auto"/>
            </w:tcBorders>
            <w:shd w:val="clear" w:color="auto" w:fill="auto"/>
            <w:noWrap/>
            <w:hideMark/>
          </w:tcPr>
          <w:p w14:paraId="346FF443"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2.58</w:t>
            </w:r>
          </w:p>
        </w:tc>
        <w:tc>
          <w:tcPr>
            <w:tcW w:w="958" w:type="dxa"/>
            <w:tcBorders>
              <w:top w:val="nil"/>
              <w:left w:val="nil"/>
              <w:bottom w:val="single" w:sz="4" w:space="0" w:color="auto"/>
              <w:right w:val="single" w:sz="4" w:space="0" w:color="auto"/>
            </w:tcBorders>
            <w:shd w:val="clear" w:color="auto" w:fill="auto"/>
            <w:noWrap/>
            <w:hideMark/>
          </w:tcPr>
          <w:p w14:paraId="45FA83D5"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19</w:t>
            </w:r>
          </w:p>
        </w:tc>
        <w:tc>
          <w:tcPr>
            <w:tcW w:w="1502" w:type="dxa"/>
            <w:tcBorders>
              <w:top w:val="nil"/>
              <w:left w:val="nil"/>
              <w:bottom w:val="single" w:sz="4" w:space="0" w:color="auto"/>
              <w:right w:val="single" w:sz="4" w:space="0" w:color="auto"/>
            </w:tcBorders>
            <w:shd w:val="clear" w:color="auto" w:fill="auto"/>
            <w:noWrap/>
            <w:hideMark/>
          </w:tcPr>
          <w:p w14:paraId="36A065E2"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4.91</w:t>
            </w:r>
          </w:p>
        </w:tc>
      </w:tr>
      <w:tr w:rsidR="00772928" w:rsidRPr="00772928" w14:paraId="07B024E0"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1515A8BE"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4</w:t>
            </w:r>
          </w:p>
        </w:tc>
        <w:tc>
          <w:tcPr>
            <w:tcW w:w="1420" w:type="dxa"/>
            <w:tcBorders>
              <w:top w:val="nil"/>
              <w:left w:val="nil"/>
              <w:bottom w:val="single" w:sz="4" w:space="0" w:color="auto"/>
              <w:right w:val="single" w:sz="4" w:space="0" w:color="auto"/>
            </w:tcBorders>
            <w:shd w:val="clear" w:color="auto" w:fill="auto"/>
            <w:noWrap/>
            <w:hideMark/>
          </w:tcPr>
          <w:p w14:paraId="7AF732D9"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52</w:t>
            </w:r>
          </w:p>
        </w:tc>
        <w:tc>
          <w:tcPr>
            <w:tcW w:w="905" w:type="dxa"/>
            <w:tcBorders>
              <w:top w:val="nil"/>
              <w:left w:val="nil"/>
              <w:bottom w:val="single" w:sz="4" w:space="0" w:color="auto"/>
              <w:right w:val="single" w:sz="4" w:space="0" w:color="auto"/>
            </w:tcBorders>
            <w:shd w:val="clear" w:color="auto" w:fill="auto"/>
            <w:noWrap/>
            <w:hideMark/>
          </w:tcPr>
          <w:p w14:paraId="7866A704"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6</w:t>
            </w:r>
          </w:p>
        </w:tc>
        <w:tc>
          <w:tcPr>
            <w:tcW w:w="1507" w:type="dxa"/>
            <w:tcBorders>
              <w:top w:val="nil"/>
              <w:left w:val="nil"/>
              <w:bottom w:val="single" w:sz="4" w:space="0" w:color="auto"/>
              <w:right w:val="single" w:sz="4" w:space="0" w:color="auto"/>
            </w:tcBorders>
            <w:shd w:val="clear" w:color="auto" w:fill="auto"/>
            <w:noWrap/>
            <w:hideMark/>
          </w:tcPr>
          <w:p w14:paraId="15222BC8"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2.27</w:t>
            </w:r>
          </w:p>
        </w:tc>
        <w:tc>
          <w:tcPr>
            <w:tcW w:w="961" w:type="dxa"/>
            <w:tcBorders>
              <w:top w:val="nil"/>
              <w:left w:val="nil"/>
              <w:bottom w:val="single" w:sz="4" w:space="0" w:color="auto"/>
              <w:right w:val="single" w:sz="4" w:space="0" w:color="auto"/>
            </w:tcBorders>
            <w:shd w:val="clear" w:color="auto" w:fill="auto"/>
            <w:noWrap/>
            <w:hideMark/>
          </w:tcPr>
          <w:p w14:paraId="5AF65DB6"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w:t>
            </w:r>
          </w:p>
        </w:tc>
        <w:tc>
          <w:tcPr>
            <w:tcW w:w="1507" w:type="dxa"/>
            <w:tcBorders>
              <w:top w:val="nil"/>
              <w:left w:val="nil"/>
              <w:bottom w:val="single" w:sz="4" w:space="0" w:color="auto"/>
              <w:right w:val="single" w:sz="4" w:space="0" w:color="auto"/>
            </w:tcBorders>
            <w:shd w:val="clear" w:color="auto" w:fill="auto"/>
            <w:noWrap/>
            <w:hideMark/>
          </w:tcPr>
          <w:p w14:paraId="387608F4"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0.76</w:t>
            </w:r>
          </w:p>
        </w:tc>
        <w:tc>
          <w:tcPr>
            <w:tcW w:w="903" w:type="dxa"/>
            <w:tcBorders>
              <w:top w:val="nil"/>
              <w:left w:val="nil"/>
              <w:bottom w:val="single" w:sz="4" w:space="0" w:color="auto"/>
              <w:right w:val="single" w:sz="4" w:space="0" w:color="auto"/>
            </w:tcBorders>
            <w:shd w:val="clear" w:color="auto" w:fill="auto"/>
            <w:noWrap/>
            <w:hideMark/>
          </w:tcPr>
          <w:p w14:paraId="23423975"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31</w:t>
            </w:r>
          </w:p>
        </w:tc>
        <w:tc>
          <w:tcPr>
            <w:tcW w:w="1537" w:type="dxa"/>
            <w:tcBorders>
              <w:top w:val="nil"/>
              <w:left w:val="nil"/>
              <w:bottom w:val="single" w:sz="4" w:space="0" w:color="auto"/>
              <w:right w:val="single" w:sz="4" w:space="0" w:color="auto"/>
            </w:tcBorders>
            <w:shd w:val="clear" w:color="auto" w:fill="auto"/>
            <w:noWrap/>
            <w:hideMark/>
          </w:tcPr>
          <w:p w14:paraId="3EA2F58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8.01</w:t>
            </w:r>
          </w:p>
        </w:tc>
        <w:tc>
          <w:tcPr>
            <w:tcW w:w="958" w:type="dxa"/>
            <w:tcBorders>
              <w:top w:val="nil"/>
              <w:left w:val="nil"/>
              <w:bottom w:val="single" w:sz="4" w:space="0" w:color="auto"/>
              <w:right w:val="single" w:sz="4" w:space="0" w:color="auto"/>
            </w:tcBorders>
            <w:shd w:val="clear" w:color="auto" w:fill="auto"/>
            <w:noWrap/>
            <w:hideMark/>
          </w:tcPr>
          <w:p w14:paraId="0CB2F6F8"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13</w:t>
            </w:r>
          </w:p>
        </w:tc>
        <w:tc>
          <w:tcPr>
            <w:tcW w:w="1502" w:type="dxa"/>
            <w:tcBorders>
              <w:top w:val="nil"/>
              <w:left w:val="nil"/>
              <w:bottom w:val="single" w:sz="4" w:space="0" w:color="auto"/>
              <w:right w:val="single" w:sz="4" w:space="0" w:color="auto"/>
            </w:tcBorders>
            <w:shd w:val="clear" w:color="auto" w:fill="auto"/>
            <w:noWrap/>
            <w:hideMark/>
          </w:tcPr>
          <w:p w14:paraId="48B94C47"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3.36</w:t>
            </w:r>
          </w:p>
        </w:tc>
      </w:tr>
      <w:tr w:rsidR="00772928" w:rsidRPr="00772928" w14:paraId="74B2935A"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0B835A21"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5</w:t>
            </w:r>
          </w:p>
        </w:tc>
        <w:tc>
          <w:tcPr>
            <w:tcW w:w="1420" w:type="dxa"/>
            <w:tcBorders>
              <w:top w:val="nil"/>
              <w:left w:val="nil"/>
              <w:bottom w:val="single" w:sz="4" w:space="0" w:color="auto"/>
              <w:right w:val="single" w:sz="4" w:space="0" w:color="auto"/>
            </w:tcBorders>
            <w:shd w:val="clear" w:color="auto" w:fill="auto"/>
            <w:noWrap/>
            <w:hideMark/>
          </w:tcPr>
          <w:p w14:paraId="492552AB"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41</w:t>
            </w:r>
          </w:p>
        </w:tc>
        <w:tc>
          <w:tcPr>
            <w:tcW w:w="905" w:type="dxa"/>
            <w:tcBorders>
              <w:top w:val="nil"/>
              <w:left w:val="nil"/>
              <w:bottom w:val="single" w:sz="4" w:space="0" w:color="auto"/>
              <w:right w:val="single" w:sz="4" w:space="0" w:color="auto"/>
            </w:tcBorders>
            <w:shd w:val="clear" w:color="auto" w:fill="auto"/>
            <w:noWrap/>
            <w:hideMark/>
          </w:tcPr>
          <w:p w14:paraId="37E14A2E"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20</w:t>
            </w:r>
          </w:p>
        </w:tc>
        <w:tc>
          <w:tcPr>
            <w:tcW w:w="1507" w:type="dxa"/>
            <w:tcBorders>
              <w:top w:val="nil"/>
              <w:left w:val="nil"/>
              <w:bottom w:val="single" w:sz="4" w:space="0" w:color="auto"/>
              <w:right w:val="single" w:sz="4" w:space="0" w:color="auto"/>
            </w:tcBorders>
            <w:shd w:val="clear" w:color="auto" w:fill="auto"/>
            <w:noWrap/>
            <w:hideMark/>
          </w:tcPr>
          <w:p w14:paraId="58E79B4E"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7.58</w:t>
            </w:r>
          </w:p>
        </w:tc>
        <w:tc>
          <w:tcPr>
            <w:tcW w:w="961" w:type="dxa"/>
            <w:tcBorders>
              <w:top w:val="nil"/>
              <w:left w:val="nil"/>
              <w:bottom w:val="single" w:sz="4" w:space="0" w:color="auto"/>
              <w:right w:val="single" w:sz="4" w:space="0" w:color="auto"/>
            </w:tcBorders>
            <w:shd w:val="clear" w:color="auto" w:fill="auto"/>
            <w:noWrap/>
            <w:hideMark/>
          </w:tcPr>
          <w:p w14:paraId="483DDBF2"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3</w:t>
            </w:r>
          </w:p>
        </w:tc>
        <w:tc>
          <w:tcPr>
            <w:tcW w:w="1507" w:type="dxa"/>
            <w:tcBorders>
              <w:top w:val="nil"/>
              <w:left w:val="nil"/>
              <w:bottom w:val="single" w:sz="4" w:space="0" w:color="auto"/>
              <w:right w:val="single" w:sz="4" w:space="0" w:color="auto"/>
            </w:tcBorders>
            <w:shd w:val="clear" w:color="auto" w:fill="auto"/>
            <w:noWrap/>
            <w:hideMark/>
          </w:tcPr>
          <w:p w14:paraId="082BC03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1.14</w:t>
            </w:r>
          </w:p>
        </w:tc>
        <w:tc>
          <w:tcPr>
            <w:tcW w:w="903" w:type="dxa"/>
            <w:tcBorders>
              <w:top w:val="nil"/>
              <w:left w:val="nil"/>
              <w:bottom w:val="single" w:sz="4" w:space="0" w:color="auto"/>
              <w:right w:val="single" w:sz="4" w:space="0" w:color="auto"/>
            </w:tcBorders>
            <w:shd w:val="clear" w:color="auto" w:fill="auto"/>
            <w:noWrap/>
            <w:hideMark/>
          </w:tcPr>
          <w:p w14:paraId="117A982A"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14</w:t>
            </w:r>
          </w:p>
        </w:tc>
        <w:tc>
          <w:tcPr>
            <w:tcW w:w="1537" w:type="dxa"/>
            <w:tcBorders>
              <w:top w:val="nil"/>
              <w:left w:val="nil"/>
              <w:bottom w:val="single" w:sz="4" w:space="0" w:color="auto"/>
              <w:right w:val="single" w:sz="4" w:space="0" w:color="auto"/>
            </w:tcBorders>
            <w:shd w:val="clear" w:color="auto" w:fill="auto"/>
            <w:noWrap/>
            <w:hideMark/>
          </w:tcPr>
          <w:p w14:paraId="272C38FC"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3.62</w:t>
            </w:r>
          </w:p>
        </w:tc>
        <w:tc>
          <w:tcPr>
            <w:tcW w:w="958" w:type="dxa"/>
            <w:tcBorders>
              <w:top w:val="nil"/>
              <w:left w:val="nil"/>
              <w:bottom w:val="single" w:sz="4" w:space="0" w:color="auto"/>
              <w:right w:val="single" w:sz="4" w:space="0" w:color="auto"/>
            </w:tcBorders>
            <w:shd w:val="clear" w:color="auto" w:fill="auto"/>
            <w:noWrap/>
            <w:hideMark/>
          </w:tcPr>
          <w:p w14:paraId="6692D816"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4</w:t>
            </w:r>
          </w:p>
        </w:tc>
        <w:tc>
          <w:tcPr>
            <w:tcW w:w="1502" w:type="dxa"/>
            <w:tcBorders>
              <w:top w:val="nil"/>
              <w:left w:val="nil"/>
              <w:bottom w:val="single" w:sz="4" w:space="0" w:color="auto"/>
              <w:right w:val="single" w:sz="4" w:space="0" w:color="auto"/>
            </w:tcBorders>
            <w:shd w:val="clear" w:color="auto" w:fill="auto"/>
            <w:noWrap/>
            <w:hideMark/>
          </w:tcPr>
          <w:p w14:paraId="2A78BB34"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1.03</w:t>
            </w:r>
          </w:p>
        </w:tc>
      </w:tr>
      <w:tr w:rsidR="00772928" w:rsidRPr="00772928" w14:paraId="382D349C"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01CBDF42"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6</w:t>
            </w:r>
          </w:p>
        </w:tc>
        <w:tc>
          <w:tcPr>
            <w:tcW w:w="1420" w:type="dxa"/>
            <w:tcBorders>
              <w:top w:val="nil"/>
              <w:left w:val="nil"/>
              <w:bottom w:val="single" w:sz="4" w:space="0" w:color="auto"/>
              <w:right w:val="single" w:sz="4" w:space="0" w:color="auto"/>
            </w:tcBorders>
            <w:shd w:val="clear" w:color="auto" w:fill="auto"/>
            <w:noWrap/>
            <w:hideMark/>
          </w:tcPr>
          <w:p w14:paraId="05408853"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39</w:t>
            </w:r>
          </w:p>
        </w:tc>
        <w:tc>
          <w:tcPr>
            <w:tcW w:w="905" w:type="dxa"/>
            <w:tcBorders>
              <w:top w:val="nil"/>
              <w:left w:val="nil"/>
              <w:bottom w:val="single" w:sz="4" w:space="0" w:color="auto"/>
              <w:right w:val="single" w:sz="4" w:space="0" w:color="auto"/>
            </w:tcBorders>
            <w:shd w:val="clear" w:color="auto" w:fill="auto"/>
            <w:noWrap/>
            <w:hideMark/>
          </w:tcPr>
          <w:p w14:paraId="17BA851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6</w:t>
            </w:r>
          </w:p>
        </w:tc>
        <w:tc>
          <w:tcPr>
            <w:tcW w:w="1507" w:type="dxa"/>
            <w:tcBorders>
              <w:top w:val="nil"/>
              <w:left w:val="nil"/>
              <w:bottom w:val="single" w:sz="4" w:space="0" w:color="auto"/>
              <w:right w:val="single" w:sz="4" w:space="0" w:color="auto"/>
            </w:tcBorders>
            <w:shd w:val="clear" w:color="auto" w:fill="auto"/>
            <w:noWrap/>
            <w:hideMark/>
          </w:tcPr>
          <w:p w14:paraId="69917367"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2.27</w:t>
            </w:r>
          </w:p>
        </w:tc>
        <w:tc>
          <w:tcPr>
            <w:tcW w:w="961" w:type="dxa"/>
            <w:tcBorders>
              <w:top w:val="nil"/>
              <w:left w:val="nil"/>
              <w:bottom w:val="single" w:sz="4" w:space="0" w:color="auto"/>
              <w:right w:val="single" w:sz="4" w:space="0" w:color="auto"/>
            </w:tcBorders>
            <w:shd w:val="clear" w:color="auto" w:fill="auto"/>
            <w:noWrap/>
            <w:hideMark/>
          </w:tcPr>
          <w:p w14:paraId="0C052B1F"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w:t>
            </w:r>
          </w:p>
        </w:tc>
        <w:tc>
          <w:tcPr>
            <w:tcW w:w="1507" w:type="dxa"/>
            <w:tcBorders>
              <w:top w:val="nil"/>
              <w:left w:val="nil"/>
              <w:bottom w:val="single" w:sz="4" w:space="0" w:color="auto"/>
              <w:right w:val="single" w:sz="4" w:space="0" w:color="auto"/>
            </w:tcBorders>
            <w:shd w:val="clear" w:color="auto" w:fill="auto"/>
            <w:noWrap/>
            <w:hideMark/>
          </w:tcPr>
          <w:p w14:paraId="3D540740"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0.76</w:t>
            </w:r>
          </w:p>
        </w:tc>
        <w:tc>
          <w:tcPr>
            <w:tcW w:w="903" w:type="dxa"/>
            <w:tcBorders>
              <w:top w:val="nil"/>
              <w:left w:val="nil"/>
              <w:bottom w:val="single" w:sz="4" w:space="0" w:color="auto"/>
              <w:right w:val="single" w:sz="4" w:space="0" w:color="auto"/>
            </w:tcBorders>
            <w:shd w:val="clear" w:color="auto" w:fill="auto"/>
            <w:noWrap/>
            <w:hideMark/>
          </w:tcPr>
          <w:p w14:paraId="5BA6E48F"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22</w:t>
            </w:r>
          </w:p>
        </w:tc>
        <w:tc>
          <w:tcPr>
            <w:tcW w:w="1537" w:type="dxa"/>
            <w:tcBorders>
              <w:top w:val="nil"/>
              <w:left w:val="nil"/>
              <w:bottom w:val="single" w:sz="4" w:space="0" w:color="auto"/>
              <w:right w:val="single" w:sz="4" w:space="0" w:color="auto"/>
            </w:tcBorders>
            <w:shd w:val="clear" w:color="auto" w:fill="auto"/>
            <w:noWrap/>
            <w:hideMark/>
          </w:tcPr>
          <w:p w14:paraId="2C9B38A3"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5.68</w:t>
            </w:r>
          </w:p>
        </w:tc>
        <w:tc>
          <w:tcPr>
            <w:tcW w:w="958" w:type="dxa"/>
            <w:tcBorders>
              <w:top w:val="nil"/>
              <w:left w:val="nil"/>
              <w:bottom w:val="single" w:sz="4" w:space="0" w:color="auto"/>
              <w:right w:val="single" w:sz="4" w:space="0" w:color="auto"/>
            </w:tcBorders>
            <w:shd w:val="clear" w:color="auto" w:fill="auto"/>
            <w:noWrap/>
            <w:hideMark/>
          </w:tcPr>
          <w:p w14:paraId="59D89443"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9</w:t>
            </w:r>
          </w:p>
        </w:tc>
        <w:tc>
          <w:tcPr>
            <w:tcW w:w="1502" w:type="dxa"/>
            <w:tcBorders>
              <w:top w:val="nil"/>
              <w:left w:val="nil"/>
              <w:bottom w:val="single" w:sz="4" w:space="0" w:color="auto"/>
              <w:right w:val="single" w:sz="4" w:space="0" w:color="auto"/>
            </w:tcBorders>
            <w:shd w:val="clear" w:color="auto" w:fill="auto"/>
            <w:noWrap/>
            <w:hideMark/>
          </w:tcPr>
          <w:p w14:paraId="64BCC06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2.33</w:t>
            </w:r>
          </w:p>
        </w:tc>
      </w:tr>
      <w:tr w:rsidR="00772928" w:rsidRPr="00772928" w14:paraId="5A078BF7"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394829AD"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7</w:t>
            </w:r>
          </w:p>
        </w:tc>
        <w:tc>
          <w:tcPr>
            <w:tcW w:w="1420" w:type="dxa"/>
            <w:tcBorders>
              <w:top w:val="nil"/>
              <w:left w:val="nil"/>
              <w:bottom w:val="single" w:sz="4" w:space="0" w:color="auto"/>
              <w:right w:val="single" w:sz="4" w:space="0" w:color="auto"/>
            </w:tcBorders>
            <w:shd w:val="clear" w:color="auto" w:fill="auto"/>
            <w:noWrap/>
            <w:hideMark/>
          </w:tcPr>
          <w:p w14:paraId="2073A5FF"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45</w:t>
            </w:r>
          </w:p>
        </w:tc>
        <w:tc>
          <w:tcPr>
            <w:tcW w:w="905" w:type="dxa"/>
            <w:tcBorders>
              <w:top w:val="nil"/>
              <w:left w:val="nil"/>
              <w:bottom w:val="single" w:sz="4" w:space="0" w:color="auto"/>
              <w:right w:val="single" w:sz="4" w:space="0" w:color="auto"/>
            </w:tcBorders>
            <w:shd w:val="clear" w:color="auto" w:fill="auto"/>
            <w:noWrap/>
            <w:hideMark/>
          </w:tcPr>
          <w:p w14:paraId="0FB3DA7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17</w:t>
            </w:r>
          </w:p>
        </w:tc>
        <w:tc>
          <w:tcPr>
            <w:tcW w:w="1507" w:type="dxa"/>
            <w:tcBorders>
              <w:top w:val="nil"/>
              <w:left w:val="nil"/>
              <w:bottom w:val="single" w:sz="4" w:space="0" w:color="auto"/>
              <w:right w:val="single" w:sz="4" w:space="0" w:color="auto"/>
            </w:tcBorders>
            <w:shd w:val="clear" w:color="auto" w:fill="auto"/>
            <w:noWrap/>
            <w:hideMark/>
          </w:tcPr>
          <w:p w14:paraId="01CFDA60"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6.44</w:t>
            </w:r>
          </w:p>
        </w:tc>
        <w:tc>
          <w:tcPr>
            <w:tcW w:w="961" w:type="dxa"/>
            <w:tcBorders>
              <w:top w:val="nil"/>
              <w:left w:val="nil"/>
              <w:bottom w:val="single" w:sz="4" w:space="0" w:color="auto"/>
              <w:right w:val="single" w:sz="4" w:space="0" w:color="auto"/>
            </w:tcBorders>
            <w:shd w:val="clear" w:color="auto" w:fill="auto"/>
            <w:noWrap/>
            <w:hideMark/>
          </w:tcPr>
          <w:p w14:paraId="1DF946A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4</w:t>
            </w:r>
          </w:p>
        </w:tc>
        <w:tc>
          <w:tcPr>
            <w:tcW w:w="1507" w:type="dxa"/>
            <w:tcBorders>
              <w:top w:val="nil"/>
              <w:left w:val="nil"/>
              <w:bottom w:val="single" w:sz="4" w:space="0" w:color="auto"/>
              <w:right w:val="single" w:sz="4" w:space="0" w:color="auto"/>
            </w:tcBorders>
            <w:shd w:val="clear" w:color="auto" w:fill="auto"/>
            <w:noWrap/>
            <w:hideMark/>
          </w:tcPr>
          <w:p w14:paraId="7F175957"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1.52</w:t>
            </w:r>
          </w:p>
        </w:tc>
        <w:tc>
          <w:tcPr>
            <w:tcW w:w="903" w:type="dxa"/>
            <w:tcBorders>
              <w:top w:val="nil"/>
              <w:left w:val="nil"/>
              <w:bottom w:val="single" w:sz="4" w:space="0" w:color="auto"/>
              <w:right w:val="single" w:sz="4" w:space="0" w:color="auto"/>
            </w:tcBorders>
            <w:shd w:val="clear" w:color="auto" w:fill="auto"/>
            <w:noWrap/>
            <w:hideMark/>
          </w:tcPr>
          <w:p w14:paraId="3DCB610E"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11</w:t>
            </w:r>
          </w:p>
        </w:tc>
        <w:tc>
          <w:tcPr>
            <w:tcW w:w="1537" w:type="dxa"/>
            <w:tcBorders>
              <w:top w:val="nil"/>
              <w:left w:val="nil"/>
              <w:bottom w:val="single" w:sz="4" w:space="0" w:color="auto"/>
              <w:right w:val="single" w:sz="4" w:space="0" w:color="auto"/>
            </w:tcBorders>
            <w:shd w:val="clear" w:color="auto" w:fill="auto"/>
            <w:noWrap/>
            <w:hideMark/>
          </w:tcPr>
          <w:p w14:paraId="3E57391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2.84</w:t>
            </w:r>
          </w:p>
        </w:tc>
        <w:tc>
          <w:tcPr>
            <w:tcW w:w="958" w:type="dxa"/>
            <w:tcBorders>
              <w:top w:val="nil"/>
              <w:left w:val="nil"/>
              <w:bottom w:val="single" w:sz="4" w:space="0" w:color="auto"/>
              <w:right w:val="single" w:sz="4" w:space="0" w:color="auto"/>
            </w:tcBorders>
            <w:shd w:val="clear" w:color="auto" w:fill="auto"/>
            <w:noWrap/>
            <w:hideMark/>
          </w:tcPr>
          <w:p w14:paraId="333518FE"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13</w:t>
            </w:r>
          </w:p>
        </w:tc>
        <w:tc>
          <w:tcPr>
            <w:tcW w:w="1502" w:type="dxa"/>
            <w:tcBorders>
              <w:top w:val="nil"/>
              <w:left w:val="nil"/>
              <w:bottom w:val="single" w:sz="4" w:space="0" w:color="auto"/>
              <w:right w:val="single" w:sz="4" w:space="0" w:color="auto"/>
            </w:tcBorders>
            <w:shd w:val="clear" w:color="auto" w:fill="auto"/>
            <w:noWrap/>
            <w:hideMark/>
          </w:tcPr>
          <w:p w14:paraId="170C9D9F"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3.36</w:t>
            </w:r>
          </w:p>
        </w:tc>
      </w:tr>
      <w:tr w:rsidR="00772928" w:rsidRPr="00772928" w14:paraId="56FA445C"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6E916D33"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8</w:t>
            </w:r>
          </w:p>
        </w:tc>
        <w:tc>
          <w:tcPr>
            <w:tcW w:w="1420" w:type="dxa"/>
            <w:tcBorders>
              <w:top w:val="nil"/>
              <w:left w:val="nil"/>
              <w:bottom w:val="single" w:sz="4" w:space="0" w:color="auto"/>
              <w:right w:val="single" w:sz="4" w:space="0" w:color="auto"/>
            </w:tcBorders>
            <w:shd w:val="clear" w:color="auto" w:fill="auto"/>
            <w:noWrap/>
            <w:hideMark/>
          </w:tcPr>
          <w:p w14:paraId="5C174200"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11</w:t>
            </w:r>
          </w:p>
        </w:tc>
        <w:tc>
          <w:tcPr>
            <w:tcW w:w="905" w:type="dxa"/>
            <w:tcBorders>
              <w:top w:val="nil"/>
              <w:left w:val="nil"/>
              <w:bottom w:val="single" w:sz="4" w:space="0" w:color="auto"/>
              <w:right w:val="single" w:sz="4" w:space="0" w:color="auto"/>
            </w:tcBorders>
            <w:shd w:val="clear" w:color="auto" w:fill="auto"/>
            <w:noWrap/>
            <w:hideMark/>
          </w:tcPr>
          <w:p w14:paraId="034BD93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5</w:t>
            </w:r>
          </w:p>
        </w:tc>
        <w:tc>
          <w:tcPr>
            <w:tcW w:w="1507" w:type="dxa"/>
            <w:tcBorders>
              <w:top w:val="nil"/>
              <w:left w:val="nil"/>
              <w:bottom w:val="single" w:sz="4" w:space="0" w:color="auto"/>
              <w:right w:val="single" w:sz="4" w:space="0" w:color="auto"/>
            </w:tcBorders>
            <w:shd w:val="clear" w:color="auto" w:fill="auto"/>
            <w:noWrap/>
            <w:hideMark/>
          </w:tcPr>
          <w:p w14:paraId="0FD9A778"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1.89</w:t>
            </w:r>
          </w:p>
        </w:tc>
        <w:tc>
          <w:tcPr>
            <w:tcW w:w="961" w:type="dxa"/>
            <w:tcBorders>
              <w:top w:val="nil"/>
              <w:left w:val="nil"/>
              <w:bottom w:val="single" w:sz="4" w:space="0" w:color="auto"/>
              <w:right w:val="single" w:sz="4" w:space="0" w:color="auto"/>
            </w:tcBorders>
            <w:shd w:val="clear" w:color="auto" w:fill="auto"/>
            <w:noWrap/>
            <w:hideMark/>
          </w:tcPr>
          <w:p w14:paraId="2BFA63D0"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7" w:type="dxa"/>
            <w:tcBorders>
              <w:top w:val="nil"/>
              <w:left w:val="nil"/>
              <w:bottom w:val="single" w:sz="4" w:space="0" w:color="auto"/>
              <w:right w:val="single" w:sz="4" w:space="0" w:color="auto"/>
            </w:tcBorders>
            <w:shd w:val="clear" w:color="auto" w:fill="auto"/>
            <w:noWrap/>
            <w:hideMark/>
          </w:tcPr>
          <w:p w14:paraId="3FD3FC67"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03" w:type="dxa"/>
            <w:tcBorders>
              <w:top w:val="nil"/>
              <w:left w:val="nil"/>
              <w:bottom w:val="single" w:sz="4" w:space="0" w:color="auto"/>
              <w:right w:val="single" w:sz="4" w:space="0" w:color="auto"/>
            </w:tcBorders>
            <w:shd w:val="clear" w:color="auto" w:fill="auto"/>
            <w:noWrap/>
            <w:hideMark/>
          </w:tcPr>
          <w:p w14:paraId="4286CD17"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6</w:t>
            </w:r>
          </w:p>
        </w:tc>
        <w:tc>
          <w:tcPr>
            <w:tcW w:w="1537" w:type="dxa"/>
            <w:tcBorders>
              <w:top w:val="nil"/>
              <w:left w:val="nil"/>
              <w:bottom w:val="single" w:sz="4" w:space="0" w:color="auto"/>
              <w:right w:val="single" w:sz="4" w:space="0" w:color="auto"/>
            </w:tcBorders>
            <w:shd w:val="clear" w:color="auto" w:fill="auto"/>
            <w:noWrap/>
            <w:hideMark/>
          </w:tcPr>
          <w:p w14:paraId="4876C4BF"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1.55</w:t>
            </w:r>
          </w:p>
        </w:tc>
        <w:tc>
          <w:tcPr>
            <w:tcW w:w="958" w:type="dxa"/>
            <w:tcBorders>
              <w:top w:val="nil"/>
              <w:left w:val="nil"/>
              <w:bottom w:val="single" w:sz="4" w:space="0" w:color="auto"/>
              <w:right w:val="single" w:sz="4" w:space="0" w:color="auto"/>
            </w:tcBorders>
            <w:shd w:val="clear" w:color="auto" w:fill="auto"/>
            <w:noWrap/>
            <w:hideMark/>
          </w:tcPr>
          <w:p w14:paraId="0F66A19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2" w:type="dxa"/>
            <w:tcBorders>
              <w:top w:val="nil"/>
              <w:left w:val="nil"/>
              <w:bottom w:val="single" w:sz="4" w:space="0" w:color="auto"/>
              <w:right w:val="single" w:sz="4" w:space="0" w:color="auto"/>
            </w:tcBorders>
            <w:shd w:val="clear" w:color="auto" w:fill="auto"/>
            <w:noWrap/>
            <w:hideMark/>
          </w:tcPr>
          <w:p w14:paraId="6F52CFC9"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r>
      <w:tr w:rsidR="00772928" w:rsidRPr="00772928" w14:paraId="148A0F0F"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5A1D5E74"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9</w:t>
            </w:r>
          </w:p>
        </w:tc>
        <w:tc>
          <w:tcPr>
            <w:tcW w:w="1420" w:type="dxa"/>
            <w:tcBorders>
              <w:top w:val="nil"/>
              <w:left w:val="nil"/>
              <w:bottom w:val="single" w:sz="4" w:space="0" w:color="auto"/>
              <w:right w:val="single" w:sz="4" w:space="0" w:color="auto"/>
            </w:tcBorders>
            <w:shd w:val="clear" w:color="auto" w:fill="auto"/>
            <w:noWrap/>
            <w:hideMark/>
          </w:tcPr>
          <w:p w14:paraId="33BD6A99"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25</w:t>
            </w:r>
          </w:p>
        </w:tc>
        <w:tc>
          <w:tcPr>
            <w:tcW w:w="905" w:type="dxa"/>
            <w:tcBorders>
              <w:top w:val="nil"/>
              <w:left w:val="nil"/>
              <w:bottom w:val="single" w:sz="4" w:space="0" w:color="auto"/>
              <w:right w:val="single" w:sz="4" w:space="0" w:color="auto"/>
            </w:tcBorders>
            <w:shd w:val="clear" w:color="auto" w:fill="auto"/>
            <w:noWrap/>
            <w:hideMark/>
          </w:tcPr>
          <w:p w14:paraId="04AF3CF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8</w:t>
            </w:r>
          </w:p>
        </w:tc>
        <w:tc>
          <w:tcPr>
            <w:tcW w:w="1507" w:type="dxa"/>
            <w:tcBorders>
              <w:top w:val="nil"/>
              <w:left w:val="nil"/>
              <w:bottom w:val="single" w:sz="4" w:space="0" w:color="auto"/>
              <w:right w:val="single" w:sz="4" w:space="0" w:color="auto"/>
            </w:tcBorders>
            <w:shd w:val="clear" w:color="auto" w:fill="auto"/>
            <w:noWrap/>
            <w:hideMark/>
          </w:tcPr>
          <w:p w14:paraId="51C35B60"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3.03</w:t>
            </w:r>
          </w:p>
        </w:tc>
        <w:tc>
          <w:tcPr>
            <w:tcW w:w="961" w:type="dxa"/>
            <w:tcBorders>
              <w:top w:val="nil"/>
              <w:left w:val="nil"/>
              <w:bottom w:val="single" w:sz="4" w:space="0" w:color="auto"/>
              <w:right w:val="single" w:sz="4" w:space="0" w:color="auto"/>
            </w:tcBorders>
            <w:shd w:val="clear" w:color="auto" w:fill="auto"/>
            <w:noWrap/>
            <w:hideMark/>
          </w:tcPr>
          <w:p w14:paraId="4E9544D2"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1507" w:type="dxa"/>
            <w:tcBorders>
              <w:top w:val="nil"/>
              <w:left w:val="nil"/>
              <w:bottom w:val="single" w:sz="4" w:space="0" w:color="auto"/>
              <w:right w:val="single" w:sz="4" w:space="0" w:color="auto"/>
            </w:tcBorders>
            <w:shd w:val="clear" w:color="auto" w:fill="auto"/>
            <w:noWrap/>
            <w:hideMark/>
          </w:tcPr>
          <w:p w14:paraId="4F7E090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0.38</w:t>
            </w:r>
          </w:p>
        </w:tc>
        <w:tc>
          <w:tcPr>
            <w:tcW w:w="903" w:type="dxa"/>
            <w:tcBorders>
              <w:top w:val="nil"/>
              <w:left w:val="nil"/>
              <w:bottom w:val="single" w:sz="4" w:space="0" w:color="auto"/>
              <w:right w:val="single" w:sz="4" w:space="0" w:color="auto"/>
            </w:tcBorders>
            <w:shd w:val="clear" w:color="auto" w:fill="auto"/>
            <w:noWrap/>
            <w:hideMark/>
          </w:tcPr>
          <w:p w14:paraId="312E0C9E"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10</w:t>
            </w:r>
          </w:p>
        </w:tc>
        <w:tc>
          <w:tcPr>
            <w:tcW w:w="1537" w:type="dxa"/>
            <w:tcBorders>
              <w:top w:val="nil"/>
              <w:left w:val="nil"/>
              <w:bottom w:val="single" w:sz="4" w:space="0" w:color="auto"/>
              <w:right w:val="single" w:sz="4" w:space="0" w:color="auto"/>
            </w:tcBorders>
            <w:shd w:val="clear" w:color="auto" w:fill="auto"/>
            <w:noWrap/>
            <w:hideMark/>
          </w:tcPr>
          <w:p w14:paraId="4EA6DB85"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2.58</w:t>
            </w:r>
          </w:p>
        </w:tc>
        <w:tc>
          <w:tcPr>
            <w:tcW w:w="958" w:type="dxa"/>
            <w:tcBorders>
              <w:top w:val="nil"/>
              <w:left w:val="nil"/>
              <w:bottom w:val="single" w:sz="4" w:space="0" w:color="auto"/>
              <w:right w:val="single" w:sz="4" w:space="0" w:color="auto"/>
            </w:tcBorders>
            <w:shd w:val="clear" w:color="auto" w:fill="auto"/>
            <w:noWrap/>
            <w:hideMark/>
          </w:tcPr>
          <w:p w14:paraId="72405A26"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6</w:t>
            </w:r>
          </w:p>
        </w:tc>
        <w:tc>
          <w:tcPr>
            <w:tcW w:w="1502" w:type="dxa"/>
            <w:tcBorders>
              <w:top w:val="nil"/>
              <w:left w:val="nil"/>
              <w:bottom w:val="single" w:sz="4" w:space="0" w:color="auto"/>
              <w:right w:val="single" w:sz="4" w:space="0" w:color="auto"/>
            </w:tcBorders>
            <w:shd w:val="clear" w:color="auto" w:fill="auto"/>
            <w:noWrap/>
            <w:hideMark/>
          </w:tcPr>
          <w:p w14:paraId="29CF6608"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1.55</w:t>
            </w:r>
          </w:p>
        </w:tc>
      </w:tr>
      <w:tr w:rsidR="00772928" w:rsidRPr="00772928" w14:paraId="31902034"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0F70773D"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10</w:t>
            </w:r>
          </w:p>
        </w:tc>
        <w:tc>
          <w:tcPr>
            <w:tcW w:w="1420" w:type="dxa"/>
            <w:tcBorders>
              <w:top w:val="nil"/>
              <w:left w:val="nil"/>
              <w:bottom w:val="single" w:sz="4" w:space="0" w:color="auto"/>
              <w:right w:val="single" w:sz="4" w:space="0" w:color="auto"/>
            </w:tcBorders>
            <w:shd w:val="clear" w:color="auto" w:fill="auto"/>
            <w:noWrap/>
            <w:hideMark/>
          </w:tcPr>
          <w:p w14:paraId="689B08E5"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15</w:t>
            </w:r>
          </w:p>
        </w:tc>
        <w:tc>
          <w:tcPr>
            <w:tcW w:w="905" w:type="dxa"/>
            <w:tcBorders>
              <w:top w:val="nil"/>
              <w:left w:val="nil"/>
              <w:bottom w:val="single" w:sz="4" w:space="0" w:color="auto"/>
              <w:right w:val="single" w:sz="4" w:space="0" w:color="auto"/>
            </w:tcBorders>
            <w:shd w:val="clear" w:color="auto" w:fill="auto"/>
            <w:noWrap/>
            <w:hideMark/>
          </w:tcPr>
          <w:p w14:paraId="1EB119B4"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4</w:t>
            </w:r>
          </w:p>
        </w:tc>
        <w:tc>
          <w:tcPr>
            <w:tcW w:w="1507" w:type="dxa"/>
            <w:tcBorders>
              <w:top w:val="nil"/>
              <w:left w:val="nil"/>
              <w:bottom w:val="single" w:sz="4" w:space="0" w:color="auto"/>
              <w:right w:val="single" w:sz="4" w:space="0" w:color="auto"/>
            </w:tcBorders>
            <w:shd w:val="clear" w:color="auto" w:fill="auto"/>
            <w:noWrap/>
            <w:hideMark/>
          </w:tcPr>
          <w:p w14:paraId="0B33C012"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1.52</w:t>
            </w:r>
          </w:p>
        </w:tc>
        <w:tc>
          <w:tcPr>
            <w:tcW w:w="961" w:type="dxa"/>
            <w:tcBorders>
              <w:top w:val="nil"/>
              <w:left w:val="nil"/>
              <w:bottom w:val="single" w:sz="4" w:space="0" w:color="auto"/>
              <w:right w:val="single" w:sz="4" w:space="0" w:color="auto"/>
            </w:tcBorders>
            <w:shd w:val="clear" w:color="auto" w:fill="auto"/>
            <w:noWrap/>
            <w:hideMark/>
          </w:tcPr>
          <w:p w14:paraId="5B5C366C"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7" w:type="dxa"/>
            <w:tcBorders>
              <w:top w:val="nil"/>
              <w:left w:val="nil"/>
              <w:bottom w:val="single" w:sz="4" w:space="0" w:color="auto"/>
              <w:right w:val="single" w:sz="4" w:space="0" w:color="auto"/>
            </w:tcBorders>
            <w:shd w:val="clear" w:color="auto" w:fill="auto"/>
            <w:noWrap/>
            <w:hideMark/>
          </w:tcPr>
          <w:p w14:paraId="7BA0BCC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03" w:type="dxa"/>
            <w:tcBorders>
              <w:top w:val="nil"/>
              <w:left w:val="nil"/>
              <w:bottom w:val="single" w:sz="4" w:space="0" w:color="auto"/>
              <w:right w:val="single" w:sz="4" w:space="0" w:color="auto"/>
            </w:tcBorders>
            <w:shd w:val="clear" w:color="auto" w:fill="auto"/>
            <w:noWrap/>
            <w:hideMark/>
          </w:tcPr>
          <w:p w14:paraId="6077F01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10</w:t>
            </w:r>
          </w:p>
        </w:tc>
        <w:tc>
          <w:tcPr>
            <w:tcW w:w="1537" w:type="dxa"/>
            <w:tcBorders>
              <w:top w:val="nil"/>
              <w:left w:val="nil"/>
              <w:bottom w:val="single" w:sz="4" w:space="0" w:color="auto"/>
              <w:right w:val="single" w:sz="4" w:space="0" w:color="auto"/>
            </w:tcBorders>
            <w:shd w:val="clear" w:color="auto" w:fill="auto"/>
            <w:noWrap/>
            <w:hideMark/>
          </w:tcPr>
          <w:p w14:paraId="7441B615"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2.58</w:t>
            </w:r>
          </w:p>
        </w:tc>
        <w:tc>
          <w:tcPr>
            <w:tcW w:w="958" w:type="dxa"/>
            <w:tcBorders>
              <w:top w:val="nil"/>
              <w:left w:val="nil"/>
              <w:bottom w:val="single" w:sz="4" w:space="0" w:color="auto"/>
              <w:right w:val="single" w:sz="4" w:space="0" w:color="auto"/>
            </w:tcBorders>
            <w:shd w:val="clear" w:color="auto" w:fill="auto"/>
            <w:noWrap/>
            <w:hideMark/>
          </w:tcPr>
          <w:p w14:paraId="17F331C7"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1502" w:type="dxa"/>
            <w:tcBorders>
              <w:top w:val="nil"/>
              <w:left w:val="nil"/>
              <w:bottom w:val="single" w:sz="4" w:space="0" w:color="auto"/>
              <w:right w:val="single" w:sz="4" w:space="0" w:color="auto"/>
            </w:tcBorders>
            <w:shd w:val="clear" w:color="auto" w:fill="auto"/>
            <w:noWrap/>
            <w:hideMark/>
          </w:tcPr>
          <w:p w14:paraId="67C9535E"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0.26</w:t>
            </w:r>
          </w:p>
        </w:tc>
      </w:tr>
      <w:tr w:rsidR="00772928" w:rsidRPr="00772928" w14:paraId="34942874"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013049AE"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11</w:t>
            </w:r>
          </w:p>
        </w:tc>
        <w:tc>
          <w:tcPr>
            <w:tcW w:w="1420" w:type="dxa"/>
            <w:tcBorders>
              <w:top w:val="nil"/>
              <w:left w:val="nil"/>
              <w:bottom w:val="single" w:sz="4" w:space="0" w:color="auto"/>
              <w:right w:val="single" w:sz="4" w:space="0" w:color="auto"/>
            </w:tcBorders>
            <w:shd w:val="clear" w:color="auto" w:fill="auto"/>
            <w:noWrap/>
            <w:hideMark/>
          </w:tcPr>
          <w:p w14:paraId="34874312"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8</w:t>
            </w:r>
          </w:p>
        </w:tc>
        <w:tc>
          <w:tcPr>
            <w:tcW w:w="905" w:type="dxa"/>
            <w:tcBorders>
              <w:top w:val="nil"/>
              <w:left w:val="nil"/>
              <w:bottom w:val="single" w:sz="4" w:space="0" w:color="auto"/>
              <w:right w:val="single" w:sz="4" w:space="0" w:color="auto"/>
            </w:tcBorders>
            <w:shd w:val="clear" w:color="auto" w:fill="auto"/>
            <w:noWrap/>
            <w:hideMark/>
          </w:tcPr>
          <w:p w14:paraId="4424DF7C"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5</w:t>
            </w:r>
          </w:p>
        </w:tc>
        <w:tc>
          <w:tcPr>
            <w:tcW w:w="1507" w:type="dxa"/>
            <w:tcBorders>
              <w:top w:val="nil"/>
              <w:left w:val="nil"/>
              <w:bottom w:val="single" w:sz="4" w:space="0" w:color="auto"/>
              <w:right w:val="single" w:sz="4" w:space="0" w:color="auto"/>
            </w:tcBorders>
            <w:shd w:val="clear" w:color="auto" w:fill="auto"/>
            <w:noWrap/>
            <w:hideMark/>
          </w:tcPr>
          <w:p w14:paraId="559E6423"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1.89</w:t>
            </w:r>
          </w:p>
        </w:tc>
        <w:tc>
          <w:tcPr>
            <w:tcW w:w="961" w:type="dxa"/>
            <w:tcBorders>
              <w:top w:val="nil"/>
              <w:left w:val="nil"/>
              <w:bottom w:val="single" w:sz="4" w:space="0" w:color="auto"/>
              <w:right w:val="single" w:sz="4" w:space="0" w:color="auto"/>
            </w:tcBorders>
            <w:shd w:val="clear" w:color="auto" w:fill="auto"/>
            <w:noWrap/>
            <w:hideMark/>
          </w:tcPr>
          <w:p w14:paraId="38746AD5"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7" w:type="dxa"/>
            <w:tcBorders>
              <w:top w:val="nil"/>
              <w:left w:val="nil"/>
              <w:bottom w:val="single" w:sz="4" w:space="0" w:color="auto"/>
              <w:right w:val="single" w:sz="4" w:space="0" w:color="auto"/>
            </w:tcBorders>
            <w:shd w:val="clear" w:color="auto" w:fill="auto"/>
            <w:noWrap/>
            <w:hideMark/>
          </w:tcPr>
          <w:p w14:paraId="6533383B"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03" w:type="dxa"/>
            <w:tcBorders>
              <w:top w:val="nil"/>
              <w:left w:val="nil"/>
              <w:bottom w:val="single" w:sz="4" w:space="0" w:color="auto"/>
              <w:right w:val="single" w:sz="4" w:space="0" w:color="auto"/>
            </w:tcBorders>
            <w:shd w:val="clear" w:color="auto" w:fill="auto"/>
            <w:noWrap/>
            <w:hideMark/>
          </w:tcPr>
          <w:p w14:paraId="79011AE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3</w:t>
            </w:r>
          </w:p>
        </w:tc>
        <w:tc>
          <w:tcPr>
            <w:tcW w:w="1537" w:type="dxa"/>
            <w:tcBorders>
              <w:top w:val="nil"/>
              <w:left w:val="nil"/>
              <w:bottom w:val="single" w:sz="4" w:space="0" w:color="auto"/>
              <w:right w:val="single" w:sz="4" w:space="0" w:color="auto"/>
            </w:tcBorders>
            <w:shd w:val="clear" w:color="auto" w:fill="auto"/>
            <w:noWrap/>
            <w:hideMark/>
          </w:tcPr>
          <w:p w14:paraId="3A7115B6"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0.78</w:t>
            </w:r>
          </w:p>
        </w:tc>
        <w:tc>
          <w:tcPr>
            <w:tcW w:w="958" w:type="dxa"/>
            <w:tcBorders>
              <w:top w:val="nil"/>
              <w:left w:val="nil"/>
              <w:bottom w:val="single" w:sz="4" w:space="0" w:color="auto"/>
              <w:right w:val="single" w:sz="4" w:space="0" w:color="auto"/>
            </w:tcBorders>
            <w:shd w:val="clear" w:color="auto" w:fill="auto"/>
            <w:noWrap/>
            <w:hideMark/>
          </w:tcPr>
          <w:p w14:paraId="1F5AB738"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2" w:type="dxa"/>
            <w:tcBorders>
              <w:top w:val="nil"/>
              <w:left w:val="nil"/>
              <w:bottom w:val="single" w:sz="4" w:space="0" w:color="auto"/>
              <w:right w:val="single" w:sz="4" w:space="0" w:color="auto"/>
            </w:tcBorders>
            <w:shd w:val="clear" w:color="auto" w:fill="auto"/>
            <w:noWrap/>
            <w:hideMark/>
          </w:tcPr>
          <w:p w14:paraId="7633997C"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r>
      <w:tr w:rsidR="00772928" w:rsidRPr="00772928" w14:paraId="736114EA"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32E0AE1A"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12</w:t>
            </w:r>
          </w:p>
        </w:tc>
        <w:tc>
          <w:tcPr>
            <w:tcW w:w="1420" w:type="dxa"/>
            <w:tcBorders>
              <w:top w:val="nil"/>
              <w:left w:val="nil"/>
              <w:bottom w:val="single" w:sz="4" w:space="0" w:color="auto"/>
              <w:right w:val="single" w:sz="4" w:space="0" w:color="auto"/>
            </w:tcBorders>
            <w:shd w:val="clear" w:color="auto" w:fill="auto"/>
            <w:noWrap/>
            <w:hideMark/>
          </w:tcPr>
          <w:p w14:paraId="7083EB9E"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4</w:t>
            </w:r>
          </w:p>
        </w:tc>
        <w:tc>
          <w:tcPr>
            <w:tcW w:w="905" w:type="dxa"/>
            <w:tcBorders>
              <w:top w:val="nil"/>
              <w:left w:val="nil"/>
              <w:bottom w:val="single" w:sz="4" w:space="0" w:color="auto"/>
              <w:right w:val="single" w:sz="4" w:space="0" w:color="auto"/>
            </w:tcBorders>
            <w:shd w:val="clear" w:color="auto" w:fill="auto"/>
            <w:noWrap/>
            <w:hideMark/>
          </w:tcPr>
          <w:p w14:paraId="0FF2F3E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w:t>
            </w:r>
          </w:p>
        </w:tc>
        <w:tc>
          <w:tcPr>
            <w:tcW w:w="1507" w:type="dxa"/>
            <w:tcBorders>
              <w:top w:val="nil"/>
              <w:left w:val="nil"/>
              <w:bottom w:val="single" w:sz="4" w:space="0" w:color="auto"/>
              <w:right w:val="single" w:sz="4" w:space="0" w:color="auto"/>
            </w:tcBorders>
            <w:shd w:val="clear" w:color="auto" w:fill="auto"/>
            <w:noWrap/>
            <w:hideMark/>
          </w:tcPr>
          <w:p w14:paraId="7682AC5E"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0.76</w:t>
            </w:r>
          </w:p>
        </w:tc>
        <w:tc>
          <w:tcPr>
            <w:tcW w:w="961" w:type="dxa"/>
            <w:tcBorders>
              <w:top w:val="nil"/>
              <w:left w:val="nil"/>
              <w:bottom w:val="single" w:sz="4" w:space="0" w:color="auto"/>
              <w:right w:val="single" w:sz="4" w:space="0" w:color="auto"/>
            </w:tcBorders>
            <w:shd w:val="clear" w:color="auto" w:fill="auto"/>
            <w:noWrap/>
            <w:hideMark/>
          </w:tcPr>
          <w:p w14:paraId="0E1B83BE"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7" w:type="dxa"/>
            <w:tcBorders>
              <w:top w:val="nil"/>
              <w:left w:val="nil"/>
              <w:bottom w:val="single" w:sz="4" w:space="0" w:color="auto"/>
              <w:right w:val="single" w:sz="4" w:space="0" w:color="auto"/>
            </w:tcBorders>
            <w:shd w:val="clear" w:color="auto" w:fill="auto"/>
            <w:noWrap/>
            <w:hideMark/>
          </w:tcPr>
          <w:p w14:paraId="5099D196"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03" w:type="dxa"/>
            <w:tcBorders>
              <w:top w:val="nil"/>
              <w:left w:val="nil"/>
              <w:bottom w:val="single" w:sz="4" w:space="0" w:color="auto"/>
              <w:right w:val="single" w:sz="4" w:space="0" w:color="auto"/>
            </w:tcBorders>
            <w:shd w:val="clear" w:color="auto" w:fill="auto"/>
            <w:noWrap/>
            <w:hideMark/>
          </w:tcPr>
          <w:p w14:paraId="380A3EDC"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w:t>
            </w:r>
          </w:p>
        </w:tc>
        <w:tc>
          <w:tcPr>
            <w:tcW w:w="1537" w:type="dxa"/>
            <w:tcBorders>
              <w:top w:val="nil"/>
              <w:left w:val="nil"/>
              <w:bottom w:val="single" w:sz="4" w:space="0" w:color="auto"/>
              <w:right w:val="single" w:sz="4" w:space="0" w:color="auto"/>
            </w:tcBorders>
            <w:shd w:val="clear" w:color="auto" w:fill="auto"/>
            <w:noWrap/>
            <w:hideMark/>
          </w:tcPr>
          <w:p w14:paraId="7C1A4FD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0.52</w:t>
            </w:r>
          </w:p>
        </w:tc>
        <w:tc>
          <w:tcPr>
            <w:tcW w:w="958" w:type="dxa"/>
            <w:tcBorders>
              <w:top w:val="nil"/>
              <w:left w:val="nil"/>
              <w:bottom w:val="single" w:sz="4" w:space="0" w:color="auto"/>
              <w:right w:val="single" w:sz="4" w:space="0" w:color="auto"/>
            </w:tcBorders>
            <w:shd w:val="clear" w:color="auto" w:fill="auto"/>
            <w:noWrap/>
            <w:hideMark/>
          </w:tcPr>
          <w:p w14:paraId="1874F339"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2" w:type="dxa"/>
            <w:tcBorders>
              <w:top w:val="nil"/>
              <w:left w:val="nil"/>
              <w:bottom w:val="single" w:sz="4" w:space="0" w:color="auto"/>
              <w:right w:val="single" w:sz="4" w:space="0" w:color="auto"/>
            </w:tcBorders>
            <w:shd w:val="clear" w:color="auto" w:fill="auto"/>
            <w:noWrap/>
            <w:hideMark/>
          </w:tcPr>
          <w:p w14:paraId="59A3939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r>
      <w:tr w:rsidR="00772928" w:rsidRPr="00772928" w14:paraId="7ED9DA41"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6E6C3CC8"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Lecturer - 9</w:t>
            </w:r>
          </w:p>
        </w:tc>
        <w:tc>
          <w:tcPr>
            <w:tcW w:w="1420" w:type="dxa"/>
            <w:tcBorders>
              <w:top w:val="nil"/>
              <w:left w:val="nil"/>
              <w:bottom w:val="single" w:sz="4" w:space="0" w:color="auto"/>
              <w:right w:val="single" w:sz="4" w:space="0" w:color="auto"/>
            </w:tcBorders>
            <w:shd w:val="clear" w:color="auto" w:fill="auto"/>
            <w:noWrap/>
            <w:hideMark/>
          </w:tcPr>
          <w:p w14:paraId="4964B486"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302</w:t>
            </w:r>
          </w:p>
        </w:tc>
        <w:tc>
          <w:tcPr>
            <w:tcW w:w="905" w:type="dxa"/>
            <w:tcBorders>
              <w:top w:val="nil"/>
              <w:left w:val="nil"/>
              <w:bottom w:val="single" w:sz="4" w:space="0" w:color="auto"/>
              <w:right w:val="single" w:sz="4" w:space="0" w:color="auto"/>
            </w:tcBorders>
            <w:shd w:val="clear" w:color="auto" w:fill="auto"/>
            <w:noWrap/>
            <w:hideMark/>
          </w:tcPr>
          <w:p w14:paraId="376E59D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93</w:t>
            </w:r>
          </w:p>
        </w:tc>
        <w:tc>
          <w:tcPr>
            <w:tcW w:w="1507" w:type="dxa"/>
            <w:tcBorders>
              <w:top w:val="nil"/>
              <w:left w:val="nil"/>
              <w:bottom w:val="single" w:sz="4" w:space="0" w:color="auto"/>
              <w:right w:val="single" w:sz="4" w:space="0" w:color="auto"/>
            </w:tcBorders>
            <w:shd w:val="clear" w:color="auto" w:fill="auto"/>
            <w:noWrap/>
            <w:hideMark/>
          </w:tcPr>
          <w:p w14:paraId="1F7A3D5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35.23</w:t>
            </w:r>
          </w:p>
        </w:tc>
        <w:tc>
          <w:tcPr>
            <w:tcW w:w="961" w:type="dxa"/>
            <w:tcBorders>
              <w:top w:val="nil"/>
              <w:left w:val="nil"/>
              <w:bottom w:val="single" w:sz="4" w:space="0" w:color="auto"/>
              <w:right w:val="single" w:sz="4" w:space="0" w:color="auto"/>
            </w:tcBorders>
            <w:shd w:val="clear" w:color="auto" w:fill="auto"/>
            <w:noWrap/>
            <w:hideMark/>
          </w:tcPr>
          <w:p w14:paraId="2F8F1196"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45</w:t>
            </w:r>
          </w:p>
        </w:tc>
        <w:tc>
          <w:tcPr>
            <w:tcW w:w="1507" w:type="dxa"/>
            <w:tcBorders>
              <w:top w:val="nil"/>
              <w:left w:val="nil"/>
              <w:bottom w:val="single" w:sz="4" w:space="0" w:color="auto"/>
              <w:right w:val="single" w:sz="4" w:space="0" w:color="auto"/>
            </w:tcBorders>
            <w:shd w:val="clear" w:color="auto" w:fill="auto"/>
            <w:noWrap/>
            <w:hideMark/>
          </w:tcPr>
          <w:p w14:paraId="1EA27412"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17.05</w:t>
            </w:r>
          </w:p>
        </w:tc>
        <w:tc>
          <w:tcPr>
            <w:tcW w:w="903" w:type="dxa"/>
            <w:tcBorders>
              <w:top w:val="nil"/>
              <w:left w:val="nil"/>
              <w:bottom w:val="single" w:sz="4" w:space="0" w:color="auto"/>
              <w:right w:val="single" w:sz="4" w:space="0" w:color="auto"/>
            </w:tcBorders>
            <w:shd w:val="clear" w:color="auto" w:fill="auto"/>
            <w:noWrap/>
            <w:hideMark/>
          </w:tcPr>
          <w:p w14:paraId="594BA27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59</w:t>
            </w:r>
          </w:p>
        </w:tc>
        <w:tc>
          <w:tcPr>
            <w:tcW w:w="1537" w:type="dxa"/>
            <w:tcBorders>
              <w:top w:val="nil"/>
              <w:left w:val="nil"/>
              <w:bottom w:val="single" w:sz="4" w:space="0" w:color="auto"/>
              <w:right w:val="single" w:sz="4" w:space="0" w:color="auto"/>
            </w:tcBorders>
            <w:shd w:val="clear" w:color="auto" w:fill="auto"/>
            <w:noWrap/>
            <w:hideMark/>
          </w:tcPr>
          <w:p w14:paraId="45A3A2F7"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15.25</w:t>
            </w:r>
          </w:p>
        </w:tc>
        <w:tc>
          <w:tcPr>
            <w:tcW w:w="958" w:type="dxa"/>
            <w:tcBorders>
              <w:top w:val="nil"/>
              <w:left w:val="nil"/>
              <w:bottom w:val="single" w:sz="4" w:space="0" w:color="auto"/>
              <w:right w:val="single" w:sz="4" w:space="0" w:color="auto"/>
            </w:tcBorders>
            <w:shd w:val="clear" w:color="auto" w:fill="auto"/>
            <w:noWrap/>
            <w:hideMark/>
          </w:tcPr>
          <w:p w14:paraId="31AFB65F"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105</w:t>
            </w:r>
          </w:p>
        </w:tc>
        <w:tc>
          <w:tcPr>
            <w:tcW w:w="1502" w:type="dxa"/>
            <w:tcBorders>
              <w:top w:val="nil"/>
              <w:left w:val="nil"/>
              <w:bottom w:val="single" w:sz="4" w:space="0" w:color="auto"/>
              <w:right w:val="single" w:sz="4" w:space="0" w:color="auto"/>
            </w:tcBorders>
            <w:shd w:val="clear" w:color="auto" w:fill="auto"/>
            <w:noWrap/>
            <w:hideMark/>
          </w:tcPr>
          <w:p w14:paraId="3CF42FC8"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27.13</w:t>
            </w:r>
          </w:p>
        </w:tc>
      </w:tr>
      <w:tr w:rsidR="00772928" w:rsidRPr="00772928" w14:paraId="2524561E"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0696DE36"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CMOM - 11</w:t>
            </w:r>
          </w:p>
        </w:tc>
        <w:tc>
          <w:tcPr>
            <w:tcW w:w="1420" w:type="dxa"/>
            <w:tcBorders>
              <w:top w:val="nil"/>
              <w:left w:val="nil"/>
              <w:bottom w:val="single" w:sz="4" w:space="0" w:color="auto"/>
              <w:right w:val="single" w:sz="4" w:space="0" w:color="auto"/>
            </w:tcBorders>
            <w:shd w:val="clear" w:color="auto" w:fill="auto"/>
            <w:noWrap/>
            <w:hideMark/>
          </w:tcPr>
          <w:p w14:paraId="64D774F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25</w:t>
            </w:r>
          </w:p>
        </w:tc>
        <w:tc>
          <w:tcPr>
            <w:tcW w:w="905" w:type="dxa"/>
            <w:tcBorders>
              <w:top w:val="nil"/>
              <w:left w:val="nil"/>
              <w:bottom w:val="single" w:sz="4" w:space="0" w:color="auto"/>
              <w:right w:val="single" w:sz="4" w:space="0" w:color="auto"/>
            </w:tcBorders>
            <w:shd w:val="clear" w:color="auto" w:fill="auto"/>
            <w:noWrap/>
            <w:hideMark/>
          </w:tcPr>
          <w:p w14:paraId="38AFF0AB"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12</w:t>
            </w:r>
          </w:p>
        </w:tc>
        <w:tc>
          <w:tcPr>
            <w:tcW w:w="1507" w:type="dxa"/>
            <w:tcBorders>
              <w:top w:val="nil"/>
              <w:left w:val="nil"/>
              <w:bottom w:val="single" w:sz="4" w:space="0" w:color="auto"/>
              <w:right w:val="single" w:sz="4" w:space="0" w:color="auto"/>
            </w:tcBorders>
            <w:shd w:val="clear" w:color="auto" w:fill="auto"/>
            <w:noWrap/>
            <w:hideMark/>
          </w:tcPr>
          <w:p w14:paraId="50B09308"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4.55</w:t>
            </w:r>
          </w:p>
        </w:tc>
        <w:tc>
          <w:tcPr>
            <w:tcW w:w="961" w:type="dxa"/>
            <w:tcBorders>
              <w:top w:val="nil"/>
              <w:left w:val="nil"/>
              <w:bottom w:val="single" w:sz="4" w:space="0" w:color="auto"/>
              <w:right w:val="single" w:sz="4" w:space="0" w:color="auto"/>
            </w:tcBorders>
            <w:shd w:val="clear" w:color="auto" w:fill="auto"/>
            <w:noWrap/>
            <w:hideMark/>
          </w:tcPr>
          <w:p w14:paraId="21057B9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1507" w:type="dxa"/>
            <w:tcBorders>
              <w:top w:val="nil"/>
              <w:left w:val="nil"/>
              <w:bottom w:val="single" w:sz="4" w:space="0" w:color="auto"/>
              <w:right w:val="single" w:sz="4" w:space="0" w:color="auto"/>
            </w:tcBorders>
            <w:shd w:val="clear" w:color="auto" w:fill="auto"/>
            <w:noWrap/>
            <w:hideMark/>
          </w:tcPr>
          <w:p w14:paraId="6A640A7A"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0.38</w:t>
            </w:r>
          </w:p>
        </w:tc>
        <w:tc>
          <w:tcPr>
            <w:tcW w:w="903" w:type="dxa"/>
            <w:tcBorders>
              <w:top w:val="nil"/>
              <w:left w:val="nil"/>
              <w:bottom w:val="single" w:sz="4" w:space="0" w:color="auto"/>
              <w:right w:val="single" w:sz="4" w:space="0" w:color="auto"/>
            </w:tcBorders>
            <w:shd w:val="clear" w:color="auto" w:fill="auto"/>
            <w:noWrap/>
            <w:hideMark/>
          </w:tcPr>
          <w:p w14:paraId="1AF2DF5C"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11</w:t>
            </w:r>
          </w:p>
        </w:tc>
        <w:tc>
          <w:tcPr>
            <w:tcW w:w="1537" w:type="dxa"/>
            <w:tcBorders>
              <w:top w:val="nil"/>
              <w:left w:val="nil"/>
              <w:bottom w:val="single" w:sz="4" w:space="0" w:color="auto"/>
              <w:right w:val="single" w:sz="4" w:space="0" w:color="auto"/>
            </w:tcBorders>
            <w:shd w:val="clear" w:color="auto" w:fill="auto"/>
            <w:noWrap/>
            <w:hideMark/>
          </w:tcPr>
          <w:p w14:paraId="726F9B9E"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2.84</w:t>
            </w:r>
          </w:p>
        </w:tc>
        <w:tc>
          <w:tcPr>
            <w:tcW w:w="958" w:type="dxa"/>
            <w:tcBorders>
              <w:top w:val="nil"/>
              <w:left w:val="nil"/>
              <w:bottom w:val="single" w:sz="4" w:space="0" w:color="auto"/>
              <w:right w:val="single" w:sz="4" w:space="0" w:color="auto"/>
            </w:tcBorders>
            <w:shd w:val="clear" w:color="auto" w:fill="auto"/>
            <w:noWrap/>
            <w:hideMark/>
          </w:tcPr>
          <w:p w14:paraId="3EB1FC60"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1502" w:type="dxa"/>
            <w:tcBorders>
              <w:top w:val="nil"/>
              <w:left w:val="nil"/>
              <w:bottom w:val="single" w:sz="4" w:space="0" w:color="auto"/>
              <w:right w:val="single" w:sz="4" w:space="0" w:color="auto"/>
            </w:tcBorders>
            <w:shd w:val="clear" w:color="auto" w:fill="auto"/>
            <w:noWrap/>
            <w:hideMark/>
          </w:tcPr>
          <w:p w14:paraId="4D2BD20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0.26</w:t>
            </w:r>
          </w:p>
        </w:tc>
      </w:tr>
      <w:tr w:rsidR="00772928" w:rsidRPr="00772928" w14:paraId="095F9C3F"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7E0889FF"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13</w:t>
            </w:r>
          </w:p>
        </w:tc>
        <w:tc>
          <w:tcPr>
            <w:tcW w:w="1420" w:type="dxa"/>
            <w:tcBorders>
              <w:top w:val="nil"/>
              <w:left w:val="nil"/>
              <w:bottom w:val="single" w:sz="4" w:space="0" w:color="auto"/>
              <w:right w:val="single" w:sz="4" w:space="0" w:color="auto"/>
            </w:tcBorders>
            <w:shd w:val="clear" w:color="auto" w:fill="auto"/>
            <w:noWrap/>
            <w:hideMark/>
          </w:tcPr>
          <w:p w14:paraId="28A2F852"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905" w:type="dxa"/>
            <w:tcBorders>
              <w:top w:val="nil"/>
              <w:left w:val="nil"/>
              <w:bottom w:val="single" w:sz="4" w:space="0" w:color="auto"/>
              <w:right w:val="single" w:sz="4" w:space="0" w:color="auto"/>
            </w:tcBorders>
            <w:shd w:val="clear" w:color="auto" w:fill="auto"/>
            <w:noWrap/>
            <w:hideMark/>
          </w:tcPr>
          <w:p w14:paraId="0F1D1EDC"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7" w:type="dxa"/>
            <w:tcBorders>
              <w:top w:val="nil"/>
              <w:left w:val="nil"/>
              <w:bottom w:val="single" w:sz="4" w:space="0" w:color="auto"/>
              <w:right w:val="single" w:sz="4" w:space="0" w:color="auto"/>
            </w:tcBorders>
            <w:shd w:val="clear" w:color="auto" w:fill="auto"/>
            <w:noWrap/>
            <w:hideMark/>
          </w:tcPr>
          <w:p w14:paraId="6B3592D2"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61" w:type="dxa"/>
            <w:tcBorders>
              <w:top w:val="nil"/>
              <w:left w:val="nil"/>
              <w:bottom w:val="single" w:sz="4" w:space="0" w:color="auto"/>
              <w:right w:val="single" w:sz="4" w:space="0" w:color="auto"/>
            </w:tcBorders>
            <w:shd w:val="clear" w:color="auto" w:fill="auto"/>
            <w:noWrap/>
            <w:hideMark/>
          </w:tcPr>
          <w:p w14:paraId="014E6546"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7" w:type="dxa"/>
            <w:tcBorders>
              <w:top w:val="nil"/>
              <w:left w:val="nil"/>
              <w:bottom w:val="single" w:sz="4" w:space="0" w:color="auto"/>
              <w:right w:val="single" w:sz="4" w:space="0" w:color="auto"/>
            </w:tcBorders>
            <w:shd w:val="clear" w:color="auto" w:fill="auto"/>
            <w:noWrap/>
            <w:hideMark/>
          </w:tcPr>
          <w:p w14:paraId="378FDFF5"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03" w:type="dxa"/>
            <w:tcBorders>
              <w:top w:val="nil"/>
              <w:left w:val="nil"/>
              <w:bottom w:val="single" w:sz="4" w:space="0" w:color="auto"/>
              <w:right w:val="single" w:sz="4" w:space="0" w:color="auto"/>
            </w:tcBorders>
            <w:shd w:val="clear" w:color="auto" w:fill="auto"/>
            <w:noWrap/>
            <w:hideMark/>
          </w:tcPr>
          <w:p w14:paraId="258F9652"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1537" w:type="dxa"/>
            <w:tcBorders>
              <w:top w:val="nil"/>
              <w:left w:val="nil"/>
              <w:bottom w:val="single" w:sz="4" w:space="0" w:color="auto"/>
              <w:right w:val="single" w:sz="4" w:space="0" w:color="auto"/>
            </w:tcBorders>
            <w:shd w:val="clear" w:color="auto" w:fill="auto"/>
            <w:noWrap/>
            <w:hideMark/>
          </w:tcPr>
          <w:p w14:paraId="10867E57"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0.26</w:t>
            </w:r>
          </w:p>
        </w:tc>
        <w:tc>
          <w:tcPr>
            <w:tcW w:w="958" w:type="dxa"/>
            <w:tcBorders>
              <w:top w:val="nil"/>
              <w:left w:val="nil"/>
              <w:bottom w:val="single" w:sz="4" w:space="0" w:color="auto"/>
              <w:right w:val="single" w:sz="4" w:space="0" w:color="auto"/>
            </w:tcBorders>
            <w:shd w:val="clear" w:color="auto" w:fill="auto"/>
            <w:noWrap/>
            <w:hideMark/>
          </w:tcPr>
          <w:p w14:paraId="12A98C13"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2" w:type="dxa"/>
            <w:tcBorders>
              <w:top w:val="nil"/>
              <w:left w:val="nil"/>
              <w:bottom w:val="single" w:sz="4" w:space="0" w:color="auto"/>
              <w:right w:val="single" w:sz="4" w:space="0" w:color="auto"/>
            </w:tcBorders>
            <w:shd w:val="clear" w:color="auto" w:fill="auto"/>
            <w:noWrap/>
            <w:hideMark/>
          </w:tcPr>
          <w:p w14:paraId="0D6F7EC9"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r>
      <w:tr w:rsidR="00772928" w:rsidRPr="00772928" w14:paraId="39BE7CBA"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33F9CB58"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14</w:t>
            </w:r>
          </w:p>
        </w:tc>
        <w:tc>
          <w:tcPr>
            <w:tcW w:w="1420" w:type="dxa"/>
            <w:tcBorders>
              <w:top w:val="nil"/>
              <w:left w:val="nil"/>
              <w:bottom w:val="single" w:sz="4" w:space="0" w:color="auto"/>
              <w:right w:val="single" w:sz="4" w:space="0" w:color="auto"/>
            </w:tcBorders>
            <w:shd w:val="clear" w:color="auto" w:fill="auto"/>
            <w:noWrap/>
            <w:hideMark/>
          </w:tcPr>
          <w:p w14:paraId="10FABA20"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905" w:type="dxa"/>
            <w:tcBorders>
              <w:top w:val="nil"/>
              <w:left w:val="nil"/>
              <w:bottom w:val="single" w:sz="4" w:space="0" w:color="auto"/>
              <w:right w:val="single" w:sz="4" w:space="0" w:color="auto"/>
            </w:tcBorders>
            <w:shd w:val="clear" w:color="auto" w:fill="auto"/>
            <w:noWrap/>
            <w:hideMark/>
          </w:tcPr>
          <w:p w14:paraId="7DC31837"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7" w:type="dxa"/>
            <w:tcBorders>
              <w:top w:val="nil"/>
              <w:left w:val="nil"/>
              <w:bottom w:val="single" w:sz="4" w:space="0" w:color="auto"/>
              <w:right w:val="single" w:sz="4" w:space="0" w:color="auto"/>
            </w:tcBorders>
            <w:shd w:val="clear" w:color="auto" w:fill="auto"/>
            <w:noWrap/>
            <w:hideMark/>
          </w:tcPr>
          <w:p w14:paraId="4084F7D5"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61" w:type="dxa"/>
            <w:tcBorders>
              <w:top w:val="nil"/>
              <w:left w:val="nil"/>
              <w:bottom w:val="single" w:sz="4" w:space="0" w:color="auto"/>
              <w:right w:val="single" w:sz="4" w:space="0" w:color="auto"/>
            </w:tcBorders>
            <w:shd w:val="clear" w:color="auto" w:fill="auto"/>
            <w:noWrap/>
            <w:hideMark/>
          </w:tcPr>
          <w:p w14:paraId="482477FA"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7" w:type="dxa"/>
            <w:tcBorders>
              <w:top w:val="nil"/>
              <w:left w:val="nil"/>
              <w:bottom w:val="single" w:sz="4" w:space="0" w:color="auto"/>
              <w:right w:val="single" w:sz="4" w:space="0" w:color="auto"/>
            </w:tcBorders>
            <w:shd w:val="clear" w:color="auto" w:fill="auto"/>
            <w:noWrap/>
            <w:hideMark/>
          </w:tcPr>
          <w:p w14:paraId="3A1B843E"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03" w:type="dxa"/>
            <w:tcBorders>
              <w:top w:val="nil"/>
              <w:left w:val="nil"/>
              <w:bottom w:val="single" w:sz="4" w:space="0" w:color="auto"/>
              <w:right w:val="single" w:sz="4" w:space="0" w:color="auto"/>
            </w:tcBorders>
            <w:shd w:val="clear" w:color="auto" w:fill="auto"/>
            <w:noWrap/>
            <w:hideMark/>
          </w:tcPr>
          <w:p w14:paraId="4CAD10DF"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37" w:type="dxa"/>
            <w:tcBorders>
              <w:top w:val="nil"/>
              <w:left w:val="nil"/>
              <w:bottom w:val="single" w:sz="4" w:space="0" w:color="auto"/>
              <w:right w:val="single" w:sz="4" w:space="0" w:color="auto"/>
            </w:tcBorders>
            <w:shd w:val="clear" w:color="auto" w:fill="auto"/>
            <w:noWrap/>
            <w:hideMark/>
          </w:tcPr>
          <w:p w14:paraId="266D0664"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58" w:type="dxa"/>
            <w:tcBorders>
              <w:top w:val="nil"/>
              <w:left w:val="nil"/>
              <w:bottom w:val="single" w:sz="4" w:space="0" w:color="auto"/>
              <w:right w:val="single" w:sz="4" w:space="0" w:color="auto"/>
            </w:tcBorders>
            <w:shd w:val="clear" w:color="auto" w:fill="auto"/>
            <w:noWrap/>
            <w:hideMark/>
          </w:tcPr>
          <w:p w14:paraId="3F9AF9D4"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1502" w:type="dxa"/>
            <w:tcBorders>
              <w:top w:val="nil"/>
              <w:left w:val="nil"/>
              <w:bottom w:val="single" w:sz="4" w:space="0" w:color="auto"/>
              <w:right w:val="single" w:sz="4" w:space="0" w:color="auto"/>
            </w:tcBorders>
            <w:shd w:val="clear" w:color="auto" w:fill="auto"/>
            <w:noWrap/>
            <w:hideMark/>
          </w:tcPr>
          <w:p w14:paraId="376F0924"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0.26</w:t>
            </w:r>
          </w:p>
        </w:tc>
      </w:tr>
      <w:tr w:rsidR="00772928" w:rsidRPr="00772928" w14:paraId="1BDF26EF"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5BC3AC75"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15</w:t>
            </w:r>
          </w:p>
        </w:tc>
        <w:tc>
          <w:tcPr>
            <w:tcW w:w="1420" w:type="dxa"/>
            <w:tcBorders>
              <w:top w:val="nil"/>
              <w:left w:val="nil"/>
              <w:bottom w:val="single" w:sz="4" w:space="0" w:color="auto"/>
              <w:right w:val="single" w:sz="4" w:space="0" w:color="auto"/>
            </w:tcBorders>
            <w:shd w:val="clear" w:color="auto" w:fill="auto"/>
            <w:noWrap/>
            <w:hideMark/>
          </w:tcPr>
          <w:p w14:paraId="7CBBE9E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5</w:t>
            </w:r>
          </w:p>
        </w:tc>
        <w:tc>
          <w:tcPr>
            <w:tcW w:w="905" w:type="dxa"/>
            <w:tcBorders>
              <w:top w:val="nil"/>
              <w:left w:val="nil"/>
              <w:bottom w:val="single" w:sz="4" w:space="0" w:color="auto"/>
              <w:right w:val="single" w:sz="4" w:space="0" w:color="auto"/>
            </w:tcBorders>
            <w:shd w:val="clear" w:color="auto" w:fill="auto"/>
            <w:noWrap/>
            <w:hideMark/>
          </w:tcPr>
          <w:p w14:paraId="500853B9"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1507" w:type="dxa"/>
            <w:tcBorders>
              <w:top w:val="nil"/>
              <w:left w:val="nil"/>
              <w:bottom w:val="single" w:sz="4" w:space="0" w:color="auto"/>
              <w:right w:val="single" w:sz="4" w:space="0" w:color="auto"/>
            </w:tcBorders>
            <w:shd w:val="clear" w:color="auto" w:fill="auto"/>
            <w:noWrap/>
            <w:hideMark/>
          </w:tcPr>
          <w:p w14:paraId="6A80CB2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0.38</w:t>
            </w:r>
          </w:p>
        </w:tc>
        <w:tc>
          <w:tcPr>
            <w:tcW w:w="961" w:type="dxa"/>
            <w:tcBorders>
              <w:top w:val="nil"/>
              <w:left w:val="nil"/>
              <w:bottom w:val="single" w:sz="4" w:space="0" w:color="auto"/>
              <w:right w:val="single" w:sz="4" w:space="0" w:color="auto"/>
            </w:tcBorders>
            <w:shd w:val="clear" w:color="auto" w:fill="auto"/>
            <w:noWrap/>
            <w:hideMark/>
          </w:tcPr>
          <w:p w14:paraId="69FD928B"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7" w:type="dxa"/>
            <w:tcBorders>
              <w:top w:val="nil"/>
              <w:left w:val="nil"/>
              <w:bottom w:val="single" w:sz="4" w:space="0" w:color="auto"/>
              <w:right w:val="single" w:sz="4" w:space="0" w:color="auto"/>
            </w:tcBorders>
            <w:shd w:val="clear" w:color="auto" w:fill="auto"/>
            <w:noWrap/>
            <w:hideMark/>
          </w:tcPr>
          <w:p w14:paraId="3FEBCB5E"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03" w:type="dxa"/>
            <w:tcBorders>
              <w:top w:val="nil"/>
              <w:left w:val="nil"/>
              <w:bottom w:val="single" w:sz="4" w:space="0" w:color="auto"/>
              <w:right w:val="single" w:sz="4" w:space="0" w:color="auto"/>
            </w:tcBorders>
            <w:shd w:val="clear" w:color="auto" w:fill="auto"/>
            <w:noWrap/>
            <w:hideMark/>
          </w:tcPr>
          <w:p w14:paraId="53E5AC10"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4</w:t>
            </w:r>
          </w:p>
        </w:tc>
        <w:tc>
          <w:tcPr>
            <w:tcW w:w="1537" w:type="dxa"/>
            <w:tcBorders>
              <w:top w:val="nil"/>
              <w:left w:val="nil"/>
              <w:bottom w:val="single" w:sz="4" w:space="0" w:color="auto"/>
              <w:right w:val="single" w:sz="4" w:space="0" w:color="auto"/>
            </w:tcBorders>
            <w:shd w:val="clear" w:color="auto" w:fill="auto"/>
            <w:noWrap/>
            <w:hideMark/>
          </w:tcPr>
          <w:p w14:paraId="2D06D6A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1.03</w:t>
            </w:r>
          </w:p>
        </w:tc>
        <w:tc>
          <w:tcPr>
            <w:tcW w:w="958" w:type="dxa"/>
            <w:tcBorders>
              <w:top w:val="nil"/>
              <w:left w:val="nil"/>
              <w:bottom w:val="single" w:sz="4" w:space="0" w:color="auto"/>
              <w:right w:val="single" w:sz="4" w:space="0" w:color="auto"/>
            </w:tcBorders>
            <w:shd w:val="clear" w:color="auto" w:fill="auto"/>
            <w:noWrap/>
            <w:hideMark/>
          </w:tcPr>
          <w:p w14:paraId="7A6498C7"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2" w:type="dxa"/>
            <w:tcBorders>
              <w:top w:val="nil"/>
              <w:left w:val="nil"/>
              <w:bottom w:val="single" w:sz="4" w:space="0" w:color="auto"/>
              <w:right w:val="single" w:sz="4" w:space="0" w:color="auto"/>
            </w:tcBorders>
            <w:shd w:val="clear" w:color="auto" w:fill="auto"/>
            <w:noWrap/>
            <w:hideMark/>
          </w:tcPr>
          <w:p w14:paraId="004616A3"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r>
      <w:tr w:rsidR="00772928" w:rsidRPr="00772928" w14:paraId="4D36221C"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5AE56FBF"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16</w:t>
            </w:r>
          </w:p>
        </w:tc>
        <w:tc>
          <w:tcPr>
            <w:tcW w:w="1420" w:type="dxa"/>
            <w:tcBorders>
              <w:top w:val="nil"/>
              <w:left w:val="nil"/>
              <w:bottom w:val="single" w:sz="4" w:space="0" w:color="auto"/>
              <w:right w:val="single" w:sz="4" w:space="0" w:color="auto"/>
            </w:tcBorders>
            <w:shd w:val="clear" w:color="auto" w:fill="auto"/>
            <w:noWrap/>
            <w:hideMark/>
          </w:tcPr>
          <w:p w14:paraId="2EFCE135"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3</w:t>
            </w:r>
          </w:p>
        </w:tc>
        <w:tc>
          <w:tcPr>
            <w:tcW w:w="905" w:type="dxa"/>
            <w:tcBorders>
              <w:top w:val="nil"/>
              <w:left w:val="nil"/>
              <w:bottom w:val="single" w:sz="4" w:space="0" w:color="auto"/>
              <w:right w:val="single" w:sz="4" w:space="0" w:color="auto"/>
            </w:tcBorders>
            <w:shd w:val="clear" w:color="auto" w:fill="auto"/>
            <w:noWrap/>
            <w:hideMark/>
          </w:tcPr>
          <w:p w14:paraId="36587A88"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1507" w:type="dxa"/>
            <w:tcBorders>
              <w:top w:val="nil"/>
              <w:left w:val="nil"/>
              <w:bottom w:val="single" w:sz="4" w:space="0" w:color="auto"/>
              <w:right w:val="single" w:sz="4" w:space="0" w:color="auto"/>
            </w:tcBorders>
            <w:shd w:val="clear" w:color="auto" w:fill="auto"/>
            <w:noWrap/>
            <w:hideMark/>
          </w:tcPr>
          <w:p w14:paraId="7B6189CC"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0.38</w:t>
            </w:r>
          </w:p>
        </w:tc>
        <w:tc>
          <w:tcPr>
            <w:tcW w:w="961" w:type="dxa"/>
            <w:tcBorders>
              <w:top w:val="nil"/>
              <w:left w:val="nil"/>
              <w:bottom w:val="single" w:sz="4" w:space="0" w:color="auto"/>
              <w:right w:val="single" w:sz="4" w:space="0" w:color="auto"/>
            </w:tcBorders>
            <w:shd w:val="clear" w:color="auto" w:fill="auto"/>
            <w:noWrap/>
            <w:hideMark/>
          </w:tcPr>
          <w:p w14:paraId="67F0418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1507" w:type="dxa"/>
            <w:tcBorders>
              <w:top w:val="nil"/>
              <w:left w:val="nil"/>
              <w:bottom w:val="single" w:sz="4" w:space="0" w:color="auto"/>
              <w:right w:val="single" w:sz="4" w:space="0" w:color="auto"/>
            </w:tcBorders>
            <w:shd w:val="clear" w:color="auto" w:fill="auto"/>
            <w:noWrap/>
            <w:hideMark/>
          </w:tcPr>
          <w:p w14:paraId="070DEF5F"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0.38</w:t>
            </w:r>
          </w:p>
        </w:tc>
        <w:tc>
          <w:tcPr>
            <w:tcW w:w="903" w:type="dxa"/>
            <w:tcBorders>
              <w:top w:val="nil"/>
              <w:left w:val="nil"/>
              <w:bottom w:val="single" w:sz="4" w:space="0" w:color="auto"/>
              <w:right w:val="single" w:sz="4" w:space="0" w:color="auto"/>
            </w:tcBorders>
            <w:shd w:val="clear" w:color="auto" w:fill="auto"/>
            <w:noWrap/>
            <w:hideMark/>
          </w:tcPr>
          <w:p w14:paraId="3CA4CC8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1537" w:type="dxa"/>
            <w:tcBorders>
              <w:top w:val="nil"/>
              <w:left w:val="nil"/>
              <w:bottom w:val="single" w:sz="4" w:space="0" w:color="auto"/>
              <w:right w:val="single" w:sz="4" w:space="0" w:color="auto"/>
            </w:tcBorders>
            <w:shd w:val="clear" w:color="auto" w:fill="auto"/>
            <w:noWrap/>
            <w:hideMark/>
          </w:tcPr>
          <w:p w14:paraId="19464529"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0.26</w:t>
            </w:r>
          </w:p>
        </w:tc>
        <w:tc>
          <w:tcPr>
            <w:tcW w:w="958" w:type="dxa"/>
            <w:tcBorders>
              <w:top w:val="nil"/>
              <w:left w:val="nil"/>
              <w:bottom w:val="single" w:sz="4" w:space="0" w:color="auto"/>
              <w:right w:val="single" w:sz="4" w:space="0" w:color="auto"/>
            </w:tcBorders>
            <w:shd w:val="clear" w:color="auto" w:fill="auto"/>
            <w:noWrap/>
            <w:hideMark/>
          </w:tcPr>
          <w:p w14:paraId="37D7F6A2"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2" w:type="dxa"/>
            <w:tcBorders>
              <w:top w:val="nil"/>
              <w:left w:val="nil"/>
              <w:bottom w:val="single" w:sz="4" w:space="0" w:color="auto"/>
              <w:right w:val="single" w:sz="4" w:space="0" w:color="auto"/>
            </w:tcBorders>
            <w:shd w:val="clear" w:color="auto" w:fill="auto"/>
            <w:noWrap/>
            <w:hideMark/>
          </w:tcPr>
          <w:p w14:paraId="731D7C4A"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r>
      <w:tr w:rsidR="00772928" w:rsidRPr="00772928" w14:paraId="56392557"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30C7767F"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17</w:t>
            </w:r>
          </w:p>
        </w:tc>
        <w:tc>
          <w:tcPr>
            <w:tcW w:w="1420" w:type="dxa"/>
            <w:tcBorders>
              <w:top w:val="nil"/>
              <w:left w:val="nil"/>
              <w:bottom w:val="single" w:sz="4" w:space="0" w:color="auto"/>
              <w:right w:val="single" w:sz="4" w:space="0" w:color="auto"/>
            </w:tcBorders>
            <w:shd w:val="clear" w:color="auto" w:fill="auto"/>
            <w:noWrap/>
            <w:hideMark/>
          </w:tcPr>
          <w:p w14:paraId="6F19B64F"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905" w:type="dxa"/>
            <w:tcBorders>
              <w:top w:val="nil"/>
              <w:left w:val="nil"/>
              <w:bottom w:val="single" w:sz="4" w:space="0" w:color="auto"/>
              <w:right w:val="single" w:sz="4" w:space="0" w:color="auto"/>
            </w:tcBorders>
            <w:shd w:val="clear" w:color="auto" w:fill="auto"/>
            <w:noWrap/>
            <w:hideMark/>
          </w:tcPr>
          <w:p w14:paraId="4873DC2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7" w:type="dxa"/>
            <w:tcBorders>
              <w:top w:val="nil"/>
              <w:left w:val="nil"/>
              <w:bottom w:val="single" w:sz="4" w:space="0" w:color="auto"/>
              <w:right w:val="single" w:sz="4" w:space="0" w:color="auto"/>
            </w:tcBorders>
            <w:shd w:val="clear" w:color="auto" w:fill="auto"/>
            <w:noWrap/>
            <w:hideMark/>
          </w:tcPr>
          <w:p w14:paraId="1FD27E58"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61" w:type="dxa"/>
            <w:tcBorders>
              <w:top w:val="nil"/>
              <w:left w:val="nil"/>
              <w:bottom w:val="single" w:sz="4" w:space="0" w:color="auto"/>
              <w:right w:val="single" w:sz="4" w:space="0" w:color="auto"/>
            </w:tcBorders>
            <w:shd w:val="clear" w:color="auto" w:fill="auto"/>
            <w:noWrap/>
            <w:hideMark/>
          </w:tcPr>
          <w:p w14:paraId="6945C132"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7" w:type="dxa"/>
            <w:tcBorders>
              <w:top w:val="nil"/>
              <w:left w:val="nil"/>
              <w:bottom w:val="single" w:sz="4" w:space="0" w:color="auto"/>
              <w:right w:val="single" w:sz="4" w:space="0" w:color="auto"/>
            </w:tcBorders>
            <w:shd w:val="clear" w:color="auto" w:fill="auto"/>
            <w:noWrap/>
            <w:hideMark/>
          </w:tcPr>
          <w:p w14:paraId="34118317"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03" w:type="dxa"/>
            <w:tcBorders>
              <w:top w:val="nil"/>
              <w:left w:val="nil"/>
              <w:bottom w:val="single" w:sz="4" w:space="0" w:color="auto"/>
              <w:right w:val="single" w:sz="4" w:space="0" w:color="auto"/>
            </w:tcBorders>
            <w:shd w:val="clear" w:color="auto" w:fill="auto"/>
            <w:noWrap/>
            <w:hideMark/>
          </w:tcPr>
          <w:p w14:paraId="1EDEE0B9"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1537" w:type="dxa"/>
            <w:tcBorders>
              <w:top w:val="nil"/>
              <w:left w:val="nil"/>
              <w:bottom w:val="single" w:sz="4" w:space="0" w:color="auto"/>
              <w:right w:val="single" w:sz="4" w:space="0" w:color="auto"/>
            </w:tcBorders>
            <w:shd w:val="clear" w:color="auto" w:fill="auto"/>
            <w:noWrap/>
            <w:hideMark/>
          </w:tcPr>
          <w:p w14:paraId="675FEB1A"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0.26</w:t>
            </w:r>
          </w:p>
        </w:tc>
        <w:tc>
          <w:tcPr>
            <w:tcW w:w="958" w:type="dxa"/>
            <w:tcBorders>
              <w:top w:val="nil"/>
              <w:left w:val="nil"/>
              <w:bottom w:val="single" w:sz="4" w:space="0" w:color="auto"/>
              <w:right w:val="single" w:sz="4" w:space="0" w:color="auto"/>
            </w:tcBorders>
            <w:shd w:val="clear" w:color="auto" w:fill="auto"/>
            <w:noWrap/>
            <w:hideMark/>
          </w:tcPr>
          <w:p w14:paraId="65CB32BD"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2" w:type="dxa"/>
            <w:tcBorders>
              <w:top w:val="nil"/>
              <w:left w:val="nil"/>
              <w:bottom w:val="single" w:sz="4" w:space="0" w:color="auto"/>
              <w:right w:val="single" w:sz="4" w:space="0" w:color="auto"/>
            </w:tcBorders>
            <w:shd w:val="clear" w:color="auto" w:fill="auto"/>
            <w:noWrap/>
            <w:hideMark/>
          </w:tcPr>
          <w:p w14:paraId="3F6664E3"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r>
      <w:tr w:rsidR="00772928" w:rsidRPr="00772928" w14:paraId="4A63A285"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695A6261"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18</w:t>
            </w:r>
          </w:p>
        </w:tc>
        <w:tc>
          <w:tcPr>
            <w:tcW w:w="1420" w:type="dxa"/>
            <w:tcBorders>
              <w:top w:val="nil"/>
              <w:left w:val="nil"/>
              <w:bottom w:val="single" w:sz="4" w:space="0" w:color="auto"/>
              <w:right w:val="single" w:sz="4" w:space="0" w:color="auto"/>
            </w:tcBorders>
            <w:shd w:val="clear" w:color="auto" w:fill="auto"/>
            <w:noWrap/>
            <w:hideMark/>
          </w:tcPr>
          <w:p w14:paraId="4B7D1308"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905" w:type="dxa"/>
            <w:tcBorders>
              <w:top w:val="nil"/>
              <w:left w:val="nil"/>
              <w:bottom w:val="single" w:sz="4" w:space="0" w:color="auto"/>
              <w:right w:val="single" w:sz="4" w:space="0" w:color="auto"/>
            </w:tcBorders>
            <w:shd w:val="clear" w:color="auto" w:fill="auto"/>
            <w:noWrap/>
            <w:hideMark/>
          </w:tcPr>
          <w:p w14:paraId="184FF40C"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1507" w:type="dxa"/>
            <w:tcBorders>
              <w:top w:val="nil"/>
              <w:left w:val="nil"/>
              <w:bottom w:val="single" w:sz="4" w:space="0" w:color="auto"/>
              <w:right w:val="single" w:sz="4" w:space="0" w:color="auto"/>
            </w:tcBorders>
            <w:shd w:val="clear" w:color="auto" w:fill="auto"/>
            <w:noWrap/>
            <w:hideMark/>
          </w:tcPr>
          <w:p w14:paraId="4E52378A"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0.38</w:t>
            </w:r>
          </w:p>
        </w:tc>
        <w:tc>
          <w:tcPr>
            <w:tcW w:w="961" w:type="dxa"/>
            <w:tcBorders>
              <w:top w:val="nil"/>
              <w:left w:val="nil"/>
              <w:bottom w:val="single" w:sz="4" w:space="0" w:color="auto"/>
              <w:right w:val="single" w:sz="4" w:space="0" w:color="auto"/>
            </w:tcBorders>
            <w:shd w:val="clear" w:color="auto" w:fill="auto"/>
            <w:noWrap/>
            <w:hideMark/>
          </w:tcPr>
          <w:p w14:paraId="43299867"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7" w:type="dxa"/>
            <w:tcBorders>
              <w:top w:val="nil"/>
              <w:left w:val="nil"/>
              <w:bottom w:val="single" w:sz="4" w:space="0" w:color="auto"/>
              <w:right w:val="single" w:sz="4" w:space="0" w:color="auto"/>
            </w:tcBorders>
            <w:shd w:val="clear" w:color="auto" w:fill="auto"/>
            <w:noWrap/>
            <w:hideMark/>
          </w:tcPr>
          <w:p w14:paraId="2DC87725"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03" w:type="dxa"/>
            <w:tcBorders>
              <w:top w:val="nil"/>
              <w:left w:val="nil"/>
              <w:bottom w:val="single" w:sz="4" w:space="0" w:color="auto"/>
              <w:right w:val="single" w:sz="4" w:space="0" w:color="auto"/>
            </w:tcBorders>
            <w:shd w:val="clear" w:color="auto" w:fill="auto"/>
            <w:noWrap/>
            <w:hideMark/>
          </w:tcPr>
          <w:p w14:paraId="7E8F841B"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37" w:type="dxa"/>
            <w:tcBorders>
              <w:top w:val="nil"/>
              <w:left w:val="nil"/>
              <w:bottom w:val="single" w:sz="4" w:space="0" w:color="auto"/>
              <w:right w:val="single" w:sz="4" w:space="0" w:color="auto"/>
            </w:tcBorders>
            <w:shd w:val="clear" w:color="auto" w:fill="auto"/>
            <w:noWrap/>
            <w:hideMark/>
          </w:tcPr>
          <w:p w14:paraId="62CBEC74"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58" w:type="dxa"/>
            <w:tcBorders>
              <w:top w:val="nil"/>
              <w:left w:val="nil"/>
              <w:bottom w:val="single" w:sz="4" w:space="0" w:color="auto"/>
              <w:right w:val="single" w:sz="4" w:space="0" w:color="auto"/>
            </w:tcBorders>
            <w:shd w:val="clear" w:color="auto" w:fill="auto"/>
            <w:noWrap/>
            <w:hideMark/>
          </w:tcPr>
          <w:p w14:paraId="443B06AA"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2" w:type="dxa"/>
            <w:tcBorders>
              <w:top w:val="nil"/>
              <w:left w:val="nil"/>
              <w:bottom w:val="single" w:sz="4" w:space="0" w:color="auto"/>
              <w:right w:val="single" w:sz="4" w:space="0" w:color="auto"/>
            </w:tcBorders>
            <w:shd w:val="clear" w:color="auto" w:fill="auto"/>
            <w:noWrap/>
            <w:hideMark/>
          </w:tcPr>
          <w:p w14:paraId="277B9082"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r>
      <w:tr w:rsidR="00772928" w:rsidRPr="00772928" w14:paraId="39927AD2"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6B5E933E"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19</w:t>
            </w:r>
          </w:p>
        </w:tc>
        <w:tc>
          <w:tcPr>
            <w:tcW w:w="1420" w:type="dxa"/>
            <w:tcBorders>
              <w:top w:val="nil"/>
              <w:left w:val="nil"/>
              <w:bottom w:val="single" w:sz="4" w:space="0" w:color="auto"/>
              <w:right w:val="single" w:sz="4" w:space="0" w:color="auto"/>
            </w:tcBorders>
            <w:shd w:val="clear" w:color="auto" w:fill="auto"/>
            <w:noWrap/>
            <w:hideMark/>
          </w:tcPr>
          <w:p w14:paraId="2643A3F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905" w:type="dxa"/>
            <w:tcBorders>
              <w:top w:val="nil"/>
              <w:left w:val="nil"/>
              <w:bottom w:val="single" w:sz="4" w:space="0" w:color="auto"/>
              <w:right w:val="single" w:sz="4" w:space="0" w:color="auto"/>
            </w:tcBorders>
            <w:shd w:val="clear" w:color="auto" w:fill="auto"/>
            <w:noWrap/>
            <w:hideMark/>
          </w:tcPr>
          <w:p w14:paraId="0BF5161E"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1</w:t>
            </w:r>
          </w:p>
        </w:tc>
        <w:tc>
          <w:tcPr>
            <w:tcW w:w="1507" w:type="dxa"/>
            <w:tcBorders>
              <w:top w:val="nil"/>
              <w:left w:val="nil"/>
              <w:bottom w:val="single" w:sz="4" w:space="0" w:color="auto"/>
              <w:right w:val="single" w:sz="4" w:space="0" w:color="auto"/>
            </w:tcBorders>
            <w:shd w:val="clear" w:color="auto" w:fill="auto"/>
            <w:noWrap/>
            <w:hideMark/>
          </w:tcPr>
          <w:p w14:paraId="545E2DE7"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0.38</w:t>
            </w:r>
          </w:p>
        </w:tc>
        <w:tc>
          <w:tcPr>
            <w:tcW w:w="961" w:type="dxa"/>
            <w:tcBorders>
              <w:top w:val="nil"/>
              <w:left w:val="nil"/>
              <w:bottom w:val="single" w:sz="4" w:space="0" w:color="auto"/>
              <w:right w:val="single" w:sz="4" w:space="0" w:color="auto"/>
            </w:tcBorders>
            <w:shd w:val="clear" w:color="auto" w:fill="auto"/>
            <w:noWrap/>
            <w:hideMark/>
          </w:tcPr>
          <w:p w14:paraId="3C13C8D1"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7" w:type="dxa"/>
            <w:tcBorders>
              <w:top w:val="nil"/>
              <w:left w:val="nil"/>
              <w:bottom w:val="single" w:sz="4" w:space="0" w:color="auto"/>
              <w:right w:val="single" w:sz="4" w:space="0" w:color="auto"/>
            </w:tcBorders>
            <w:shd w:val="clear" w:color="auto" w:fill="auto"/>
            <w:noWrap/>
            <w:hideMark/>
          </w:tcPr>
          <w:p w14:paraId="5E0BC1DB"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03" w:type="dxa"/>
            <w:tcBorders>
              <w:top w:val="nil"/>
              <w:left w:val="nil"/>
              <w:bottom w:val="single" w:sz="4" w:space="0" w:color="auto"/>
              <w:right w:val="single" w:sz="4" w:space="0" w:color="auto"/>
            </w:tcBorders>
            <w:shd w:val="clear" w:color="auto" w:fill="auto"/>
            <w:noWrap/>
            <w:hideMark/>
          </w:tcPr>
          <w:p w14:paraId="0418D6CA"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37" w:type="dxa"/>
            <w:tcBorders>
              <w:top w:val="nil"/>
              <w:left w:val="nil"/>
              <w:bottom w:val="single" w:sz="4" w:space="0" w:color="auto"/>
              <w:right w:val="single" w:sz="4" w:space="0" w:color="auto"/>
            </w:tcBorders>
            <w:shd w:val="clear" w:color="auto" w:fill="auto"/>
            <w:noWrap/>
            <w:hideMark/>
          </w:tcPr>
          <w:p w14:paraId="47F4A9E5"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c>
          <w:tcPr>
            <w:tcW w:w="958" w:type="dxa"/>
            <w:tcBorders>
              <w:top w:val="nil"/>
              <w:left w:val="nil"/>
              <w:bottom w:val="single" w:sz="4" w:space="0" w:color="auto"/>
              <w:right w:val="single" w:sz="4" w:space="0" w:color="auto"/>
            </w:tcBorders>
            <w:shd w:val="clear" w:color="auto" w:fill="auto"/>
            <w:noWrap/>
            <w:hideMark/>
          </w:tcPr>
          <w:p w14:paraId="10269DF8"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0</w:t>
            </w:r>
          </w:p>
        </w:tc>
        <w:tc>
          <w:tcPr>
            <w:tcW w:w="1502" w:type="dxa"/>
            <w:tcBorders>
              <w:top w:val="nil"/>
              <w:left w:val="nil"/>
              <w:bottom w:val="single" w:sz="4" w:space="0" w:color="auto"/>
              <w:right w:val="single" w:sz="4" w:space="0" w:color="auto"/>
            </w:tcBorders>
            <w:shd w:val="clear" w:color="auto" w:fill="auto"/>
            <w:noWrap/>
            <w:hideMark/>
          </w:tcPr>
          <w:p w14:paraId="3486FC86" w14:textId="77777777" w:rsidR="00772928" w:rsidRPr="00772928" w:rsidRDefault="00772928" w:rsidP="00772928">
            <w:pPr>
              <w:spacing w:after="0" w:line="240" w:lineRule="auto"/>
              <w:jc w:val="center"/>
              <w:rPr>
                <w:rFonts w:ascii="Calibri" w:eastAsia="Times New Roman" w:hAnsi="Calibri" w:cs="Times New Roman"/>
                <w:color w:val="000000"/>
                <w:lang w:eastAsia="en-GB"/>
              </w:rPr>
            </w:pPr>
            <w:r w:rsidRPr="00772928">
              <w:rPr>
                <w:rFonts w:ascii="Calibri" w:eastAsia="Times New Roman" w:hAnsi="Calibri" w:cs="Times New Roman"/>
                <w:color w:val="000000"/>
                <w:lang w:eastAsia="en-GB"/>
              </w:rPr>
              <w:t>-</w:t>
            </w:r>
          </w:p>
        </w:tc>
      </w:tr>
      <w:tr w:rsidR="00772928" w:rsidRPr="00772928" w14:paraId="2E78D524" w14:textId="77777777" w:rsidTr="00772928">
        <w:trPr>
          <w:trHeight w:val="300"/>
        </w:trPr>
        <w:tc>
          <w:tcPr>
            <w:tcW w:w="2006" w:type="dxa"/>
            <w:tcBorders>
              <w:top w:val="nil"/>
              <w:left w:val="single" w:sz="4" w:space="0" w:color="auto"/>
              <w:bottom w:val="single" w:sz="4" w:space="0" w:color="auto"/>
              <w:right w:val="single" w:sz="4" w:space="0" w:color="auto"/>
            </w:tcBorders>
            <w:shd w:val="clear" w:color="auto" w:fill="auto"/>
            <w:noWrap/>
            <w:vAlign w:val="bottom"/>
            <w:hideMark/>
          </w:tcPr>
          <w:p w14:paraId="437E9179" w14:textId="77777777" w:rsidR="00772928" w:rsidRPr="00772928" w:rsidRDefault="00772928" w:rsidP="00772928">
            <w:pPr>
              <w:spacing w:after="0" w:line="240" w:lineRule="auto"/>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Total</w:t>
            </w:r>
          </w:p>
        </w:tc>
        <w:tc>
          <w:tcPr>
            <w:tcW w:w="1420" w:type="dxa"/>
            <w:tcBorders>
              <w:top w:val="nil"/>
              <w:left w:val="nil"/>
              <w:bottom w:val="single" w:sz="4" w:space="0" w:color="auto"/>
              <w:right w:val="single" w:sz="4" w:space="0" w:color="auto"/>
            </w:tcBorders>
            <w:shd w:val="clear" w:color="auto" w:fill="auto"/>
            <w:noWrap/>
            <w:hideMark/>
          </w:tcPr>
          <w:p w14:paraId="699F97DC" w14:textId="77777777" w:rsidR="00772928" w:rsidRPr="00772928" w:rsidRDefault="00772928" w:rsidP="00772928">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651</w:t>
            </w:r>
          </w:p>
        </w:tc>
        <w:tc>
          <w:tcPr>
            <w:tcW w:w="905" w:type="dxa"/>
            <w:tcBorders>
              <w:top w:val="nil"/>
              <w:left w:val="nil"/>
              <w:bottom w:val="single" w:sz="4" w:space="0" w:color="auto"/>
              <w:right w:val="single" w:sz="4" w:space="0" w:color="auto"/>
            </w:tcBorders>
            <w:shd w:val="clear" w:color="auto" w:fill="auto"/>
            <w:noWrap/>
            <w:hideMark/>
          </w:tcPr>
          <w:p w14:paraId="2A91C903" w14:textId="77777777" w:rsidR="00772928" w:rsidRPr="00772928" w:rsidRDefault="00772928" w:rsidP="00772928">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196</w:t>
            </w:r>
          </w:p>
        </w:tc>
        <w:tc>
          <w:tcPr>
            <w:tcW w:w="1507" w:type="dxa"/>
            <w:tcBorders>
              <w:top w:val="nil"/>
              <w:left w:val="nil"/>
              <w:bottom w:val="single" w:sz="4" w:space="0" w:color="auto"/>
              <w:right w:val="single" w:sz="4" w:space="0" w:color="auto"/>
            </w:tcBorders>
            <w:shd w:val="clear" w:color="auto" w:fill="auto"/>
            <w:noWrap/>
            <w:hideMark/>
          </w:tcPr>
          <w:p w14:paraId="35D935C2" w14:textId="77777777" w:rsidR="00772928" w:rsidRPr="00772928" w:rsidRDefault="00772928" w:rsidP="00772928">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74.24</w:t>
            </w:r>
          </w:p>
        </w:tc>
        <w:tc>
          <w:tcPr>
            <w:tcW w:w="961" w:type="dxa"/>
            <w:tcBorders>
              <w:top w:val="nil"/>
              <w:left w:val="nil"/>
              <w:bottom w:val="single" w:sz="4" w:space="0" w:color="auto"/>
              <w:right w:val="single" w:sz="4" w:space="0" w:color="auto"/>
            </w:tcBorders>
            <w:shd w:val="clear" w:color="auto" w:fill="auto"/>
            <w:noWrap/>
            <w:hideMark/>
          </w:tcPr>
          <w:p w14:paraId="68F019C2" w14:textId="77777777" w:rsidR="00772928" w:rsidRPr="00772928" w:rsidRDefault="00772928" w:rsidP="00772928">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68</w:t>
            </w:r>
          </w:p>
        </w:tc>
        <w:tc>
          <w:tcPr>
            <w:tcW w:w="1507" w:type="dxa"/>
            <w:tcBorders>
              <w:top w:val="nil"/>
              <w:left w:val="nil"/>
              <w:bottom w:val="single" w:sz="4" w:space="0" w:color="auto"/>
              <w:right w:val="single" w:sz="4" w:space="0" w:color="auto"/>
            </w:tcBorders>
            <w:shd w:val="clear" w:color="auto" w:fill="auto"/>
            <w:noWrap/>
            <w:hideMark/>
          </w:tcPr>
          <w:p w14:paraId="5E190FDA" w14:textId="77777777" w:rsidR="00772928" w:rsidRPr="00772928" w:rsidRDefault="00772928" w:rsidP="00772928">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25.76</w:t>
            </w:r>
          </w:p>
        </w:tc>
        <w:tc>
          <w:tcPr>
            <w:tcW w:w="903" w:type="dxa"/>
            <w:tcBorders>
              <w:top w:val="nil"/>
              <w:left w:val="nil"/>
              <w:bottom w:val="single" w:sz="4" w:space="0" w:color="auto"/>
              <w:right w:val="single" w:sz="4" w:space="0" w:color="auto"/>
            </w:tcBorders>
            <w:shd w:val="clear" w:color="auto" w:fill="auto"/>
            <w:noWrap/>
            <w:hideMark/>
          </w:tcPr>
          <w:p w14:paraId="0281F903" w14:textId="77777777" w:rsidR="00772928" w:rsidRPr="00772928" w:rsidRDefault="00772928" w:rsidP="00772928">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197</w:t>
            </w:r>
          </w:p>
        </w:tc>
        <w:tc>
          <w:tcPr>
            <w:tcW w:w="1537" w:type="dxa"/>
            <w:tcBorders>
              <w:top w:val="nil"/>
              <w:left w:val="nil"/>
              <w:bottom w:val="single" w:sz="4" w:space="0" w:color="auto"/>
              <w:right w:val="single" w:sz="4" w:space="0" w:color="auto"/>
            </w:tcBorders>
            <w:shd w:val="clear" w:color="auto" w:fill="auto"/>
            <w:noWrap/>
            <w:hideMark/>
          </w:tcPr>
          <w:p w14:paraId="4F3AA142" w14:textId="77777777" w:rsidR="00772928" w:rsidRPr="00772928" w:rsidRDefault="00772928" w:rsidP="00772928">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50.90</w:t>
            </w:r>
          </w:p>
        </w:tc>
        <w:tc>
          <w:tcPr>
            <w:tcW w:w="958" w:type="dxa"/>
            <w:tcBorders>
              <w:top w:val="nil"/>
              <w:left w:val="nil"/>
              <w:bottom w:val="single" w:sz="4" w:space="0" w:color="auto"/>
              <w:right w:val="single" w:sz="4" w:space="0" w:color="auto"/>
            </w:tcBorders>
            <w:shd w:val="clear" w:color="auto" w:fill="auto"/>
            <w:noWrap/>
            <w:hideMark/>
          </w:tcPr>
          <w:p w14:paraId="17495186" w14:textId="77777777" w:rsidR="00772928" w:rsidRPr="00772928" w:rsidRDefault="00772928" w:rsidP="00772928">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190</w:t>
            </w:r>
          </w:p>
        </w:tc>
        <w:tc>
          <w:tcPr>
            <w:tcW w:w="1502" w:type="dxa"/>
            <w:tcBorders>
              <w:top w:val="nil"/>
              <w:left w:val="nil"/>
              <w:bottom w:val="single" w:sz="4" w:space="0" w:color="auto"/>
              <w:right w:val="single" w:sz="4" w:space="0" w:color="auto"/>
            </w:tcBorders>
            <w:shd w:val="clear" w:color="auto" w:fill="auto"/>
            <w:noWrap/>
            <w:hideMark/>
          </w:tcPr>
          <w:p w14:paraId="72C94569" w14:textId="77777777" w:rsidR="00772928" w:rsidRPr="00772928" w:rsidRDefault="00772928" w:rsidP="00772928">
            <w:pPr>
              <w:spacing w:after="0" w:line="240" w:lineRule="auto"/>
              <w:jc w:val="center"/>
              <w:rPr>
                <w:rFonts w:ascii="Calibri" w:eastAsia="Times New Roman" w:hAnsi="Calibri" w:cs="Times New Roman"/>
                <w:b/>
                <w:bCs/>
                <w:color w:val="000000"/>
                <w:lang w:eastAsia="en-GB"/>
              </w:rPr>
            </w:pPr>
            <w:r w:rsidRPr="00772928">
              <w:rPr>
                <w:rFonts w:ascii="Calibri" w:eastAsia="Times New Roman" w:hAnsi="Calibri" w:cs="Times New Roman"/>
                <w:b/>
                <w:bCs/>
                <w:color w:val="000000"/>
                <w:lang w:eastAsia="en-GB"/>
              </w:rPr>
              <w:t>49.10</w:t>
            </w:r>
          </w:p>
        </w:tc>
      </w:tr>
    </w:tbl>
    <w:p w14:paraId="6C9593A0" w14:textId="77777777" w:rsidR="002B4756" w:rsidRDefault="002B4756" w:rsidP="006463E4">
      <w:pPr>
        <w:ind w:left="720" w:hanging="720"/>
        <w:jc w:val="both"/>
        <w:sectPr w:rsidR="002B4756" w:rsidSect="00772928">
          <w:pgSz w:w="16838" w:h="11906" w:orient="landscape"/>
          <w:pgMar w:top="1440" w:right="1440" w:bottom="1440" w:left="1440" w:header="709" w:footer="709" w:gutter="0"/>
          <w:cols w:space="708"/>
          <w:docGrid w:linePitch="360"/>
        </w:sectPr>
      </w:pPr>
    </w:p>
    <w:p w14:paraId="414D6141" w14:textId="77777777" w:rsidR="00772928" w:rsidRDefault="002B4756" w:rsidP="008620D5">
      <w:pPr>
        <w:pStyle w:val="NoSpacing"/>
        <w:ind w:left="720" w:hanging="720"/>
        <w:jc w:val="both"/>
      </w:pPr>
      <w:r>
        <w:t>4.1</w:t>
      </w:r>
      <w:r w:rsidR="004D0854">
        <w:t>3</w:t>
      </w:r>
      <w:r w:rsidR="008620D5">
        <w:tab/>
        <w:t>If we compare part time appointments to full time appointments irrespective of gender the pay gap is 8.37%. There are no individual grades where the pay gap exceeds 5.00% apart from at SMT 16; which is consistent with the pay gap using other measures at this grade and favours female appointments.</w:t>
      </w:r>
    </w:p>
    <w:p w14:paraId="5098C577" w14:textId="77777777" w:rsidR="008620D5" w:rsidRDefault="008620D5" w:rsidP="008620D5">
      <w:pPr>
        <w:pStyle w:val="NoSpacing"/>
        <w:ind w:left="720" w:hanging="720"/>
        <w:jc w:val="both"/>
      </w:pPr>
    </w:p>
    <w:p w14:paraId="0FDC51AE" w14:textId="77777777" w:rsidR="008620D5" w:rsidRDefault="008620D5" w:rsidP="008620D5">
      <w:pPr>
        <w:pStyle w:val="NoSpacing"/>
        <w:ind w:left="720" w:hanging="720"/>
        <w:jc w:val="both"/>
      </w:pPr>
      <w:r>
        <w:tab/>
        <w:t>There are no concerns when comparing part time and full time employment and therefore no further investigation is required.</w:t>
      </w:r>
    </w:p>
    <w:p w14:paraId="123645D3" w14:textId="77777777" w:rsidR="008620D5" w:rsidRPr="00397F61" w:rsidRDefault="008620D5" w:rsidP="008620D5">
      <w:pPr>
        <w:pStyle w:val="NoSpacing"/>
        <w:ind w:left="720" w:hanging="720"/>
        <w:jc w:val="both"/>
      </w:pPr>
    </w:p>
    <w:tbl>
      <w:tblPr>
        <w:tblW w:w="9654" w:type="dxa"/>
        <w:tblInd w:w="93" w:type="dxa"/>
        <w:tblLook w:val="04A0" w:firstRow="1" w:lastRow="0" w:firstColumn="1" w:lastColumn="0" w:noHBand="0" w:noVBand="1"/>
      </w:tblPr>
      <w:tblGrid>
        <w:gridCol w:w="2000"/>
        <w:gridCol w:w="850"/>
        <w:gridCol w:w="1418"/>
        <w:gridCol w:w="992"/>
        <w:gridCol w:w="1418"/>
        <w:gridCol w:w="1417"/>
        <w:gridCol w:w="1559"/>
      </w:tblGrid>
      <w:tr w:rsidR="00EF577E" w:rsidRPr="00EF577E" w14:paraId="656C2B9A" w14:textId="77777777" w:rsidTr="00397F61">
        <w:trPr>
          <w:trHeight w:val="300"/>
        </w:trPr>
        <w:tc>
          <w:tcPr>
            <w:tcW w:w="9654"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215950" w14:textId="77777777" w:rsidR="00EF577E" w:rsidRPr="00EF577E" w:rsidRDefault="006463E4" w:rsidP="000036E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Table 1</w:t>
            </w:r>
            <w:r w:rsidR="000036EC">
              <w:rPr>
                <w:rFonts w:ascii="Calibri" w:eastAsia="Times New Roman" w:hAnsi="Calibri" w:cs="Times New Roman"/>
                <w:b/>
                <w:bCs/>
                <w:color w:val="000000"/>
                <w:lang w:eastAsia="en-GB"/>
              </w:rPr>
              <w:t>1</w:t>
            </w:r>
            <w:r>
              <w:rPr>
                <w:rFonts w:ascii="Calibri" w:eastAsia="Times New Roman" w:hAnsi="Calibri" w:cs="Times New Roman"/>
                <w:b/>
                <w:bCs/>
                <w:color w:val="000000"/>
                <w:lang w:eastAsia="en-GB"/>
              </w:rPr>
              <w:t xml:space="preserve"> - </w:t>
            </w:r>
            <w:r w:rsidR="00EF577E" w:rsidRPr="00EF577E">
              <w:rPr>
                <w:rFonts w:ascii="Calibri" w:eastAsia="Times New Roman" w:hAnsi="Calibri" w:cs="Times New Roman"/>
                <w:b/>
                <w:bCs/>
                <w:color w:val="000000"/>
                <w:lang w:eastAsia="en-GB"/>
              </w:rPr>
              <w:t>Full Time Part Time - Mean Pay by Grade - Basic Pay</w:t>
            </w:r>
          </w:p>
        </w:tc>
      </w:tr>
      <w:tr w:rsidR="00EF577E" w:rsidRPr="00EF577E" w14:paraId="1299AA89" w14:textId="77777777" w:rsidTr="00397F61">
        <w:trPr>
          <w:trHeight w:val="300"/>
        </w:trPr>
        <w:tc>
          <w:tcPr>
            <w:tcW w:w="2000" w:type="dxa"/>
            <w:tcBorders>
              <w:top w:val="nil"/>
              <w:left w:val="single" w:sz="4" w:space="0" w:color="auto"/>
              <w:bottom w:val="nil"/>
              <w:right w:val="nil"/>
            </w:tcBorders>
            <w:shd w:val="clear" w:color="000000" w:fill="F2F2F2"/>
            <w:noWrap/>
            <w:vAlign w:val="bottom"/>
            <w:hideMark/>
          </w:tcPr>
          <w:p w14:paraId="01D18F1C"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Equal Work Group</w:t>
            </w:r>
          </w:p>
        </w:tc>
        <w:tc>
          <w:tcPr>
            <w:tcW w:w="2268"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F6BE8AE" w14:textId="77777777" w:rsidR="00EF577E" w:rsidRPr="00EF577E" w:rsidRDefault="00EF577E" w:rsidP="00EF577E">
            <w:pPr>
              <w:spacing w:after="0" w:line="240" w:lineRule="auto"/>
              <w:jc w:val="center"/>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Full Time</w:t>
            </w:r>
          </w:p>
        </w:tc>
        <w:tc>
          <w:tcPr>
            <w:tcW w:w="2410"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49CA4E4E" w14:textId="77777777" w:rsidR="00EF577E" w:rsidRPr="00EF577E" w:rsidRDefault="00EF577E" w:rsidP="00EF577E">
            <w:pPr>
              <w:spacing w:after="0" w:line="240" w:lineRule="auto"/>
              <w:jc w:val="center"/>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Part Time</w:t>
            </w:r>
          </w:p>
        </w:tc>
        <w:tc>
          <w:tcPr>
            <w:tcW w:w="2976"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712AD0D0" w14:textId="77777777" w:rsidR="00EF577E" w:rsidRPr="00EF577E" w:rsidRDefault="00EF577E" w:rsidP="00EF577E">
            <w:pPr>
              <w:spacing w:after="0" w:line="240" w:lineRule="auto"/>
              <w:jc w:val="center"/>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 xml:space="preserve"> Pay Gap </w:t>
            </w:r>
          </w:p>
        </w:tc>
      </w:tr>
      <w:tr w:rsidR="00397F61" w:rsidRPr="00EF577E" w14:paraId="302ADC01" w14:textId="77777777" w:rsidTr="00397F61">
        <w:trPr>
          <w:trHeight w:val="600"/>
        </w:trPr>
        <w:tc>
          <w:tcPr>
            <w:tcW w:w="2000" w:type="dxa"/>
            <w:tcBorders>
              <w:top w:val="single" w:sz="4" w:space="0" w:color="auto"/>
              <w:left w:val="single" w:sz="4" w:space="0" w:color="auto"/>
              <w:bottom w:val="nil"/>
              <w:right w:val="nil"/>
            </w:tcBorders>
            <w:shd w:val="clear" w:color="000000" w:fill="F2F2F2"/>
            <w:noWrap/>
            <w:hideMark/>
          </w:tcPr>
          <w:p w14:paraId="2C2FFDB2" w14:textId="77777777" w:rsidR="00EF577E" w:rsidRPr="00EF577E" w:rsidRDefault="00EF577E" w:rsidP="00EF577E">
            <w:pPr>
              <w:spacing w:after="0" w:line="240" w:lineRule="auto"/>
              <w:jc w:val="center"/>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 </w:t>
            </w:r>
          </w:p>
        </w:tc>
        <w:tc>
          <w:tcPr>
            <w:tcW w:w="850" w:type="dxa"/>
            <w:tcBorders>
              <w:top w:val="nil"/>
              <w:left w:val="single" w:sz="4" w:space="0" w:color="auto"/>
              <w:bottom w:val="nil"/>
              <w:right w:val="nil"/>
            </w:tcBorders>
            <w:shd w:val="clear" w:color="000000" w:fill="F2F2F2"/>
            <w:hideMark/>
          </w:tcPr>
          <w:p w14:paraId="48246AC8" w14:textId="77777777" w:rsidR="00EF577E" w:rsidRPr="00EF577E" w:rsidRDefault="00EF577E" w:rsidP="00EF577E">
            <w:pPr>
              <w:spacing w:after="0" w:line="240" w:lineRule="auto"/>
              <w:jc w:val="center"/>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Total</w:t>
            </w:r>
          </w:p>
        </w:tc>
        <w:tc>
          <w:tcPr>
            <w:tcW w:w="1418" w:type="dxa"/>
            <w:tcBorders>
              <w:top w:val="nil"/>
              <w:left w:val="single" w:sz="4" w:space="0" w:color="auto"/>
              <w:bottom w:val="nil"/>
              <w:right w:val="nil"/>
            </w:tcBorders>
            <w:shd w:val="clear" w:color="000000" w:fill="F2F2F2"/>
            <w:hideMark/>
          </w:tcPr>
          <w:p w14:paraId="382161AF" w14:textId="77777777" w:rsidR="00EF577E" w:rsidRPr="00EF577E" w:rsidRDefault="00EF577E" w:rsidP="00EF577E">
            <w:pPr>
              <w:spacing w:after="0" w:line="240" w:lineRule="auto"/>
              <w:jc w:val="center"/>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 xml:space="preserve"> Mean Basic Hourly Rate </w:t>
            </w:r>
          </w:p>
        </w:tc>
        <w:tc>
          <w:tcPr>
            <w:tcW w:w="992" w:type="dxa"/>
            <w:tcBorders>
              <w:top w:val="nil"/>
              <w:left w:val="single" w:sz="4" w:space="0" w:color="auto"/>
              <w:bottom w:val="nil"/>
              <w:right w:val="nil"/>
            </w:tcBorders>
            <w:shd w:val="clear" w:color="000000" w:fill="F2F2F2"/>
            <w:hideMark/>
          </w:tcPr>
          <w:p w14:paraId="73AD470B" w14:textId="77777777" w:rsidR="00EF577E" w:rsidRPr="00EF577E" w:rsidRDefault="00EF577E" w:rsidP="00EF577E">
            <w:pPr>
              <w:spacing w:after="0" w:line="240" w:lineRule="auto"/>
              <w:jc w:val="center"/>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Total</w:t>
            </w:r>
          </w:p>
        </w:tc>
        <w:tc>
          <w:tcPr>
            <w:tcW w:w="1418" w:type="dxa"/>
            <w:tcBorders>
              <w:top w:val="nil"/>
              <w:left w:val="single" w:sz="4" w:space="0" w:color="auto"/>
              <w:bottom w:val="nil"/>
              <w:right w:val="nil"/>
            </w:tcBorders>
            <w:shd w:val="clear" w:color="000000" w:fill="F2F2F2"/>
            <w:hideMark/>
          </w:tcPr>
          <w:p w14:paraId="598B7458" w14:textId="77777777" w:rsidR="00EF577E" w:rsidRPr="00EF577E" w:rsidRDefault="00EF577E" w:rsidP="00EF577E">
            <w:pPr>
              <w:spacing w:after="0" w:line="240" w:lineRule="auto"/>
              <w:jc w:val="center"/>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 xml:space="preserve"> Mean Basic Hourly Rate </w:t>
            </w:r>
          </w:p>
        </w:tc>
        <w:tc>
          <w:tcPr>
            <w:tcW w:w="1417" w:type="dxa"/>
            <w:tcBorders>
              <w:top w:val="nil"/>
              <w:left w:val="single" w:sz="4" w:space="0" w:color="auto"/>
              <w:bottom w:val="nil"/>
              <w:right w:val="nil"/>
            </w:tcBorders>
            <w:shd w:val="clear" w:color="000000" w:fill="F2F2F2"/>
            <w:hideMark/>
          </w:tcPr>
          <w:p w14:paraId="55FB3DD7" w14:textId="77777777" w:rsidR="00EF577E" w:rsidRPr="00EF577E" w:rsidRDefault="00EF577E" w:rsidP="00EF577E">
            <w:pPr>
              <w:spacing w:after="0" w:line="240" w:lineRule="auto"/>
              <w:jc w:val="center"/>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 xml:space="preserve"> Difference (£) </w:t>
            </w:r>
          </w:p>
        </w:tc>
        <w:tc>
          <w:tcPr>
            <w:tcW w:w="1559" w:type="dxa"/>
            <w:tcBorders>
              <w:top w:val="nil"/>
              <w:left w:val="single" w:sz="4" w:space="0" w:color="auto"/>
              <w:bottom w:val="nil"/>
              <w:right w:val="single" w:sz="4" w:space="0" w:color="auto"/>
            </w:tcBorders>
            <w:shd w:val="clear" w:color="000000" w:fill="F2F2F2"/>
            <w:hideMark/>
          </w:tcPr>
          <w:p w14:paraId="22805433" w14:textId="77777777" w:rsidR="00EF577E" w:rsidRPr="00EF577E" w:rsidRDefault="00EF577E" w:rsidP="00EF577E">
            <w:pPr>
              <w:spacing w:after="0" w:line="240" w:lineRule="auto"/>
              <w:jc w:val="center"/>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 xml:space="preserve"> Pay Gap (%) </w:t>
            </w:r>
          </w:p>
        </w:tc>
      </w:tr>
      <w:tr w:rsidR="00397F61" w:rsidRPr="00EF577E" w14:paraId="4D001354"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746E408"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2</w:t>
            </w:r>
          </w:p>
        </w:tc>
        <w:tc>
          <w:tcPr>
            <w:tcW w:w="850" w:type="dxa"/>
            <w:tcBorders>
              <w:top w:val="single" w:sz="4" w:space="0" w:color="auto"/>
              <w:left w:val="single" w:sz="4" w:space="0" w:color="auto"/>
              <w:bottom w:val="nil"/>
              <w:right w:val="nil"/>
            </w:tcBorders>
            <w:shd w:val="clear" w:color="auto" w:fill="auto"/>
            <w:noWrap/>
            <w:hideMark/>
          </w:tcPr>
          <w:p w14:paraId="75A706A8"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12</w:t>
            </w:r>
          </w:p>
        </w:tc>
        <w:tc>
          <w:tcPr>
            <w:tcW w:w="1418" w:type="dxa"/>
            <w:tcBorders>
              <w:top w:val="single" w:sz="4" w:space="0" w:color="auto"/>
              <w:left w:val="single" w:sz="4" w:space="0" w:color="auto"/>
              <w:bottom w:val="nil"/>
              <w:right w:val="nil"/>
            </w:tcBorders>
            <w:shd w:val="clear" w:color="auto" w:fill="auto"/>
            <w:noWrap/>
            <w:hideMark/>
          </w:tcPr>
          <w:p w14:paraId="23B74FB2"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10.35</w:t>
            </w:r>
          </w:p>
        </w:tc>
        <w:tc>
          <w:tcPr>
            <w:tcW w:w="992" w:type="dxa"/>
            <w:tcBorders>
              <w:top w:val="single" w:sz="4" w:space="0" w:color="auto"/>
              <w:left w:val="single" w:sz="4" w:space="0" w:color="auto"/>
              <w:bottom w:val="nil"/>
              <w:right w:val="nil"/>
            </w:tcBorders>
            <w:shd w:val="clear" w:color="auto" w:fill="auto"/>
            <w:noWrap/>
            <w:hideMark/>
          </w:tcPr>
          <w:p w14:paraId="4A793276"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6</w:t>
            </w:r>
          </w:p>
        </w:tc>
        <w:tc>
          <w:tcPr>
            <w:tcW w:w="1418" w:type="dxa"/>
            <w:tcBorders>
              <w:top w:val="single" w:sz="4" w:space="0" w:color="auto"/>
              <w:left w:val="single" w:sz="4" w:space="0" w:color="auto"/>
              <w:bottom w:val="nil"/>
              <w:right w:val="nil"/>
            </w:tcBorders>
            <w:shd w:val="clear" w:color="auto" w:fill="auto"/>
            <w:noWrap/>
            <w:hideMark/>
          </w:tcPr>
          <w:p w14:paraId="2691A7B2"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10.38</w:t>
            </w:r>
          </w:p>
        </w:tc>
        <w:tc>
          <w:tcPr>
            <w:tcW w:w="1417" w:type="dxa"/>
            <w:tcBorders>
              <w:top w:val="single" w:sz="4" w:space="0" w:color="auto"/>
              <w:left w:val="single" w:sz="4" w:space="0" w:color="auto"/>
              <w:bottom w:val="nil"/>
              <w:right w:val="nil"/>
            </w:tcBorders>
            <w:shd w:val="clear" w:color="auto" w:fill="auto"/>
            <w:noWrap/>
            <w:hideMark/>
          </w:tcPr>
          <w:p w14:paraId="3CDB0E70"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-0.03</w:t>
            </w:r>
          </w:p>
        </w:tc>
        <w:tc>
          <w:tcPr>
            <w:tcW w:w="1559" w:type="dxa"/>
            <w:tcBorders>
              <w:top w:val="single" w:sz="4" w:space="0" w:color="auto"/>
              <w:left w:val="single" w:sz="4" w:space="0" w:color="auto"/>
              <w:bottom w:val="nil"/>
              <w:right w:val="single" w:sz="4" w:space="0" w:color="auto"/>
            </w:tcBorders>
            <w:shd w:val="clear" w:color="auto" w:fill="auto"/>
            <w:noWrap/>
            <w:hideMark/>
          </w:tcPr>
          <w:p w14:paraId="3AC5B00F"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-0.29</w:t>
            </w:r>
          </w:p>
        </w:tc>
      </w:tr>
      <w:tr w:rsidR="00397F61" w:rsidRPr="00EF577E" w14:paraId="6183039C"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16F25C3A"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3</w:t>
            </w:r>
          </w:p>
        </w:tc>
        <w:tc>
          <w:tcPr>
            <w:tcW w:w="850" w:type="dxa"/>
            <w:tcBorders>
              <w:top w:val="single" w:sz="4" w:space="0" w:color="auto"/>
              <w:left w:val="single" w:sz="4" w:space="0" w:color="auto"/>
              <w:bottom w:val="nil"/>
              <w:right w:val="nil"/>
            </w:tcBorders>
            <w:shd w:val="clear" w:color="auto" w:fill="auto"/>
            <w:noWrap/>
            <w:hideMark/>
          </w:tcPr>
          <w:p w14:paraId="6AC8E752"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13</w:t>
            </w:r>
          </w:p>
        </w:tc>
        <w:tc>
          <w:tcPr>
            <w:tcW w:w="1418" w:type="dxa"/>
            <w:tcBorders>
              <w:top w:val="single" w:sz="4" w:space="0" w:color="auto"/>
              <w:left w:val="single" w:sz="4" w:space="0" w:color="auto"/>
              <w:bottom w:val="nil"/>
              <w:right w:val="nil"/>
            </w:tcBorders>
            <w:shd w:val="clear" w:color="auto" w:fill="auto"/>
            <w:noWrap/>
            <w:hideMark/>
          </w:tcPr>
          <w:p w14:paraId="385F3538"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10.93</w:t>
            </w:r>
          </w:p>
        </w:tc>
        <w:tc>
          <w:tcPr>
            <w:tcW w:w="992" w:type="dxa"/>
            <w:tcBorders>
              <w:top w:val="single" w:sz="4" w:space="0" w:color="auto"/>
              <w:left w:val="single" w:sz="4" w:space="0" w:color="auto"/>
              <w:bottom w:val="nil"/>
              <w:right w:val="nil"/>
            </w:tcBorders>
            <w:shd w:val="clear" w:color="auto" w:fill="auto"/>
            <w:noWrap/>
            <w:hideMark/>
          </w:tcPr>
          <w:p w14:paraId="378965B5"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26</w:t>
            </w:r>
          </w:p>
        </w:tc>
        <w:tc>
          <w:tcPr>
            <w:tcW w:w="1418" w:type="dxa"/>
            <w:tcBorders>
              <w:top w:val="single" w:sz="4" w:space="0" w:color="auto"/>
              <w:left w:val="single" w:sz="4" w:space="0" w:color="auto"/>
              <w:bottom w:val="nil"/>
              <w:right w:val="nil"/>
            </w:tcBorders>
            <w:shd w:val="clear" w:color="auto" w:fill="auto"/>
            <w:noWrap/>
            <w:hideMark/>
          </w:tcPr>
          <w:p w14:paraId="2D0FABB8"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10.80</w:t>
            </w:r>
          </w:p>
        </w:tc>
        <w:tc>
          <w:tcPr>
            <w:tcW w:w="1417" w:type="dxa"/>
            <w:tcBorders>
              <w:top w:val="single" w:sz="4" w:space="0" w:color="auto"/>
              <w:left w:val="single" w:sz="4" w:space="0" w:color="auto"/>
              <w:bottom w:val="nil"/>
              <w:right w:val="nil"/>
            </w:tcBorders>
            <w:shd w:val="clear" w:color="auto" w:fill="auto"/>
            <w:noWrap/>
            <w:hideMark/>
          </w:tcPr>
          <w:p w14:paraId="4D3B78F3"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0.13</w:t>
            </w:r>
          </w:p>
        </w:tc>
        <w:tc>
          <w:tcPr>
            <w:tcW w:w="1559" w:type="dxa"/>
            <w:tcBorders>
              <w:top w:val="single" w:sz="4" w:space="0" w:color="auto"/>
              <w:left w:val="single" w:sz="4" w:space="0" w:color="auto"/>
              <w:bottom w:val="nil"/>
              <w:right w:val="single" w:sz="4" w:space="0" w:color="auto"/>
            </w:tcBorders>
            <w:shd w:val="clear" w:color="auto" w:fill="auto"/>
            <w:noWrap/>
            <w:hideMark/>
          </w:tcPr>
          <w:p w14:paraId="7D9BEA93"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1.19</w:t>
            </w:r>
          </w:p>
        </w:tc>
      </w:tr>
      <w:tr w:rsidR="00397F61" w:rsidRPr="00EF577E" w14:paraId="1A8C63B5"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A2E5B66"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4</w:t>
            </w:r>
          </w:p>
        </w:tc>
        <w:tc>
          <w:tcPr>
            <w:tcW w:w="850" w:type="dxa"/>
            <w:tcBorders>
              <w:top w:val="single" w:sz="4" w:space="0" w:color="auto"/>
              <w:left w:val="single" w:sz="4" w:space="0" w:color="auto"/>
              <w:bottom w:val="nil"/>
              <w:right w:val="nil"/>
            </w:tcBorders>
            <w:shd w:val="clear" w:color="auto" w:fill="auto"/>
            <w:noWrap/>
            <w:hideMark/>
          </w:tcPr>
          <w:p w14:paraId="5F754F30"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37</w:t>
            </w:r>
          </w:p>
        </w:tc>
        <w:tc>
          <w:tcPr>
            <w:tcW w:w="1418" w:type="dxa"/>
            <w:tcBorders>
              <w:top w:val="single" w:sz="4" w:space="0" w:color="auto"/>
              <w:left w:val="single" w:sz="4" w:space="0" w:color="auto"/>
              <w:bottom w:val="nil"/>
              <w:right w:val="nil"/>
            </w:tcBorders>
            <w:shd w:val="clear" w:color="auto" w:fill="auto"/>
            <w:noWrap/>
            <w:hideMark/>
          </w:tcPr>
          <w:p w14:paraId="326BDD73"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11.95</w:t>
            </w:r>
          </w:p>
        </w:tc>
        <w:tc>
          <w:tcPr>
            <w:tcW w:w="992" w:type="dxa"/>
            <w:tcBorders>
              <w:top w:val="single" w:sz="4" w:space="0" w:color="auto"/>
              <w:left w:val="single" w:sz="4" w:space="0" w:color="auto"/>
              <w:bottom w:val="nil"/>
              <w:right w:val="nil"/>
            </w:tcBorders>
            <w:shd w:val="clear" w:color="auto" w:fill="auto"/>
            <w:noWrap/>
            <w:hideMark/>
          </w:tcPr>
          <w:p w14:paraId="6F1B45AA"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15</w:t>
            </w:r>
          </w:p>
        </w:tc>
        <w:tc>
          <w:tcPr>
            <w:tcW w:w="1418" w:type="dxa"/>
            <w:tcBorders>
              <w:top w:val="single" w:sz="4" w:space="0" w:color="auto"/>
              <w:left w:val="single" w:sz="4" w:space="0" w:color="auto"/>
              <w:bottom w:val="nil"/>
              <w:right w:val="nil"/>
            </w:tcBorders>
            <w:shd w:val="clear" w:color="auto" w:fill="auto"/>
            <w:noWrap/>
            <w:hideMark/>
          </w:tcPr>
          <w:p w14:paraId="044C7024"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11.99</w:t>
            </w:r>
          </w:p>
        </w:tc>
        <w:tc>
          <w:tcPr>
            <w:tcW w:w="1417" w:type="dxa"/>
            <w:tcBorders>
              <w:top w:val="single" w:sz="4" w:space="0" w:color="auto"/>
              <w:left w:val="single" w:sz="4" w:space="0" w:color="auto"/>
              <w:bottom w:val="nil"/>
              <w:right w:val="nil"/>
            </w:tcBorders>
            <w:shd w:val="clear" w:color="auto" w:fill="auto"/>
            <w:noWrap/>
            <w:hideMark/>
          </w:tcPr>
          <w:p w14:paraId="0376BF6B"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-0.04</w:t>
            </w:r>
          </w:p>
        </w:tc>
        <w:tc>
          <w:tcPr>
            <w:tcW w:w="1559" w:type="dxa"/>
            <w:tcBorders>
              <w:top w:val="single" w:sz="4" w:space="0" w:color="auto"/>
              <w:left w:val="single" w:sz="4" w:space="0" w:color="auto"/>
              <w:bottom w:val="nil"/>
              <w:right w:val="single" w:sz="4" w:space="0" w:color="auto"/>
            </w:tcBorders>
            <w:shd w:val="clear" w:color="auto" w:fill="auto"/>
            <w:noWrap/>
            <w:hideMark/>
          </w:tcPr>
          <w:p w14:paraId="7D9A1108"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-0.33</w:t>
            </w:r>
          </w:p>
        </w:tc>
      </w:tr>
      <w:tr w:rsidR="00397F61" w:rsidRPr="00EF577E" w14:paraId="3BA19954"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16D9DDB7"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5</w:t>
            </w:r>
          </w:p>
        </w:tc>
        <w:tc>
          <w:tcPr>
            <w:tcW w:w="850" w:type="dxa"/>
            <w:tcBorders>
              <w:top w:val="single" w:sz="4" w:space="0" w:color="auto"/>
              <w:left w:val="single" w:sz="4" w:space="0" w:color="auto"/>
              <w:bottom w:val="nil"/>
              <w:right w:val="nil"/>
            </w:tcBorders>
            <w:shd w:val="clear" w:color="auto" w:fill="auto"/>
            <w:noWrap/>
            <w:hideMark/>
          </w:tcPr>
          <w:p w14:paraId="3F1B697B"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34</w:t>
            </w:r>
          </w:p>
        </w:tc>
        <w:tc>
          <w:tcPr>
            <w:tcW w:w="1418" w:type="dxa"/>
            <w:tcBorders>
              <w:top w:val="single" w:sz="4" w:space="0" w:color="auto"/>
              <w:left w:val="single" w:sz="4" w:space="0" w:color="auto"/>
              <w:bottom w:val="nil"/>
              <w:right w:val="nil"/>
            </w:tcBorders>
            <w:shd w:val="clear" w:color="auto" w:fill="auto"/>
            <w:noWrap/>
            <w:hideMark/>
          </w:tcPr>
          <w:p w14:paraId="19AA6FC6"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13.38</w:t>
            </w:r>
          </w:p>
        </w:tc>
        <w:tc>
          <w:tcPr>
            <w:tcW w:w="992" w:type="dxa"/>
            <w:tcBorders>
              <w:top w:val="single" w:sz="4" w:space="0" w:color="auto"/>
              <w:left w:val="single" w:sz="4" w:space="0" w:color="auto"/>
              <w:bottom w:val="nil"/>
              <w:right w:val="nil"/>
            </w:tcBorders>
            <w:shd w:val="clear" w:color="auto" w:fill="auto"/>
            <w:noWrap/>
            <w:hideMark/>
          </w:tcPr>
          <w:p w14:paraId="3A8EBB79"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7</w:t>
            </w:r>
          </w:p>
        </w:tc>
        <w:tc>
          <w:tcPr>
            <w:tcW w:w="1418" w:type="dxa"/>
            <w:tcBorders>
              <w:top w:val="single" w:sz="4" w:space="0" w:color="auto"/>
              <w:left w:val="single" w:sz="4" w:space="0" w:color="auto"/>
              <w:bottom w:val="nil"/>
              <w:right w:val="nil"/>
            </w:tcBorders>
            <w:shd w:val="clear" w:color="auto" w:fill="auto"/>
            <w:noWrap/>
            <w:hideMark/>
          </w:tcPr>
          <w:p w14:paraId="10BAE1CF"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13.40</w:t>
            </w:r>
          </w:p>
        </w:tc>
        <w:tc>
          <w:tcPr>
            <w:tcW w:w="1417" w:type="dxa"/>
            <w:tcBorders>
              <w:top w:val="single" w:sz="4" w:space="0" w:color="auto"/>
              <w:left w:val="single" w:sz="4" w:space="0" w:color="auto"/>
              <w:bottom w:val="nil"/>
              <w:right w:val="nil"/>
            </w:tcBorders>
            <w:shd w:val="clear" w:color="auto" w:fill="auto"/>
            <w:noWrap/>
            <w:hideMark/>
          </w:tcPr>
          <w:p w14:paraId="6C75754C"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-0.02</w:t>
            </w:r>
          </w:p>
        </w:tc>
        <w:tc>
          <w:tcPr>
            <w:tcW w:w="1559" w:type="dxa"/>
            <w:tcBorders>
              <w:top w:val="single" w:sz="4" w:space="0" w:color="auto"/>
              <w:left w:val="single" w:sz="4" w:space="0" w:color="auto"/>
              <w:bottom w:val="nil"/>
              <w:right w:val="single" w:sz="4" w:space="0" w:color="auto"/>
            </w:tcBorders>
            <w:shd w:val="clear" w:color="auto" w:fill="auto"/>
            <w:noWrap/>
            <w:hideMark/>
          </w:tcPr>
          <w:p w14:paraId="7121E02A"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-0.15</w:t>
            </w:r>
          </w:p>
        </w:tc>
      </w:tr>
      <w:tr w:rsidR="00397F61" w:rsidRPr="00EF577E" w14:paraId="0A94C30F"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4183FEE9"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6</w:t>
            </w:r>
          </w:p>
        </w:tc>
        <w:tc>
          <w:tcPr>
            <w:tcW w:w="850" w:type="dxa"/>
            <w:tcBorders>
              <w:top w:val="single" w:sz="4" w:space="0" w:color="auto"/>
              <w:left w:val="single" w:sz="4" w:space="0" w:color="auto"/>
              <w:bottom w:val="nil"/>
              <w:right w:val="nil"/>
            </w:tcBorders>
            <w:shd w:val="clear" w:color="auto" w:fill="auto"/>
            <w:noWrap/>
            <w:hideMark/>
          </w:tcPr>
          <w:p w14:paraId="7FD710D9"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28</w:t>
            </w:r>
          </w:p>
        </w:tc>
        <w:tc>
          <w:tcPr>
            <w:tcW w:w="1418" w:type="dxa"/>
            <w:tcBorders>
              <w:top w:val="single" w:sz="4" w:space="0" w:color="auto"/>
              <w:left w:val="single" w:sz="4" w:space="0" w:color="auto"/>
              <w:bottom w:val="nil"/>
              <w:right w:val="nil"/>
            </w:tcBorders>
            <w:shd w:val="clear" w:color="auto" w:fill="auto"/>
            <w:noWrap/>
            <w:hideMark/>
          </w:tcPr>
          <w:p w14:paraId="78AE5DB9"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14.30</w:t>
            </w:r>
          </w:p>
        </w:tc>
        <w:tc>
          <w:tcPr>
            <w:tcW w:w="992" w:type="dxa"/>
            <w:tcBorders>
              <w:top w:val="single" w:sz="4" w:space="0" w:color="auto"/>
              <w:left w:val="single" w:sz="4" w:space="0" w:color="auto"/>
              <w:bottom w:val="nil"/>
              <w:right w:val="nil"/>
            </w:tcBorders>
            <w:shd w:val="clear" w:color="auto" w:fill="auto"/>
            <w:noWrap/>
            <w:hideMark/>
          </w:tcPr>
          <w:p w14:paraId="544E7D03"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11</w:t>
            </w:r>
          </w:p>
        </w:tc>
        <w:tc>
          <w:tcPr>
            <w:tcW w:w="1418" w:type="dxa"/>
            <w:tcBorders>
              <w:top w:val="single" w:sz="4" w:space="0" w:color="auto"/>
              <w:left w:val="single" w:sz="4" w:space="0" w:color="auto"/>
              <w:bottom w:val="nil"/>
              <w:right w:val="nil"/>
            </w:tcBorders>
            <w:shd w:val="clear" w:color="auto" w:fill="auto"/>
            <w:noWrap/>
            <w:hideMark/>
          </w:tcPr>
          <w:p w14:paraId="621ED133"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13.84</w:t>
            </w:r>
          </w:p>
        </w:tc>
        <w:tc>
          <w:tcPr>
            <w:tcW w:w="1417" w:type="dxa"/>
            <w:tcBorders>
              <w:top w:val="single" w:sz="4" w:space="0" w:color="auto"/>
              <w:left w:val="single" w:sz="4" w:space="0" w:color="auto"/>
              <w:bottom w:val="nil"/>
              <w:right w:val="nil"/>
            </w:tcBorders>
            <w:shd w:val="clear" w:color="auto" w:fill="auto"/>
            <w:noWrap/>
            <w:hideMark/>
          </w:tcPr>
          <w:p w14:paraId="534C8E0F"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0.46</w:t>
            </w:r>
          </w:p>
        </w:tc>
        <w:tc>
          <w:tcPr>
            <w:tcW w:w="1559" w:type="dxa"/>
            <w:tcBorders>
              <w:top w:val="single" w:sz="4" w:space="0" w:color="auto"/>
              <w:left w:val="single" w:sz="4" w:space="0" w:color="auto"/>
              <w:bottom w:val="nil"/>
              <w:right w:val="single" w:sz="4" w:space="0" w:color="auto"/>
            </w:tcBorders>
            <w:shd w:val="clear" w:color="auto" w:fill="auto"/>
            <w:noWrap/>
            <w:hideMark/>
          </w:tcPr>
          <w:p w14:paraId="3AF2AAF1"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3.22</w:t>
            </w:r>
          </w:p>
        </w:tc>
      </w:tr>
      <w:tr w:rsidR="00397F61" w:rsidRPr="00EF577E" w14:paraId="6893883C"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080BD252"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7</w:t>
            </w:r>
          </w:p>
        </w:tc>
        <w:tc>
          <w:tcPr>
            <w:tcW w:w="850" w:type="dxa"/>
            <w:tcBorders>
              <w:top w:val="single" w:sz="4" w:space="0" w:color="auto"/>
              <w:left w:val="single" w:sz="4" w:space="0" w:color="auto"/>
              <w:bottom w:val="nil"/>
              <w:right w:val="nil"/>
            </w:tcBorders>
            <w:shd w:val="clear" w:color="auto" w:fill="auto"/>
            <w:noWrap/>
            <w:hideMark/>
          </w:tcPr>
          <w:p w14:paraId="48904C49"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28</w:t>
            </w:r>
          </w:p>
        </w:tc>
        <w:tc>
          <w:tcPr>
            <w:tcW w:w="1418" w:type="dxa"/>
            <w:tcBorders>
              <w:top w:val="single" w:sz="4" w:space="0" w:color="auto"/>
              <w:left w:val="single" w:sz="4" w:space="0" w:color="auto"/>
              <w:bottom w:val="nil"/>
              <w:right w:val="nil"/>
            </w:tcBorders>
            <w:shd w:val="clear" w:color="auto" w:fill="auto"/>
            <w:noWrap/>
            <w:hideMark/>
          </w:tcPr>
          <w:p w14:paraId="62CB64B5"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16.57</w:t>
            </w:r>
          </w:p>
        </w:tc>
        <w:tc>
          <w:tcPr>
            <w:tcW w:w="992" w:type="dxa"/>
            <w:tcBorders>
              <w:top w:val="single" w:sz="4" w:space="0" w:color="auto"/>
              <w:left w:val="single" w:sz="4" w:space="0" w:color="auto"/>
              <w:bottom w:val="nil"/>
              <w:right w:val="nil"/>
            </w:tcBorders>
            <w:shd w:val="clear" w:color="auto" w:fill="auto"/>
            <w:noWrap/>
            <w:hideMark/>
          </w:tcPr>
          <w:p w14:paraId="2FE36BF1"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17</w:t>
            </w:r>
          </w:p>
        </w:tc>
        <w:tc>
          <w:tcPr>
            <w:tcW w:w="1418" w:type="dxa"/>
            <w:tcBorders>
              <w:top w:val="single" w:sz="4" w:space="0" w:color="auto"/>
              <w:left w:val="single" w:sz="4" w:space="0" w:color="auto"/>
              <w:bottom w:val="nil"/>
              <w:right w:val="nil"/>
            </w:tcBorders>
            <w:shd w:val="clear" w:color="auto" w:fill="auto"/>
            <w:noWrap/>
            <w:hideMark/>
          </w:tcPr>
          <w:p w14:paraId="42B0BD84"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16.32</w:t>
            </w:r>
          </w:p>
        </w:tc>
        <w:tc>
          <w:tcPr>
            <w:tcW w:w="1417" w:type="dxa"/>
            <w:tcBorders>
              <w:top w:val="single" w:sz="4" w:space="0" w:color="auto"/>
              <w:left w:val="single" w:sz="4" w:space="0" w:color="auto"/>
              <w:bottom w:val="nil"/>
              <w:right w:val="nil"/>
            </w:tcBorders>
            <w:shd w:val="clear" w:color="auto" w:fill="auto"/>
            <w:noWrap/>
            <w:hideMark/>
          </w:tcPr>
          <w:p w14:paraId="116336F0"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0.25</w:t>
            </w:r>
          </w:p>
        </w:tc>
        <w:tc>
          <w:tcPr>
            <w:tcW w:w="1559" w:type="dxa"/>
            <w:tcBorders>
              <w:top w:val="single" w:sz="4" w:space="0" w:color="auto"/>
              <w:left w:val="single" w:sz="4" w:space="0" w:color="auto"/>
              <w:bottom w:val="nil"/>
              <w:right w:val="single" w:sz="4" w:space="0" w:color="auto"/>
            </w:tcBorders>
            <w:shd w:val="clear" w:color="auto" w:fill="auto"/>
            <w:noWrap/>
            <w:hideMark/>
          </w:tcPr>
          <w:p w14:paraId="263F61B1"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1.51</w:t>
            </w:r>
          </w:p>
        </w:tc>
      </w:tr>
      <w:tr w:rsidR="00397F61" w:rsidRPr="00EF577E" w14:paraId="40890C49"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EDE43D4"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8</w:t>
            </w:r>
          </w:p>
        </w:tc>
        <w:tc>
          <w:tcPr>
            <w:tcW w:w="850" w:type="dxa"/>
            <w:tcBorders>
              <w:top w:val="single" w:sz="4" w:space="0" w:color="auto"/>
              <w:left w:val="single" w:sz="4" w:space="0" w:color="auto"/>
              <w:bottom w:val="nil"/>
              <w:right w:val="nil"/>
            </w:tcBorders>
            <w:shd w:val="clear" w:color="auto" w:fill="auto"/>
            <w:noWrap/>
            <w:hideMark/>
          </w:tcPr>
          <w:p w14:paraId="2FDD1AA5"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11</w:t>
            </w:r>
          </w:p>
        </w:tc>
        <w:tc>
          <w:tcPr>
            <w:tcW w:w="1418" w:type="dxa"/>
            <w:tcBorders>
              <w:top w:val="single" w:sz="4" w:space="0" w:color="auto"/>
              <w:left w:val="single" w:sz="4" w:space="0" w:color="auto"/>
              <w:bottom w:val="nil"/>
              <w:right w:val="nil"/>
            </w:tcBorders>
            <w:shd w:val="clear" w:color="auto" w:fill="auto"/>
            <w:noWrap/>
            <w:hideMark/>
          </w:tcPr>
          <w:p w14:paraId="505404E1"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18.07</w:t>
            </w:r>
          </w:p>
        </w:tc>
        <w:tc>
          <w:tcPr>
            <w:tcW w:w="992" w:type="dxa"/>
            <w:tcBorders>
              <w:top w:val="single" w:sz="4" w:space="0" w:color="auto"/>
              <w:left w:val="single" w:sz="4" w:space="0" w:color="auto"/>
              <w:bottom w:val="nil"/>
              <w:right w:val="nil"/>
            </w:tcBorders>
            <w:shd w:val="clear" w:color="auto" w:fill="auto"/>
            <w:noWrap/>
            <w:hideMark/>
          </w:tcPr>
          <w:p w14:paraId="424C1CE1"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7CFCC837"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0899D614"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18.07</w:t>
            </w:r>
          </w:p>
        </w:tc>
        <w:tc>
          <w:tcPr>
            <w:tcW w:w="1559" w:type="dxa"/>
            <w:tcBorders>
              <w:top w:val="single" w:sz="4" w:space="0" w:color="auto"/>
              <w:left w:val="single" w:sz="4" w:space="0" w:color="auto"/>
              <w:bottom w:val="nil"/>
              <w:right w:val="single" w:sz="4" w:space="0" w:color="auto"/>
            </w:tcBorders>
            <w:shd w:val="clear" w:color="auto" w:fill="auto"/>
            <w:noWrap/>
            <w:hideMark/>
          </w:tcPr>
          <w:p w14:paraId="10B6668E"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w:t>
            </w:r>
          </w:p>
        </w:tc>
      </w:tr>
      <w:tr w:rsidR="00397F61" w:rsidRPr="00EF577E" w14:paraId="58A23146"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64A916EC"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9</w:t>
            </w:r>
          </w:p>
        </w:tc>
        <w:tc>
          <w:tcPr>
            <w:tcW w:w="850" w:type="dxa"/>
            <w:tcBorders>
              <w:top w:val="single" w:sz="4" w:space="0" w:color="auto"/>
              <w:left w:val="single" w:sz="4" w:space="0" w:color="auto"/>
              <w:bottom w:val="nil"/>
              <w:right w:val="nil"/>
            </w:tcBorders>
            <w:shd w:val="clear" w:color="auto" w:fill="auto"/>
            <w:noWrap/>
            <w:hideMark/>
          </w:tcPr>
          <w:p w14:paraId="45E143BC"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18</w:t>
            </w:r>
          </w:p>
        </w:tc>
        <w:tc>
          <w:tcPr>
            <w:tcW w:w="1418" w:type="dxa"/>
            <w:tcBorders>
              <w:top w:val="single" w:sz="4" w:space="0" w:color="auto"/>
              <w:left w:val="single" w:sz="4" w:space="0" w:color="auto"/>
              <w:bottom w:val="nil"/>
              <w:right w:val="nil"/>
            </w:tcBorders>
            <w:shd w:val="clear" w:color="auto" w:fill="auto"/>
            <w:noWrap/>
            <w:hideMark/>
          </w:tcPr>
          <w:p w14:paraId="6DF061A1"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18.78</w:t>
            </w:r>
          </w:p>
        </w:tc>
        <w:tc>
          <w:tcPr>
            <w:tcW w:w="992" w:type="dxa"/>
            <w:tcBorders>
              <w:top w:val="single" w:sz="4" w:space="0" w:color="auto"/>
              <w:left w:val="single" w:sz="4" w:space="0" w:color="auto"/>
              <w:bottom w:val="nil"/>
              <w:right w:val="nil"/>
            </w:tcBorders>
            <w:shd w:val="clear" w:color="auto" w:fill="auto"/>
            <w:noWrap/>
            <w:hideMark/>
          </w:tcPr>
          <w:p w14:paraId="39DE51A1"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7</w:t>
            </w:r>
          </w:p>
        </w:tc>
        <w:tc>
          <w:tcPr>
            <w:tcW w:w="1418" w:type="dxa"/>
            <w:tcBorders>
              <w:top w:val="single" w:sz="4" w:space="0" w:color="auto"/>
              <w:left w:val="single" w:sz="4" w:space="0" w:color="auto"/>
              <w:bottom w:val="nil"/>
              <w:right w:val="nil"/>
            </w:tcBorders>
            <w:shd w:val="clear" w:color="auto" w:fill="auto"/>
            <w:noWrap/>
            <w:hideMark/>
          </w:tcPr>
          <w:p w14:paraId="20EE55F2"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18.59</w:t>
            </w:r>
          </w:p>
        </w:tc>
        <w:tc>
          <w:tcPr>
            <w:tcW w:w="1417" w:type="dxa"/>
            <w:tcBorders>
              <w:top w:val="single" w:sz="4" w:space="0" w:color="auto"/>
              <w:left w:val="single" w:sz="4" w:space="0" w:color="auto"/>
              <w:bottom w:val="nil"/>
              <w:right w:val="nil"/>
            </w:tcBorders>
            <w:shd w:val="clear" w:color="auto" w:fill="auto"/>
            <w:noWrap/>
            <w:hideMark/>
          </w:tcPr>
          <w:p w14:paraId="7263F130"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0.19</w:t>
            </w:r>
          </w:p>
        </w:tc>
        <w:tc>
          <w:tcPr>
            <w:tcW w:w="1559" w:type="dxa"/>
            <w:tcBorders>
              <w:top w:val="single" w:sz="4" w:space="0" w:color="auto"/>
              <w:left w:val="single" w:sz="4" w:space="0" w:color="auto"/>
              <w:bottom w:val="nil"/>
              <w:right w:val="single" w:sz="4" w:space="0" w:color="auto"/>
            </w:tcBorders>
            <w:shd w:val="clear" w:color="auto" w:fill="auto"/>
            <w:noWrap/>
            <w:hideMark/>
          </w:tcPr>
          <w:p w14:paraId="7F28BB31"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1.01</w:t>
            </w:r>
          </w:p>
        </w:tc>
      </w:tr>
      <w:tr w:rsidR="00397F61" w:rsidRPr="00EF577E" w14:paraId="182E9F9C"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6149289D"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10</w:t>
            </w:r>
          </w:p>
        </w:tc>
        <w:tc>
          <w:tcPr>
            <w:tcW w:w="850" w:type="dxa"/>
            <w:tcBorders>
              <w:top w:val="single" w:sz="4" w:space="0" w:color="auto"/>
              <w:left w:val="single" w:sz="4" w:space="0" w:color="auto"/>
              <w:bottom w:val="nil"/>
              <w:right w:val="nil"/>
            </w:tcBorders>
            <w:shd w:val="clear" w:color="auto" w:fill="auto"/>
            <w:noWrap/>
            <w:hideMark/>
          </w:tcPr>
          <w:p w14:paraId="4EA7F53D"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14</w:t>
            </w:r>
          </w:p>
        </w:tc>
        <w:tc>
          <w:tcPr>
            <w:tcW w:w="1418" w:type="dxa"/>
            <w:tcBorders>
              <w:top w:val="single" w:sz="4" w:space="0" w:color="auto"/>
              <w:left w:val="single" w:sz="4" w:space="0" w:color="auto"/>
              <w:bottom w:val="nil"/>
              <w:right w:val="nil"/>
            </w:tcBorders>
            <w:shd w:val="clear" w:color="auto" w:fill="auto"/>
            <w:noWrap/>
            <w:hideMark/>
          </w:tcPr>
          <w:p w14:paraId="1C77F5B6"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22.59</w:t>
            </w:r>
          </w:p>
        </w:tc>
        <w:tc>
          <w:tcPr>
            <w:tcW w:w="992" w:type="dxa"/>
            <w:tcBorders>
              <w:top w:val="single" w:sz="4" w:space="0" w:color="auto"/>
              <w:left w:val="single" w:sz="4" w:space="0" w:color="auto"/>
              <w:bottom w:val="nil"/>
              <w:right w:val="nil"/>
            </w:tcBorders>
            <w:shd w:val="clear" w:color="auto" w:fill="auto"/>
            <w:noWrap/>
            <w:hideMark/>
          </w:tcPr>
          <w:p w14:paraId="411A04B5"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1E33796F"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22.64</w:t>
            </w:r>
          </w:p>
        </w:tc>
        <w:tc>
          <w:tcPr>
            <w:tcW w:w="1417" w:type="dxa"/>
            <w:tcBorders>
              <w:top w:val="single" w:sz="4" w:space="0" w:color="auto"/>
              <w:left w:val="single" w:sz="4" w:space="0" w:color="auto"/>
              <w:bottom w:val="nil"/>
              <w:right w:val="nil"/>
            </w:tcBorders>
            <w:shd w:val="clear" w:color="auto" w:fill="auto"/>
            <w:noWrap/>
            <w:hideMark/>
          </w:tcPr>
          <w:p w14:paraId="37C65D75"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-0.05</w:t>
            </w:r>
          </w:p>
        </w:tc>
        <w:tc>
          <w:tcPr>
            <w:tcW w:w="1559" w:type="dxa"/>
            <w:tcBorders>
              <w:top w:val="single" w:sz="4" w:space="0" w:color="auto"/>
              <w:left w:val="single" w:sz="4" w:space="0" w:color="auto"/>
              <w:bottom w:val="nil"/>
              <w:right w:val="single" w:sz="4" w:space="0" w:color="auto"/>
            </w:tcBorders>
            <w:shd w:val="clear" w:color="auto" w:fill="auto"/>
            <w:noWrap/>
            <w:hideMark/>
          </w:tcPr>
          <w:p w14:paraId="4FFC2BF1"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-0.22</w:t>
            </w:r>
          </w:p>
        </w:tc>
      </w:tr>
      <w:tr w:rsidR="00397F61" w:rsidRPr="00EF577E" w14:paraId="123AC2DB"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4FADDC18"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11</w:t>
            </w:r>
          </w:p>
        </w:tc>
        <w:tc>
          <w:tcPr>
            <w:tcW w:w="850" w:type="dxa"/>
            <w:tcBorders>
              <w:top w:val="single" w:sz="4" w:space="0" w:color="auto"/>
              <w:left w:val="single" w:sz="4" w:space="0" w:color="auto"/>
              <w:bottom w:val="nil"/>
              <w:right w:val="nil"/>
            </w:tcBorders>
            <w:shd w:val="clear" w:color="auto" w:fill="auto"/>
            <w:noWrap/>
            <w:hideMark/>
          </w:tcPr>
          <w:p w14:paraId="5BE155F1"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8</w:t>
            </w:r>
          </w:p>
        </w:tc>
        <w:tc>
          <w:tcPr>
            <w:tcW w:w="1418" w:type="dxa"/>
            <w:tcBorders>
              <w:top w:val="single" w:sz="4" w:space="0" w:color="auto"/>
              <w:left w:val="single" w:sz="4" w:space="0" w:color="auto"/>
              <w:bottom w:val="nil"/>
              <w:right w:val="nil"/>
            </w:tcBorders>
            <w:shd w:val="clear" w:color="auto" w:fill="auto"/>
            <w:noWrap/>
            <w:hideMark/>
          </w:tcPr>
          <w:p w14:paraId="6EAAD47E"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25.24</w:t>
            </w:r>
          </w:p>
        </w:tc>
        <w:tc>
          <w:tcPr>
            <w:tcW w:w="992" w:type="dxa"/>
            <w:tcBorders>
              <w:top w:val="single" w:sz="4" w:space="0" w:color="auto"/>
              <w:left w:val="single" w:sz="4" w:space="0" w:color="auto"/>
              <w:bottom w:val="nil"/>
              <w:right w:val="nil"/>
            </w:tcBorders>
            <w:shd w:val="clear" w:color="auto" w:fill="auto"/>
            <w:noWrap/>
            <w:hideMark/>
          </w:tcPr>
          <w:p w14:paraId="2AA6CCBA"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5C08C539"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57830AC0"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25.24</w:t>
            </w:r>
          </w:p>
        </w:tc>
        <w:tc>
          <w:tcPr>
            <w:tcW w:w="1559" w:type="dxa"/>
            <w:tcBorders>
              <w:top w:val="single" w:sz="4" w:space="0" w:color="auto"/>
              <w:left w:val="single" w:sz="4" w:space="0" w:color="auto"/>
              <w:bottom w:val="nil"/>
              <w:right w:val="single" w:sz="4" w:space="0" w:color="auto"/>
            </w:tcBorders>
            <w:shd w:val="clear" w:color="auto" w:fill="auto"/>
            <w:noWrap/>
            <w:hideMark/>
          </w:tcPr>
          <w:p w14:paraId="594048EE"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w:t>
            </w:r>
          </w:p>
        </w:tc>
      </w:tr>
      <w:tr w:rsidR="00397F61" w:rsidRPr="00EF577E" w14:paraId="561DCFCF"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35210B7"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12</w:t>
            </w:r>
          </w:p>
        </w:tc>
        <w:tc>
          <w:tcPr>
            <w:tcW w:w="850" w:type="dxa"/>
            <w:tcBorders>
              <w:top w:val="single" w:sz="4" w:space="0" w:color="auto"/>
              <w:left w:val="single" w:sz="4" w:space="0" w:color="auto"/>
              <w:bottom w:val="nil"/>
              <w:right w:val="nil"/>
            </w:tcBorders>
            <w:shd w:val="clear" w:color="auto" w:fill="auto"/>
            <w:noWrap/>
            <w:hideMark/>
          </w:tcPr>
          <w:p w14:paraId="2E582F6C"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4</w:t>
            </w:r>
          </w:p>
        </w:tc>
        <w:tc>
          <w:tcPr>
            <w:tcW w:w="1418" w:type="dxa"/>
            <w:tcBorders>
              <w:top w:val="single" w:sz="4" w:space="0" w:color="auto"/>
              <w:left w:val="single" w:sz="4" w:space="0" w:color="auto"/>
              <w:bottom w:val="nil"/>
              <w:right w:val="nil"/>
            </w:tcBorders>
            <w:shd w:val="clear" w:color="auto" w:fill="auto"/>
            <w:noWrap/>
            <w:hideMark/>
          </w:tcPr>
          <w:p w14:paraId="08200E4A"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26.54</w:t>
            </w:r>
          </w:p>
        </w:tc>
        <w:tc>
          <w:tcPr>
            <w:tcW w:w="992" w:type="dxa"/>
            <w:tcBorders>
              <w:top w:val="single" w:sz="4" w:space="0" w:color="auto"/>
              <w:left w:val="single" w:sz="4" w:space="0" w:color="auto"/>
              <w:bottom w:val="nil"/>
              <w:right w:val="nil"/>
            </w:tcBorders>
            <w:shd w:val="clear" w:color="auto" w:fill="auto"/>
            <w:noWrap/>
            <w:hideMark/>
          </w:tcPr>
          <w:p w14:paraId="50D0EE5F"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7A5582E8"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3D8BFAAA"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26.54</w:t>
            </w:r>
          </w:p>
        </w:tc>
        <w:tc>
          <w:tcPr>
            <w:tcW w:w="1559" w:type="dxa"/>
            <w:tcBorders>
              <w:top w:val="single" w:sz="4" w:space="0" w:color="auto"/>
              <w:left w:val="single" w:sz="4" w:space="0" w:color="auto"/>
              <w:bottom w:val="nil"/>
              <w:right w:val="single" w:sz="4" w:space="0" w:color="auto"/>
            </w:tcBorders>
            <w:shd w:val="clear" w:color="auto" w:fill="auto"/>
            <w:noWrap/>
            <w:hideMark/>
          </w:tcPr>
          <w:p w14:paraId="3E1C1351"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w:t>
            </w:r>
          </w:p>
        </w:tc>
      </w:tr>
      <w:tr w:rsidR="00397F61" w:rsidRPr="00EF577E" w14:paraId="5A4A0E46"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50BA19AE"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Lecturer - 9</w:t>
            </w:r>
          </w:p>
        </w:tc>
        <w:tc>
          <w:tcPr>
            <w:tcW w:w="850" w:type="dxa"/>
            <w:tcBorders>
              <w:top w:val="single" w:sz="4" w:space="0" w:color="auto"/>
              <w:left w:val="single" w:sz="4" w:space="0" w:color="auto"/>
              <w:bottom w:val="nil"/>
              <w:right w:val="nil"/>
            </w:tcBorders>
            <w:shd w:val="clear" w:color="auto" w:fill="auto"/>
            <w:noWrap/>
            <w:hideMark/>
          </w:tcPr>
          <w:p w14:paraId="0E780E1E"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152</w:t>
            </w:r>
          </w:p>
        </w:tc>
        <w:tc>
          <w:tcPr>
            <w:tcW w:w="1418" w:type="dxa"/>
            <w:tcBorders>
              <w:top w:val="single" w:sz="4" w:space="0" w:color="auto"/>
              <w:left w:val="single" w:sz="4" w:space="0" w:color="auto"/>
              <w:bottom w:val="nil"/>
              <w:right w:val="nil"/>
            </w:tcBorders>
            <w:shd w:val="clear" w:color="auto" w:fill="auto"/>
            <w:noWrap/>
            <w:hideMark/>
          </w:tcPr>
          <w:p w14:paraId="2EC24993"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20.52</w:t>
            </w:r>
          </w:p>
        </w:tc>
        <w:tc>
          <w:tcPr>
            <w:tcW w:w="992" w:type="dxa"/>
            <w:tcBorders>
              <w:top w:val="single" w:sz="4" w:space="0" w:color="auto"/>
              <w:left w:val="single" w:sz="4" w:space="0" w:color="auto"/>
              <w:bottom w:val="nil"/>
              <w:right w:val="nil"/>
            </w:tcBorders>
            <w:shd w:val="clear" w:color="auto" w:fill="auto"/>
            <w:noWrap/>
            <w:hideMark/>
          </w:tcPr>
          <w:p w14:paraId="6E8D5A7A"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150</w:t>
            </w:r>
          </w:p>
        </w:tc>
        <w:tc>
          <w:tcPr>
            <w:tcW w:w="1418" w:type="dxa"/>
            <w:tcBorders>
              <w:top w:val="single" w:sz="4" w:space="0" w:color="auto"/>
              <w:left w:val="single" w:sz="4" w:space="0" w:color="auto"/>
              <w:bottom w:val="nil"/>
              <w:right w:val="nil"/>
            </w:tcBorders>
            <w:shd w:val="clear" w:color="auto" w:fill="auto"/>
            <w:noWrap/>
            <w:hideMark/>
          </w:tcPr>
          <w:p w14:paraId="3FD4DE80"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19.84</w:t>
            </w:r>
          </w:p>
        </w:tc>
        <w:tc>
          <w:tcPr>
            <w:tcW w:w="1417" w:type="dxa"/>
            <w:tcBorders>
              <w:top w:val="single" w:sz="4" w:space="0" w:color="auto"/>
              <w:left w:val="single" w:sz="4" w:space="0" w:color="auto"/>
              <w:bottom w:val="nil"/>
              <w:right w:val="nil"/>
            </w:tcBorders>
            <w:shd w:val="clear" w:color="auto" w:fill="auto"/>
            <w:noWrap/>
            <w:hideMark/>
          </w:tcPr>
          <w:p w14:paraId="6468A8CB"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0.68</w:t>
            </w:r>
          </w:p>
        </w:tc>
        <w:tc>
          <w:tcPr>
            <w:tcW w:w="1559" w:type="dxa"/>
            <w:tcBorders>
              <w:top w:val="single" w:sz="4" w:space="0" w:color="auto"/>
              <w:left w:val="single" w:sz="4" w:space="0" w:color="auto"/>
              <w:bottom w:val="nil"/>
              <w:right w:val="single" w:sz="4" w:space="0" w:color="auto"/>
            </w:tcBorders>
            <w:shd w:val="clear" w:color="auto" w:fill="auto"/>
            <w:noWrap/>
            <w:hideMark/>
          </w:tcPr>
          <w:p w14:paraId="1E205ADA"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3.31</w:t>
            </w:r>
          </w:p>
        </w:tc>
      </w:tr>
      <w:tr w:rsidR="00397F61" w:rsidRPr="00EF577E" w14:paraId="48DFA711"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66126C4B"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CMOM - 11</w:t>
            </w:r>
          </w:p>
        </w:tc>
        <w:tc>
          <w:tcPr>
            <w:tcW w:w="850" w:type="dxa"/>
            <w:tcBorders>
              <w:top w:val="single" w:sz="4" w:space="0" w:color="auto"/>
              <w:left w:val="single" w:sz="4" w:space="0" w:color="auto"/>
              <w:bottom w:val="nil"/>
              <w:right w:val="nil"/>
            </w:tcBorders>
            <w:shd w:val="clear" w:color="auto" w:fill="auto"/>
            <w:noWrap/>
            <w:hideMark/>
          </w:tcPr>
          <w:p w14:paraId="6BD1636B"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23</w:t>
            </w:r>
          </w:p>
        </w:tc>
        <w:tc>
          <w:tcPr>
            <w:tcW w:w="1418" w:type="dxa"/>
            <w:tcBorders>
              <w:top w:val="single" w:sz="4" w:space="0" w:color="auto"/>
              <w:left w:val="single" w:sz="4" w:space="0" w:color="auto"/>
              <w:bottom w:val="nil"/>
              <w:right w:val="nil"/>
            </w:tcBorders>
            <w:shd w:val="clear" w:color="auto" w:fill="auto"/>
            <w:noWrap/>
            <w:hideMark/>
          </w:tcPr>
          <w:p w14:paraId="5ADFE878"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25.37</w:t>
            </w:r>
          </w:p>
        </w:tc>
        <w:tc>
          <w:tcPr>
            <w:tcW w:w="992" w:type="dxa"/>
            <w:tcBorders>
              <w:top w:val="single" w:sz="4" w:space="0" w:color="auto"/>
              <w:left w:val="single" w:sz="4" w:space="0" w:color="auto"/>
              <w:bottom w:val="nil"/>
              <w:right w:val="nil"/>
            </w:tcBorders>
            <w:shd w:val="clear" w:color="auto" w:fill="auto"/>
            <w:noWrap/>
            <w:hideMark/>
          </w:tcPr>
          <w:p w14:paraId="5AE6334F"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2</w:t>
            </w:r>
          </w:p>
        </w:tc>
        <w:tc>
          <w:tcPr>
            <w:tcW w:w="1418" w:type="dxa"/>
            <w:tcBorders>
              <w:top w:val="single" w:sz="4" w:space="0" w:color="auto"/>
              <w:left w:val="single" w:sz="4" w:space="0" w:color="auto"/>
              <w:bottom w:val="nil"/>
              <w:right w:val="nil"/>
            </w:tcBorders>
            <w:shd w:val="clear" w:color="auto" w:fill="auto"/>
            <w:noWrap/>
            <w:hideMark/>
          </w:tcPr>
          <w:p w14:paraId="4C4B573C"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25.46</w:t>
            </w:r>
          </w:p>
        </w:tc>
        <w:tc>
          <w:tcPr>
            <w:tcW w:w="1417" w:type="dxa"/>
            <w:tcBorders>
              <w:top w:val="single" w:sz="4" w:space="0" w:color="auto"/>
              <w:left w:val="single" w:sz="4" w:space="0" w:color="auto"/>
              <w:bottom w:val="nil"/>
              <w:right w:val="nil"/>
            </w:tcBorders>
            <w:shd w:val="clear" w:color="auto" w:fill="auto"/>
            <w:noWrap/>
            <w:hideMark/>
          </w:tcPr>
          <w:p w14:paraId="015E641B"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-0.09</w:t>
            </w:r>
          </w:p>
        </w:tc>
        <w:tc>
          <w:tcPr>
            <w:tcW w:w="1559" w:type="dxa"/>
            <w:tcBorders>
              <w:top w:val="single" w:sz="4" w:space="0" w:color="auto"/>
              <w:left w:val="single" w:sz="4" w:space="0" w:color="auto"/>
              <w:bottom w:val="nil"/>
              <w:right w:val="single" w:sz="4" w:space="0" w:color="auto"/>
            </w:tcBorders>
            <w:shd w:val="clear" w:color="auto" w:fill="auto"/>
            <w:noWrap/>
            <w:hideMark/>
          </w:tcPr>
          <w:p w14:paraId="1D3301FA"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-0.35</w:t>
            </w:r>
          </w:p>
        </w:tc>
      </w:tr>
      <w:tr w:rsidR="00397F61" w:rsidRPr="00EF577E" w14:paraId="786B651E"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471914F3"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13</w:t>
            </w:r>
          </w:p>
        </w:tc>
        <w:tc>
          <w:tcPr>
            <w:tcW w:w="850" w:type="dxa"/>
            <w:tcBorders>
              <w:top w:val="single" w:sz="4" w:space="0" w:color="auto"/>
              <w:left w:val="single" w:sz="4" w:space="0" w:color="auto"/>
              <w:bottom w:val="nil"/>
              <w:right w:val="nil"/>
            </w:tcBorders>
            <w:shd w:val="clear" w:color="auto" w:fill="auto"/>
            <w:noWrap/>
            <w:hideMark/>
          </w:tcPr>
          <w:p w14:paraId="2845814D"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0D7E2458"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31.68</w:t>
            </w:r>
          </w:p>
        </w:tc>
        <w:tc>
          <w:tcPr>
            <w:tcW w:w="992" w:type="dxa"/>
            <w:tcBorders>
              <w:top w:val="single" w:sz="4" w:space="0" w:color="auto"/>
              <w:left w:val="single" w:sz="4" w:space="0" w:color="auto"/>
              <w:bottom w:val="nil"/>
              <w:right w:val="nil"/>
            </w:tcBorders>
            <w:shd w:val="clear" w:color="auto" w:fill="auto"/>
            <w:noWrap/>
            <w:hideMark/>
          </w:tcPr>
          <w:p w14:paraId="3B44EE61"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5E79D1BC"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026FF29E"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31.68</w:t>
            </w:r>
          </w:p>
        </w:tc>
        <w:tc>
          <w:tcPr>
            <w:tcW w:w="1559" w:type="dxa"/>
            <w:tcBorders>
              <w:top w:val="single" w:sz="4" w:space="0" w:color="auto"/>
              <w:left w:val="single" w:sz="4" w:space="0" w:color="auto"/>
              <w:bottom w:val="nil"/>
              <w:right w:val="single" w:sz="4" w:space="0" w:color="auto"/>
            </w:tcBorders>
            <w:shd w:val="clear" w:color="auto" w:fill="auto"/>
            <w:noWrap/>
            <w:hideMark/>
          </w:tcPr>
          <w:p w14:paraId="1BBB384B"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w:t>
            </w:r>
          </w:p>
        </w:tc>
      </w:tr>
      <w:tr w:rsidR="00397F61" w:rsidRPr="00EF577E" w14:paraId="73852D8A"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4B1338DE"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14</w:t>
            </w:r>
          </w:p>
        </w:tc>
        <w:tc>
          <w:tcPr>
            <w:tcW w:w="850" w:type="dxa"/>
            <w:tcBorders>
              <w:top w:val="single" w:sz="4" w:space="0" w:color="auto"/>
              <w:left w:val="single" w:sz="4" w:space="0" w:color="auto"/>
              <w:bottom w:val="nil"/>
              <w:right w:val="nil"/>
            </w:tcBorders>
            <w:shd w:val="clear" w:color="auto" w:fill="auto"/>
            <w:noWrap/>
            <w:hideMark/>
          </w:tcPr>
          <w:p w14:paraId="3B7977FD"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3DFCE87F"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p>
        </w:tc>
        <w:tc>
          <w:tcPr>
            <w:tcW w:w="992" w:type="dxa"/>
            <w:tcBorders>
              <w:top w:val="single" w:sz="4" w:space="0" w:color="auto"/>
              <w:left w:val="single" w:sz="4" w:space="0" w:color="auto"/>
              <w:bottom w:val="nil"/>
              <w:right w:val="nil"/>
            </w:tcBorders>
            <w:shd w:val="clear" w:color="auto" w:fill="auto"/>
            <w:noWrap/>
            <w:hideMark/>
          </w:tcPr>
          <w:p w14:paraId="2A7023D5"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2B1B7819"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28.10</w:t>
            </w:r>
          </w:p>
        </w:tc>
        <w:tc>
          <w:tcPr>
            <w:tcW w:w="1417" w:type="dxa"/>
            <w:tcBorders>
              <w:top w:val="single" w:sz="4" w:space="0" w:color="auto"/>
              <w:left w:val="single" w:sz="4" w:space="0" w:color="auto"/>
              <w:bottom w:val="nil"/>
              <w:right w:val="nil"/>
            </w:tcBorders>
            <w:shd w:val="clear" w:color="auto" w:fill="auto"/>
            <w:noWrap/>
            <w:hideMark/>
          </w:tcPr>
          <w:p w14:paraId="57DB2921"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-28.10</w:t>
            </w:r>
          </w:p>
        </w:tc>
        <w:tc>
          <w:tcPr>
            <w:tcW w:w="1559" w:type="dxa"/>
            <w:tcBorders>
              <w:top w:val="single" w:sz="4" w:space="0" w:color="auto"/>
              <w:left w:val="single" w:sz="4" w:space="0" w:color="auto"/>
              <w:bottom w:val="nil"/>
              <w:right w:val="single" w:sz="4" w:space="0" w:color="auto"/>
            </w:tcBorders>
            <w:shd w:val="clear" w:color="auto" w:fill="auto"/>
            <w:noWrap/>
            <w:hideMark/>
          </w:tcPr>
          <w:p w14:paraId="0DC5ACDC"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w:t>
            </w:r>
          </w:p>
        </w:tc>
      </w:tr>
      <w:tr w:rsidR="00397F61" w:rsidRPr="00EF577E" w14:paraId="4B8A8732"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5730FB1F"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15</w:t>
            </w:r>
          </w:p>
        </w:tc>
        <w:tc>
          <w:tcPr>
            <w:tcW w:w="850" w:type="dxa"/>
            <w:tcBorders>
              <w:top w:val="single" w:sz="4" w:space="0" w:color="auto"/>
              <w:left w:val="single" w:sz="4" w:space="0" w:color="auto"/>
              <w:bottom w:val="nil"/>
              <w:right w:val="nil"/>
            </w:tcBorders>
            <w:shd w:val="clear" w:color="auto" w:fill="auto"/>
            <w:noWrap/>
            <w:hideMark/>
          </w:tcPr>
          <w:p w14:paraId="0D1EB4FF"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5</w:t>
            </w:r>
          </w:p>
        </w:tc>
        <w:tc>
          <w:tcPr>
            <w:tcW w:w="1418" w:type="dxa"/>
            <w:tcBorders>
              <w:top w:val="single" w:sz="4" w:space="0" w:color="auto"/>
              <w:left w:val="single" w:sz="4" w:space="0" w:color="auto"/>
              <w:bottom w:val="nil"/>
              <w:right w:val="nil"/>
            </w:tcBorders>
            <w:shd w:val="clear" w:color="auto" w:fill="auto"/>
            <w:noWrap/>
            <w:hideMark/>
          </w:tcPr>
          <w:p w14:paraId="6E126137"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34.00</w:t>
            </w:r>
          </w:p>
        </w:tc>
        <w:tc>
          <w:tcPr>
            <w:tcW w:w="992" w:type="dxa"/>
            <w:tcBorders>
              <w:top w:val="single" w:sz="4" w:space="0" w:color="auto"/>
              <w:left w:val="single" w:sz="4" w:space="0" w:color="auto"/>
              <w:bottom w:val="nil"/>
              <w:right w:val="nil"/>
            </w:tcBorders>
            <w:shd w:val="clear" w:color="auto" w:fill="auto"/>
            <w:noWrap/>
            <w:hideMark/>
          </w:tcPr>
          <w:p w14:paraId="52287F3A"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76A5C4D6"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507D2DBE"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34.00</w:t>
            </w:r>
          </w:p>
        </w:tc>
        <w:tc>
          <w:tcPr>
            <w:tcW w:w="1559" w:type="dxa"/>
            <w:tcBorders>
              <w:top w:val="single" w:sz="4" w:space="0" w:color="auto"/>
              <w:left w:val="single" w:sz="4" w:space="0" w:color="auto"/>
              <w:bottom w:val="nil"/>
              <w:right w:val="single" w:sz="4" w:space="0" w:color="auto"/>
            </w:tcBorders>
            <w:shd w:val="clear" w:color="auto" w:fill="auto"/>
            <w:noWrap/>
            <w:hideMark/>
          </w:tcPr>
          <w:p w14:paraId="6D50B05B"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w:t>
            </w:r>
          </w:p>
        </w:tc>
      </w:tr>
      <w:tr w:rsidR="00397F61" w:rsidRPr="00EF577E" w14:paraId="6F6FBDF4"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1C7177FC"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16</w:t>
            </w:r>
          </w:p>
        </w:tc>
        <w:tc>
          <w:tcPr>
            <w:tcW w:w="850" w:type="dxa"/>
            <w:tcBorders>
              <w:top w:val="single" w:sz="4" w:space="0" w:color="auto"/>
              <w:left w:val="single" w:sz="4" w:space="0" w:color="auto"/>
              <w:bottom w:val="nil"/>
              <w:right w:val="nil"/>
            </w:tcBorders>
            <w:shd w:val="clear" w:color="auto" w:fill="auto"/>
            <w:noWrap/>
            <w:hideMark/>
          </w:tcPr>
          <w:p w14:paraId="4814CAD3"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2</w:t>
            </w:r>
          </w:p>
        </w:tc>
        <w:tc>
          <w:tcPr>
            <w:tcW w:w="1418" w:type="dxa"/>
            <w:tcBorders>
              <w:top w:val="single" w:sz="4" w:space="0" w:color="auto"/>
              <w:left w:val="single" w:sz="4" w:space="0" w:color="auto"/>
              <w:bottom w:val="nil"/>
              <w:right w:val="nil"/>
            </w:tcBorders>
            <w:shd w:val="clear" w:color="auto" w:fill="auto"/>
            <w:noWrap/>
            <w:hideMark/>
          </w:tcPr>
          <w:p w14:paraId="60B5D70B"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46.88</w:t>
            </w:r>
          </w:p>
        </w:tc>
        <w:tc>
          <w:tcPr>
            <w:tcW w:w="992" w:type="dxa"/>
            <w:tcBorders>
              <w:top w:val="single" w:sz="4" w:space="0" w:color="auto"/>
              <w:left w:val="single" w:sz="4" w:space="0" w:color="auto"/>
              <w:bottom w:val="nil"/>
              <w:right w:val="nil"/>
            </w:tcBorders>
            <w:shd w:val="clear" w:color="auto" w:fill="auto"/>
            <w:noWrap/>
            <w:hideMark/>
          </w:tcPr>
          <w:p w14:paraId="3B07AB65"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304718D6"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52.44</w:t>
            </w:r>
          </w:p>
        </w:tc>
        <w:tc>
          <w:tcPr>
            <w:tcW w:w="1417" w:type="dxa"/>
            <w:tcBorders>
              <w:top w:val="single" w:sz="4" w:space="0" w:color="auto"/>
              <w:left w:val="single" w:sz="4" w:space="0" w:color="auto"/>
              <w:bottom w:val="nil"/>
              <w:right w:val="nil"/>
            </w:tcBorders>
            <w:shd w:val="clear" w:color="auto" w:fill="auto"/>
            <w:noWrap/>
            <w:hideMark/>
          </w:tcPr>
          <w:p w14:paraId="329086BC"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-5.56</w:t>
            </w:r>
          </w:p>
        </w:tc>
        <w:tc>
          <w:tcPr>
            <w:tcW w:w="1559" w:type="dxa"/>
            <w:tcBorders>
              <w:top w:val="single" w:sz="4" w:space="0" w:color="auto"/>
              <w:left w:val="single" w:sz="4" w:space="0" w:color="auto"/>
              <w:bottom w:val="nil"/>
              <w:right w:val="single" w:sz="4" w:space="0" w:color="auto"/>
            </w:tcBorders>
            <w:shd w:val="clear" w:color="auto" w:fill="auto"/>
            <w:noWrap/>
            <w:hideMark/>
          </w:tcPr>
          <w:p w14:paraId="6D8DAE97" w14:textId="77777777" w:rsidR="00EF577E" w:rsidRPr="00EF577E" w:rsidRDefault="00EF577E" w:rsidP="00397F61">
            <w:pPr>
              <w:spacing w:after="0" w:line="240" w:lineRule="auto"/>
              <w:jc w:val="right"/>
              <w:rPr>
                <w:rFonts w:ascii="Calibri" w:eastAsia="Times New Roman" w:hAnsi="Calibri" w:cs="Times New Roman"/>
                <w:b/>
                <w:bCs/>
                <w:color w:val="FF0000"/>
                <w:lang w:eastAsia="en-GB"/>
              </w:rPr>
            </w:pPr>
            <w:r w:rsidRPr="00EF577E">
              <w:rPr>
                <w:rFonts w:ascii="Calibri" w:eastAsia="Times New Roman" w:hAnsi="Calibri" w:cs="Times New Roman"/>
                <w:b/>
                <w:bCs/>
                <w:color w:val="FF0000"/>
                <w:lang w:eastAsia="en-GB"/>
              </w:rPr>
              <w:t>-11.86</w:t>
            </w:r>
          </w:p>
        </w:tc>
      </w:tr>
      <w:tr w:rsidR="00397F61" w:rsidRPr="00EF577E" w14:paraId="0F90B6BE"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2CD73772"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17</w:t>
            </w:r>
          </w:p>
        </w:tc>
        <w:tc>
          <w:tcPr>
            <w:tcW w:w="850" w:type="dxa"/>
            <w:tcBorders>
              <w:top w:val="single" w:sz="4" w:space="0" w:color="auto"/>
              <w:left w:val="single" w:sz="4" w:space="0" w:color="auto"/>
              <w:bottom w:val="nil"/>
              <w:right w:val="nil"/>
            </w:tcBorders>
            <w:shd w:val="clear" w:color="auto" w:fill="auto"/>
            <w:noWrap/>
            <w:hideMark/>
          </w:tcPr>
          <w:p w14:paraId="5776E95A"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07E312D7"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51.48</w:t>
            </w:r>
          </w:p>
        </w:tc>
        <w:tc>
          <w:tcPr>
            <w:tcW w:w="992" w:type="dxa"/>
            <w:tcBorders>
              <w:top w:val="single" w:sz="4" w:space="0" w:color="auto"/>
              <w:left w:val="single" w:sz="4" w:space="0" w:color="auto"/>
              <w:bottom w:val="nil"/>
              <w:right w:val="nil"/>
            </w:tcBorders>
            <w:shd w:val="clear" w:color="auto" w:fill="auto"/>
            <w:noWrap/>
            <w:hideMark/>
          </w:tcPr>
          <w:p w14:paraId="2D568039"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6A81D46F"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11BF9C57"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51.48</w:t>
            </w:r>
          </w:p>
        </w:tc>
        <w:tc>
          <w:tcPr>
            <w:tcW w:w="1559" w:type="dxa"/>
            <w:tcBorders>
              <w:top w:val="single" w:sz="4" w:space="0" w:color="auto"/>
              <w:left w:val="single" w:sz="4" w:space="0" w:color="auto"/>
              <w:bottom w:val="nil"/>
              <w:right w:val="single" w:sz="4" w:space="0" w:color="auto"/>
            </w:tcBorders>
            <w:shd w:val="clear" w:color="auto" w:fill="auto"/>
            <w:noWrap/>
            <w:hideMark/>
          </w:tcPr>
          <w:p w14:paraId="7EDD6C4D"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w:t>
            </w:r>
          </w:p>
        </w:tc>
      </w:tr>
      <w:tr w:rsidR="00397F61" w:rsidRPr="00EF577E" w14:paraId="7234089B"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3DBF58BC"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18</w:t>
            </w:r>
          </w:p>
        </w:tc>
        <w:tc>
          <w:tcPr>
            <w:tcW w:w="850" w:type="dxa"/>
            <w:tcBorders>
              <w:top w:val="single" w:sz="4" w:space="0" w:color="auto"/>
              <w:left w:val="single" w:sz="4" w:space="0" w:color="auto"/>
              <w:bottom w:val="nil"/>
              <w:right w:val="nil"/>
            </w:tcBorders>
            <w:shd w:val="clear" w:color="auto" w:fill="auto"/>
            <w:noWrap/>
            <w:hideMark/>
          </w:tcPr>
          <w:p w14:paraId="70BC0999"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78C92299"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60.94</w:t>
            </w:r>
          </w:p>
        </w:tc>
        <w:tc>
          <w:tcPr>
            <w:tcW w:w="992" w:type="dxa"/>
            <w:tcBorders>
              <w:top w:val="single" w:sz="4" w:space="0" w:color="auto"/>
              <w:left w:val="single" w:sz="4" w:space="0" w:color="auto"/>
              <w:bottom w:val="nil"/>
              <w:right w:val="nil"/>
            </w:tcBorders>
            <w:shd w:val="clear" w:color="auto" w:fill="auto"/>
            <w:noWrap/>
            <w:hideMark/>
          </w:tcPr>
          <w:p w14:paraId="574136B3"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7BDC5940"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4F58DF7D"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60.94</w:t>
            </w:r>
          </w:p>
        </w:tc>
        <w:tc>
          <w:tcPr>
            <w:tcW w:w="1559" w:type="dxa"/>
            <w:tcBorders>
              <w:top w:val="single" w:sz="4" w:space="0" w:color="auto"/>
              <w:left w:val="single" w:sz="4" w:space="0" w:color="auto"/>
              <w:bottom w:val="nil"/>
              <w:right w:val="single" w:sz="4" w:space="0" w:color="auto"/>
            </w:tcBorders>
            <w:shd w:val="clear" w:color="auto" w:fill="auto"/>
            <w:noWrap/>
            <w:hideMark/>
          </w:tcPr>
          <w:p w14:paraId="1F82A657"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w:t>
            </w:r>
          </w:p>
        </w:tc>
      </w:tr>
      <w:tr w:rsidR="00397F61" w:rsidRPr="00EF577E" w14:paraId="69D3E5A8" w14:textId="77777777" w:rsidTr="00397F6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513B1A91"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19</w:t>
            </w:r>
          </w:p>
        </w:tc>
        <w:tc>
          <w:tcPr>
            <w:tcW w:w="850" w:type="dxa"/>
            <w:tcBorders>
              <w:top w:val="single" w:sz="4" w:space="0" w:color="auto"/>
              <w:left w:val="single" w:sz="4" w:space="0" w:color="auto"/>
              <w:bottom w:val="nil"/>
              <w:right w:val="nil"/>
            </w:tcBorders>
            <w:shd w:val="clear" w:color="auto" w:fill="auto"/>
            <w:noWrap/>
            <w:hideMark/>
          </w:tcPr>
          <w:p w14:paraId="63771B0B"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6B556430"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72.69</w:t>
            </w:r>
          </w:p>
        </w:tc>
        <w:tc>
          <w:tcPr>
            <w:tcW w:w="992" w:type="dxa"/>
            <w:tcBorders>
              <w:top w:val="single" w:sz="4" w:space="0" w:color="auto"/>
              <w:left w:val="single" w:sz="4" w:space="0" w:color="auto"/>
              <w:bottom w:val="nil"/>
              <w:right w:val="nil"/>
            </w:tcBorders>
            <w:shd w:val="clear" w:color="auto" w:fill="auto"/>
            <w:noWrap/>
            <w:hideMark/>
          </w:tcPr>
          <w:p w14:paraId="45F1748E"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5B1153CF" w14:textId="77777777" w:rsidR="00EF577E" w:rsidRPr="00EF577E" w:rsidRDefault="00EF577E" w:rsidP="00EF577E">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42C91F70" w14:textId="77777777" w:rsidR="00EF577E" w:rsidRPr="00EF577E" w:rsidRDefault="00EF577E" w:rsidP="00397F61">
            <w:pPr>
              <w:spacing w:after="0" w:line="240" w:lineRule="auto"/>
              <w:jc w:val="right"/>
              <w:rPr>
                <w:rFonts w:ascii="Calibri" w:eastAsia="Times New Roman" w:hAnsi="Calibri" w:cs="Times New Roman"/>
                <w:color w:val="000000"/>
                <w:lang w:eastAsia="en-GB"/>
              </w:rPr>
            </w:pPr>
            <w:r w:rsidRPr="00EF577E">
              <w:rPr>
                <w:rFonts w:ascii="Calibri" w:eastAsia="Times New Roman" w:hAnsi="Calibri" w:cs="Times New Roman"/>
                <w:color w:val="000000"/>
                <w:lang w:eastAsia="en-GB"/>
              </w:rPr>
              <w:t>72.69</w:t>
            </w:r>
          </w:p>
        </w:tc>
        <w:tc>
          <w:tcPr>
            <w:tcW w:w="1559" w:type="dxa"/>
            <w:tcBorders>
              <w:top w:val="single" w:sz="4" w:space="0" w:color="auto"/>
              <w:left w:val="single" w:sz="4" w:space="0" w:color="auto"/>
              <w:bottom w:val="nil"/>
              <w:right w:val="single" w:sz="4" w:space="0" w:color="auto"/>
            </w:tcBorders>
            <w:shd w:val="clear" w:color="auto" w:fill="auto"/>
            <w:noWrap/>
            <w:hideMark/>
          </w:tcPr>
          <w:p w14:paraId="38C7F377"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w:t>
            </w:r>
          </w:p>
        </w:tc>
      </w:tr>
      <w:tr w:rsidR="00397F61" w:rsidRPr="00EF577E" w14:paraId="08D00EC4" w14:textId="77777777" w:rsidTr="00397F6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bottom"/>
            <w:hideMark/>
          </w:tcPr>
          <w:p w14:paraId="011E5E8A" w14:textId="77777777" w:rsidR="00EF577E" w:rsidRPr="00EF577E" w:rsidRDefault="00EF577E" w:rsidP="00EF577E">
            <w:pPr>
              <w:spacing w:after="0" w:line="240" w:lineRule="auto"/>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Total</w:t>
            </w:r>
          </w:p>
        </w:tc>
        <w:tc>
          <w:tcPr>
            <w:tcW w:w="850" w:type="dxa"/>
            <w:tcBorders>
              <w:top w:val="single" w:sz="4" w:space="0" w:color="auto"/>
              <w:left w:val="single" w:sz="4" w:space="0" w:color="auto"/>
              <w:bottom w:val="single" w:sz="4" w:space="0" w:color="auto"/>
              <w:right w:val="nil"/>
            </w:tcBorders>
            <w:shd w:val="clear" w:color="auto" w:fill="auto"/>
            <w:noWrap/>
            <w:hideMark/>
          </w:tcPr>
          <w:p w14:paraId="051D74F5" w14:textId="77777777" w:rsidR="00EF577E" w:rsidRPr="00EF577E" w:rsidRDefault="00EF577E" w:rsidP="00EF577E">
            <w:pPr>
              <w:spacing w:after="0" w:line="240" w:lineRule="auto"/>
              <w:jc w:val="center"/>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393</w:t>
            </w:r>
          </w:p>
        </w:tc>
        <w:tc>
          <w:tcPr>
            <w:tcW w:w="1418" w:type="dxa"/>
            <w:tcBorders>
              <w:top w:val="single" w:sz="4" w:space="0" w:color="auto"/>
              <w:left w:val="single" w:sz="4" w:space="0" w:color="auto"/>
              <w:bottom w:val="single" w:sz="4" w:space="0" w:color="auto"/>
              <w:right w:val="nil"/>
            </w:tcBorders>
            <w:shd w:val="clear" w:color="auto" w:fill="auto"/>
            <w:noWrap/>
            <w:hideMark/>
          </w:tcPr>
          <w:p w14:paraId="561C7D8C" w14:textId="77777777" w:rsidR="00EF577E" w:rsidRPr="00EF577E" w:rsidRDefault="00EF577E" w:rsidP="00EF577E">
            <w:pPr>
              <w:spacing w:after="0" w:line="240" w:lineRule="auto"/>
              <w:jc w:val="center"/>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18.76</w:t>
            </w:r>
          </w:p>
        </w:tc>
        <w:tc>
          <w:tcPr>
            <w:tcW w:w="992" w:type="dxa"/>
            <w:tcBorders>
              <w:top w:val="single" w:sz="4" w:space="0" w:color="auto"/>
              <w:left w:val="single" w:sz="4" w:space="0" w:color="auto"/>
              <w:bottom w:val="single" w:sz="4" w:space="0" w:color="auto"/>
              <w:right w:val="nil"/>
            </w:tcBorders>
            <w:shd w:val="clear" w:color="auto" w:fill="auto"/>
            <w:noWrap/>
            <w:hideMark/>
          </w:tcPr>
          <w:p w14:paraId="1E093F15" w14:textId="77777777" w:rsidR="00EF577E" w:rsidRPr="00EF577E" w:rsidRDefault="00EF577E" w:rsidP="00EF577E">
            <w:pPr>
              <w:spacing w:after="0" w:line="240" w:lineRule="auto"/>
              <w:jc w:val="center"/>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258</w:t>
            </w:r>
          </w:p>
        </w:tc>
        <w:tc>
          <w:tcPr>
            <w:tcW w:w="1418" w:type="dxa"/>
            <w:tcBorders>
              <w:top w:val="single" w:sz="4" w:space="0" w:color="auto"/>
              <w:left w:val="single" w:sz="4" w:space="0" w:color="auto"/>
              <w:bottom w:val="single" w:sz="4" w:space="0" w:color="auto"/>
              <w:right w:val="nil"/>
            </w:tcBorders>
            <w:shd w:val="clear" w:color="auto" w:fill="auto"/>
            <w:noWrap/>
            <w:hideMark/>
          </w:tcPr>
          <w:p w14:paraId="63C5CD56" w14:textId="77777777" w:rsidR="00EF577E" w:rsidRPr="00EF577E" w:rsidRDefault="00EF577E" w:rsidP="00EF577E">
            <w:pPr>
              <w:spacing w:after="0" w:line="240" w:lineRule="auto"/>
              <w:jc w:val="center"/>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17.19</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36634BBD"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1.57</w:t>
            </w:r>
          </w:p>
        </w:tc>
        <w:tc>
          <w:tcPr>
            <w:tcW w:w="1559" w:type="dxa"/>
            <w:tcBorders>
              <w:top w:val="single" w:sz="4" w:space="0" w:color="auto"/>
              <w:left w:val="nil"/>
              <w:bottom w:val="single" w:sz="4" w:space="0" w:color="auto"/>
              <w:right w:val="single" w:sz="4" w:space="0" w:color="auto"/>
            </w:tcBorders>
            <w:shd w:val="clear" w:color="auto" w:fill="auto"/>
            <w:noWrap/>
            <w:hideMark/>
          </w:tcPr>
          <w:p w14:paraId="1A5D4FEE" w14:textId="77777777" w:rsidR="00EF577E" w:rsidRPr="00EF577E" w:rsidRDefault="00EF577E" w:rsidP="00397F61">
            <w:pPr>
              <w:spacing w:after="0" w:line="240" w:lineRule="auto"/>
              <w:jc w:val="right"/>
              <w:rPr>
                <w:rFonts w:ascii="Calibri" w:eastAsia="Times New Roman" w:hAnsi="Calibri" w:cs="Times New Roman"/>
                <w:b/>
                <w:bCs/>
                <w:color w:val="000000"/>
                <w:lang w:eastAsia="en-GB"/>
              </w:rPr>
            </w:pPr>
            <w:r w:rsidRPr="00EF577E">
              <w:rPr>
                <w:rFonts w:ascii="Calibri" w:eastAsia="Times New Roman" w:hAnsi="Calibri" w:cs="Times New Roman"/>
                <w:b/>
                <w:bCs/>
                <w:color w:val="000000"/>
                <w:lang w:eastAsia="en-GB"/>
              </w:rPr>
              <w:t>8.37</w:t>
            </w:r>
          </w:p>
        </w:tc>
      </w:tr>
    </w:tbl>
    <w:p w14:paraId="30D33C9C" w14:textId="77777777" w:rsidR="007E09B9" w:rsidRDefault="007E09B9" w:rsidP="008620D5">
      <w:pPr>
        <w:pStyle w:val="NoSpacing"/>
      </w:pPr>
    </w:p>
    <w:p w14:paraId="32C90A7C" w14:textId="77777777" w:rsidR="008620D5" w:rsidRDefault="008620D5" w:rsidP="008620D5">
      <w:pPr>
        <w:pStyle w:val="NoSpacing"/>
        <w:ind w:left="720" w:hanging="720"/>
        <w:jc w:val="both"/>
      </w:pPr>
      <w:r>
        <w:t>4.1</w:t>
      </w:r>
      <w:r w:rsidR="004D0854">
        <w:t>4</w:t>
      </w:r>
      <w:r>
        <w:tab/>
        <w:t>Table 1</w:t>
      </w:r>
      <w:r w:rsidR="00BB6431">
        <w:t>2</w:t>
      </w:r>
      <w:r>
        <w:t xml:space="preserve"> provides the same analysis based on median basic pay. The pay gap is 4.24% and there are no individual grades where the gap exceeds 5.00% with the exception of SMT 16. As with other instances at this grade it should be noted that there are only three employees within SMT 16 so individual salaries affect the outcomes. </w:t>
      </w:r>
    </w:p>
    <w:p w14:paraId="65A3FA68" w14:textId="77777777" w:rsidR="008620D5" w:rsidRDefault="008620D5" w:rsidP="008620D5">
      <w:pPr>
        <w:pStyle w:val="NoSpacing"/>
        <w:ind w:left="720" w:hanging="720"/>
        <w:jc w:val="both"/>
      </w:pPr>
    </w:p>
    <w:p w14:paraId="5ECA4CEF" w14:textId="77777777" w:rsidR="007E09B9" w:rsidRDefault="008620D5" w:rsidP="001B4FCF">
      <w:pPr>
        <w:pStyle w:val="NoSpacing"/>
        <w:ind w:left="720" w:hanging="720"/>
        <w:jc w:val="both"/>
      </w:pPr>
      <w:r>
        <w:tab/>
        <w:t xml:space="preserve">There is also a pay gap at Grade 6 of 8.85% which is caused by the distribution of part time and full time appointments across the grade. Within the full time workforce there are three appointments at </w:t>
      </w:r>
      <w:r w:rsidR="001B4FCF">
        <w:t xml:space="preserve">points 25, 26 and 27 and 19 appointments at point 28. The part time workforce is predominantly paid at point 25 and the median point is therefore lower for this group compared to full time appointments. </w:t>
      </w:r>
      <w:r>
        <w:t xml:space="preserve"> </w:t>
      </w:r>
      <w:r w:rsidR="001B4FCF">
        <w:t>The average length of service for part timers is 5.00 years compared to 11.39 years for full timers. Within the part time group four appointments have less than one years’ service and this affects the median point for the group as a whole.</w:t>
      </w:r>
    </w:p>
    <w:p w14:paraId="11F64EE9" w14:textId="77777777" w:rsidR="001B4FCF" w:rsidRDefault="001B4FCF" w:rsidP="001B4FCF">
      <w:pPr>
        <w:pStyle w:val="NoSpacing"/>
        <w:ind w:left="720" w:hanging="720"/>
        <w:jc w:val="both"/>
        <w:rPr>
          <w:b/>
        </w:rPr>
      </w:pPr>
    </w:p>
    <w:tbl>
      <w:tblPr>
        <w:tblW w:w="9654" w:type="dxa"/>
        <w:tblInd w:w="93" w:type="dxa"/>
        <w:tblLook w:val="04A0" w:firstRow="1" w:lastRow="0" w:firstColumn="1" w:lastColumn="0" w:noHBand="0" w:noVBand="1"/>
      </w:tblPr>
      <w:tblGrid>
        <w:gridCol w:w="2000"/>
        <w:gridCol w:w="850"/>
        <w:gridCol w:w="1418"/>
        <w:gridCol w:w="992"/>
        <w:gridCol w:w="1418"/>
        <w:gridCol w:w="1417"/>
        <w:gridCol w:w="1559"/>
      </w:tblGrid>
      <w:tr w:rsidR="007E09B9" w:rsidRPr="007E09B9" w14:paraId="2F750A53" w14:textId="77777777" w:rsidTr="007E09B9">
        <w:trPr>
          <w:trHeight w:val="300"/>
        </w:trPr>
        <w:tc>
          <w:tcPr>
            <w:tcW w:w="9654"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3DEB34" w14:textId="77777777" w:rsidR="007E09B9" w:rsidRPr="007E09B9" w:rsidRDefault="007E09B9" w:rsidP="00BB6431">
            <w:pPr>
              <w:spacing w:after="0" w:line="240" w:lineRule="auto"/>
              <w:jc w:val="center"/>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Table 1</w:t>
            </w:r>
            <w:r w:rsidR="00BB6431">
              <w:rPr>
                <w:rFonts w:ascii="Calibri" w:eastAsia="Times New Roman" w:hAnsi="Calibri" w:cs="Times New Roman"/>
                <w:b/>
                <w:bCs/>
                <w:color w:val="000000"/>
                <w:lang w:eastAsia="en-GB"/>
              </w:rPr>
              <w:t>2</w:t>
            </w:r>
            <w:r w:rsidRPr="007E09B9">
              <w:rPr>
                <w:rFonts w:ascii="Calibri" w:eastAsia="Times New Roman" w:hAnsi="Calibri" w:cs="Times New Roman"/>
                <w:b/>
                <w:bCs/>
                <w:color w:val="000000"/>
                <w:lang w:eastAsia="en-GB"/>
              </w:rPr>
              <w:t xml:space="preserve"> - Full Time versus Part Time - Median Pay Gap by Grade</w:t>
            </w:r>
            <w:r>
              <w:rPr>
                <w:rFonts w:ascii="Calibri" w:eastAsia="Times New Roman" w:hAnsi="Calibri" w:cs="Times New Roman"/>
                <w:b/>
                <w:bCs/>
                <w:color w:val="000000"/>
                <w:lang w:eastAsia="en-GB"/>
              </w:rPr>
              <w:t xml:space="preserve"> – Basic Pay</w:t>
            </w:r>
          </w:p>
        </w:tc>
      </w:tr>
      <w:tr w:rsidR="007E09B9" w:rsidRPr="007E09B9" w14:paraId="22AEBCE5" w14:textId="77777777" w:rsidTr="007E09B9">
        <w:trPr>
          <w:trHeight w:val="300"/>
        </w:trPr>
        <w:tc>
          <w:tcPr>
            <w:tcW w:w="2000" w:type="dxa"/>
            <w:tcBorders>
              <w:top w:val="nil"/>
              <w:left w:val="single" w:sz="4" w:space="0" w:color="auto"/>
              <w:bottom w:val="nil"/>
              <w:right w:val="nil"/>
            </w:tcBorders>
            <w:shd w:val="clear" w:color="000000" w:fill="F2F2F2"/>
            <w:noWrap/>
            <w:vAlign w:val="bottom"/>
            <w:hideMark/>
          </w:tcPr>
          <w:p w14:paraId="3819E33A"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Equal Work Group</w:t>
            </w:r>
          </w:p>
        </w:tc>
        <w:tc>
          <w:tcPr>
            <w:tcW w:w="2268"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42EF013" w14:textId="77777777" w:rsidR="007E09B9" w:rsidRPr="007E09B9" w:rsidRDefault="007E09B9" w:rsidP="007E09B9">
            <w:pPr>
              <w:spacing w:after="0" w:line="240" w:lineRule="auto"/>
              <w:jc w:val="center"/>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All Full Time</w:t>
            </w:r>
          </w:p>
        </w:tc>
        <w:tc>
          <w:tcPr>
            <w:tcW w:w="2410"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27BCF819" w14:textId="77777777" w:rsidR="007E09B9" w:rsidRPr="007E09B9" w:rsidRDefault="007E09B9" w:rsidP="007E09B9">
            <w:pPr>
              <w:spacing w:after="0" w:line="240" w:lineRule="auto"/>
              <w:jc w:val="center"/>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All Part Time</w:t>
            </w:r>
          </w:p>
        </w:tc>
        <w:tc>
          <w:tcPr>
            <w:tcW w:w="2976"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17869FD7" w14:textId="77777777" w:rsidR="007E09B9" w:rsidRPr="007E09B9" w:rsidRDefault="007E09B9" w:rsidP="007E09B9">
            <w:pPr>
              <w:spacing w:after="0" w:line="240" w:lineRule="auto"/>
              <w:jc w:val="center"/>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Pay Gap</w:t>
            </w:r>
          </w:p>
        </w:tc>
      </w:tr>
      <w:tr w:rsidR="007E09B9" w:rsidRPr="007E09B9" w14:paraId="11F192E4" w14:textId="77777777" w:rsidTr="00A54194">
        <w:trPr>
          <w:trHeight w:val="600"/>
        </w:trPr>
        <w:tc>
          <w:tcPr>
            <w:tcW w:w="2000" w:type="dxa"/>
            <w:tcBorders>
              <w:top w:val="single" w:sz="4" w:space="0" w:color="auto"/>
              <w:left w:val="single" w:sz="4" w:space="0" w:color="auto"/>
              <w:bottom w:val="nil"/>
              <w:right w:val="nil"/>
            </w:tcBorders>
            <w:shd w:val="clear" w:color="000000" w:fill="F2F2F2"/>
            <w:noWrap/>
            <w:hideMark/>
          </w:tcPr>
          <w:p w14:paraId="2491631A" w14:textId="77777777" w:rsidR="007E09B9" w:rsidRPr="007E09B9" w:rsidRDefault="007E09B9" w:rsidP="00A54194">
            <w:pPr>
              <w:spacing w:after="0" w:line="240" w:lineRule="auto"/>
              <w:jc w:val="center"/>
              <w:rPr>
                <w:rFonts w:ascii="Calibri" w:eastAsia="Times New Roman" w:hAnsi="Calibri" w:cs="Times New Roman"/>
                <w:b/>
                <w:bCs/>
                <w:color w:val="000000"/>
                <w:lang w:eastAsia="en-GB"/>
              </w:rPr>
            </w:pPr>
          </w:p>
        </w:tc>
        <w:tc>
          <w:tcPr>
            <w:tcW w:w="850" w:type="dxa"/>
            <w:tcBorders>
              <w:top w:val="nil"/>
              <w:left w:val="single" w:sz="4" w:space="0" w:color="auto"/>
              <w:bottom w:val="nil"/>
              <w:right w:val="nil"/>
            </w:tcBorders>
            <w:shd w:val="clear" w:color="000000" w:fill="F2F2F2"/>
            <w:noWrap/>
            <w:hideMark/>
          </w:tcPr>
          <w:p w14:paraId="7893A1FA" w14:textId="77777777" w:rsidR="007E09B9" w:rsidRPr="007E09B9" w:rsidRDefault="007E09B9" w:rsidP="00A54194">
            <w:pPr>
              <w:spacing w:after="0" w:line="240" w:lineRule="auto"/>
              <w:jc w:val="center"/>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Total</w:t>
            </w:r>
          </w:p>
        </w:tc>
        <w:tc>
          <w:tcPr>
            <w:tcW w:w="1418" w:type="dxa"/>
            <w:tcBorders>
              <w:top w:val="nil"/>
              <w:left w:val="single" w:sz="4" w:space="0" w:color="auto"/>
              <w:bottom w:val="nil"/>
              <w:right w:val="nil"/>
            </w:tcBorders>
            <w:shd w:val="clear" w:color="000000" w:fill="F2F2F2"/>
            <w:hideMark/>
          </w:tcPr>
          <w:p w14:paraId="52B9E33D" w14:textId="77777777" w:rsidR="007E09B9" w:rsidRPr="007E09B9" w:rsidRDefault="007E09B9" w:rsidP="00A54194">
            <w:pPr>
              <w:spacing w:after="0" w:line="240" w:lineRule="auto"/>
              <w:jc w:val="center"/>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Average Median Hourly Rate</w:t>
            </w:r>
          </w:p>
        </w:tc>
        <w:tc>
          <w:tcPr>
            <w:tcW w:w="992" w:type="dxa"/>
            <w:tcBorders>
              <w:top w:val="nil"/>
              <w:left w:val="single" w:sz="4" w:space="0" w:color="auto"/>
              <w:bottom w:val="nil"/>
              <w:right w:val="nil"/>
            </w:tcBorders>
            <w:shd w:val="clear" w:color="000000" w:fill="F2F2F2"/>
            <w:noWrap/>
            <w:hideMark/>
          </w:tcPr>
          <w:p w14:paraId="404F78E5" w14:textId="77777777" w:rsidR="007E09B9" w:rsidRPr="007E09B9" w:rsidRDefault="007E09B9" w:rsidP="00A54194">
            <w:pPr>
              <w:spacing w:after="0" w:line="240" w:lineRule="auto"/>
              <w:jc w:val="center"/>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Total</w:t>
            </w:r>
          </w:p>
        </w:tc>
        <w:tc>
          <w:tcPr>
            <w:tcW w:w="1418" w:type="dxa"/>
            <w:tcBorders>
              <w:top w:val="nil"/>
              <w:left w:val="single" w:sz="4" w:space="0" w:color="auto"/>
              <w:bottom w:val="nil"/>
              <w:right w:val="nil"/>
            </w:tcBorders>
            <w:shd w:val="clear" w:color="000000" w:fill="F2F2F2"/>
            <w:hideMark/>
          </w:tcPr>
          <w:p w14:paraId="43DDCBF2" w14:textId="77777777" w:rsidR="007E09B9" w:rsidRPr="007E09B9" w:rsidRDefault="007E09B9" w:rsidP="00A54194">
            <w:pPr>
              <w:spacing w:after="0" w:line="240" w:lineRule="auto"/>
              <w:jc w:val="center"/>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Average Median Hourly Rate</w:t>
            </w:r>
          </w:p>
        </w:tc>
        <w:tc>
          <w:tcPr>
            <w:tcW w:w="1417" w:type="dxa"/>
            <w:tcBorders>
              <w:top w:val="nil"/>
              <w:left w:val="single" w:sz="4" w:space="0" w:color="auto"/>
              <w:bottom w:val="nil"/>
              <w:right w:val="nil"/>
            </w:tcBorders>
            <w:shd w:val="clear" w:color="000000" w:fill="F2F2F2"/>
            <w:noWrap/>
            <w:hideMark/>
          </w:tcPr>
          <w:p w14:paraId="2EE5EC31" w14:textId="77777777" w:rsidR="007E09B9" w:rsidRPr="007E09B9" w:rsidRDefault="007E09B9" w:rsidP="00A54194">
            <w:pPr>
              <w:spacing w:after="0" w:line="240" w:lineRule="auto"/>
              <w:jc w:val="center"/>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Difference (£)</w:t>
            </w:r>
          </w:p>
        </w:tc>
        <w:tc>
          <w:tcPr>
            <w:tcW w:w="1559" w:type="dxa"/>
            <w:tcBorders>
              <w:top w:val="nil"/>
              <w:left w:val="single" w:sz="4" w:space="0" w:color="auto"/>
              <w:bottom w:val="nil"/>
              <w:right w:val="single" w:sz="4" w:space="0" w:color="auto"/>
            </w:tcBorders>
            <w:shd w:val="clear" w:color="000000" w:fill="F2F2F2"/>
            <w:noWrap/>
            <w:hideMark/>
          </w:tcPr>
          <w:p w14:paraId="45A2CF25" w14:textId="77777777" w:rsidR="007E09B9" w:rsidRPr="007E09B9" w:rsidRDefault="007E09B9" w:rsidP="00A54194">
            <w:pPr>
              <w:spacing w:after="0" w:line="240" w:lineRule="auto"/>
              <w:jc w:val="center"/>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Pay Gap (%)</w:t>
            </w:r>
          </w:p>
        </w:tc>
      </w:tr>
      <w:tr w:rsidR="007E09B9" w:rsidRPr="007E09B9" w14:paraId="26C5EB2C"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B9CDD23"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1</w:t>
            </w:r>
          </w:p>
        </w:tc>
        <w:tc>
          <w:tcPr>
            <w:tcW w:w="850" w:type="dxa"/>
            <w:tcBorders>
              <w:top w:val="single" w:sz="4" w:space="0" w:color="auto"/>
              <w:left w:val="single" w:sz="4" w:space="0" w:color="auto"/>
              <w:bottom w:val="nil"/>
              <w:right w:val="nil"/>
            </w:tcBorders>
            <w:shd w:val="clear" w:color="auto" w:fill="auto"/>
            <w:noWrap/>
            <w:hideMark/>
          </w:tcPr>
          <w:p w14:paraId="4BDC7D47"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64BEE67B"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p>
        </w:tc>
        <w:tc>
          <w:tcPr>
            <w:tcW w:w="992" w:type="dxa"/>
            <w:tcBorders>
              <w:top w:val="single" w:sz="4" w:space="0" w:color="auto"/>
              <w:left w:val="single" w:sz="4" w:space="0" w:color="auto"/>
              <w:bottom w:val="nil"/>
              <w:right w:val="nil"/>
            </w:tcBorders>
            <w:shd w:val="clear" w:color="auto" w:fill="auto"/>
            <w:noWrap/>
            <w:hideMark/>
          </w:tcPr>
          <w:p w14:paraId="0A9CE6C9"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14</w:t>
            </w:r>
          </w:p>
        </w:tc>
        <w:tc>
          <w:tcPr>
            <w:tcW w:w="1418" w:type="dxa"/>
            <w:tcBorders>
              <w:top w:val="single" w:sz="4" w:space="0" w:color="auto"/>
              <w:left w:val="single" w:sz="4" w:space="0" w:color="auto"/>
              <w:bottom w:val="nil"/>
              <w:right w:val="nil"/>
            </w:tcBorders>
            <w:shd w:val="clear" w:color="auto" w:fill="auto"/>
            <w:noWrap/>
            <w:hideMark/>
          </w:tcPr>
          <w:p w14:paraId="404E684A"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9.23</w:t>
            </w:r>
          </w:p>
        </w:tc>
        <w:tc>
          <w:tcPr>
            <w:tcW w:w="1417" w:type="dxa"/>
            <w:tcBorders>
              <w:top w:val="single" w:sz="4" w:space="0" w:color="auto"/>
              <w:left w:val="single" w:sz="4" w:space="0" w:color="auto"/>
              <w:bottom w:val="nil"/>
              <w:right w:val="nil"/>
            </w:tcBorders>
            <w:shd w:val="clear" w:color="auto" w:fill="auto"/>
            <w:noWrap/>
            <w:hideMark/>
          </w:tcPr>
          <w:p w14:paraId="1B03AC5C"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-9.23</w:t>
            </w:r>
          </w:p>
        </w:tc>
        <w:tc>
          <w:tcPr>
            <w:tcW w:w="1559" w:type="dxa"/>
            <w:tcBorders>
              <w:top w:val="single" w:sz="4" w:space="0" w:color="auto"/>
              <w:left w:val="single" w:sz="4" w:space="0" w:color="auto"/>
              <w:bottom w:val="nil"/>
              <w:right w:val="single" w:sz="4" w:space="0" w:color="auto"/>
            </w:tcBorders>
            <w:shd w:val="clear" w:color="auto" w:fill="auto"/>
            <w:noWrap/>
            <w:hideMark/>
          </w:tcPr>
          <w:p w14:paraId="76F81837"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w:t>
            </w:r>
          </w:p>
        </w:tc>
      </w:tr>
      <w:tr w:rsidR="007E09B9" w:rsidRPr="007E09B9" w14:paraId="22414BC7"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11DBADC3"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2</w:t>
            </w:r>
          </w:p>
        </w:tc>
        <w:tc>
          <w:tcPr>
            <w:tcW w:w="850" w:type="dxa"/>
            <w:tcBorders>
              <w:top w:val="single" w:sz="4" w:space="0" w:color="auto"/>
              <w:left w:val="single" w:sz="4" w:space="0" w:color="auto"/>
              <w:bottom w:val="nil"/>
              <w:right w:val="nil"/>
            </w:tcBorders>
            <w:shd w:val="clear" w:color="auto" w:fill="auto"/>
            <w:noWrap/>
            <w:hideMark/>
          </w:tcPr>
          <w:p w14:paraId="33A5BCDA"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12</w:t>
            </w:r>
          </w:p>
        </w:tc>
        <w:tc>
          <w:tcPr>
            <w:tcW w:w="1418" w:type="dxa"/>
            <w:tcBorders>
              <w:top w:val="single" w:sz="4" w:space="0" w:color="auto"/>
              <w:left w:val="single" w:sz="4" w:space="0" w:color="auto"/>
              <w:bottom w:val="nil"/>
              <w:right w:val="nil"/>
            </w:tcBorders>
            <w:shd w:val="clear" w:color="auto" w:fill="auto"/>
            <w:noWrap/>
            <w:hideMark/>
          </w:tcPr>
          <w:p w14:paraId="784AB4B5"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10.38</w:t>
            </w:r>
          </w:p>
        </w:tc>
        <w:tc>
          <w:tcPr>
            <w:tcW w:w="992" w:type="dxa"/>
            <w:tcBorders>
              <w:top w:val="single" w:sz="4" w:space="0" w:color="auto"/>
              <w:left w:val="single" w:sz="4" w:space="0" w:color="auto"/>
              <w:bottom w:val="nil"/>
              <w:right w:val="nil"/>
            </w:tcBorders>
            <w:shd w:val="clear" w:color="auto" w:fill="auto"/>
            <w:noWrap/>
            <w:hideMark/>
          </w:tcPr>
          <w:p w14:paraId="650388D3"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6</w:t>
            </w:r>
          </w:p>
        </w:tc>
        <w:tc>
          <w:tcPr>
            <w:tcW w:w="1418" w:type="dxa"/>
            <w:tcBorders>
              <w:top w:val="single" w:sz="4" w:space="0" w:color="auto"/>
              <w:left w:val="single" w:sz="4" w:space="0" w:color="auto"/>
              <w:bottom w:val="nil"/>
              <w:right w:val="nil"/>
            </w:tcBorders>
            <w:shd w:val="clear" w:color="auto" w:fill="auto"/>
            <w:noWrap/>
            <w:hideMark/>
          </w:tcPr>
          <w:p w14:paraId="53A4F745"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10.38</w:t>
            </w:r>
          </w:p>
        </w:tc>
        <w:tc>
          <w:tcPr>
            <w:tcW w:w="1417" w:type="dxa"/>
            <w:tcBorders>
              <w:top w:val="single" w:sz="4" w:space="0" w:color="auto"/>
              <w:left w:val="single" w:sz="4" w:space="0" w:color="auto"/>
              <w:bottom w:val="nil"/>
              <w:right w:val="nil"/>
            </w:tcBorders>
            <w:shd w:val="clear" w:color="auto" w:fill="auto"/>
            <w:noWrap/>
            <w:hideMark/>
          </w:tcPr>
          <w:p w14:paraId="7AAEEC21"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w:t>
            </w:r>
          </w:p>
        </w:tc>
        <w:tc>
          <w:tcPr>
            <w:tcW w:w="1559" w:type="dxa"/>
            <w:tcBorders>
              <w:top w:val="single" w:sz="4" w:space="0" w:color="auto"/>
              <w:left w:val="single" w:sz="4" w:space="0" w:color="auto"/>
              <w:bottom w:val="nil"/>
              <w:right w:val="single" w:sz="4" w:space="0" w:color="auto"/>
            </w:tcBorders>
            <w:shd w:val="clear" w:color="auto" w:fill="auto"/>
            <w:noWrap/>
            <w:hideMark/>
          </w:tcPr>
          <w:p w14:paraId="23A59491"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w:t>
            </w:r>
          </w:p>
        </w:tc>
      </w:tr>
      <w:tr w:rsidR="007E09B9" w:rsidRPr="007E09B9" w14:paraId="6E77323D"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3E04E79C"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3</w:t>
            </w:r>
          </w:p>
        </w:tc>
        <w:tc>
          <w:tcPr>
            <w:tcW w:w="850" w:type="dxa"/>
            <w:tcBorders>
              <w:top w:val="single" w:sz="4" w:space="0" w:color="auto"/>
              <w:left w:val="single" w:sz="4" w:space="0" w:color="auto"/>
              <w:bottom w:val="nil"/>
              <w:right w:val="nil"/>
            </w:tcBorders>
            <w:shd w:val="clear" w:color="auto" w:fill="auto"/>
            <w:noWrap/>
            <w:hideMark/>
          </w:tcPr>
          <w:p w14:paraId="5D362F1A"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13</w:t>
            </w:r>
          </w:p>
        </w:tc>
        <w:tc>
          <w:tcPr>
            <w:tcW w:w="1418" w:type="dxa"/>
            <w:tcBorders>
              <w:top w:val="single" w:sz="4" w:space="0" w:color="auto"/>
              <w:left w:val="single" w:sz="4" w:space="0" w:color="auto"/>
              <w:bottom w:val="nil"/>
              <w:right w:val="nil"/>
            </w:tcBorders>
            <w:shd w:val="clear" w:color="auto" w:fill="auto"/>
            <w:noWrap/>
            <w:hideMark/>
          </w:tcPr>
          <w:p w14:paraId="02B9D3B6"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11.01</w:t>
            </w:r>
          </w:p>
        </w:tc>
        <w:tc>
          <w:tcPr>
            <w:tcW w:w="992" w:type="dxa"/>
            <w:tcBorders>
              <w:top w:val="single" w:sz="4" w:space="0" w:color="auto"/>
              <w:left w:val="single" w:sz="4" w:space="0" w:color="auto"/>
              <w:bottom w:val="nil"/>
              <w:right w:val="nil"/>
            </w:tcBorders>
            <w:shd w:val="clear" w:color="auto" w:fill="auto"/>
            <w:noWrap/>
            <w:hideMark/>
          </w:tcPr>
          <w:p w14:paraId="2DFBA9BC"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26</w:t>
            </w:r>
          </w:p>
        </w:tc>
        <w:tc>
          <w:tcPr>
            <w:tcW w:w="1418" w:type="dxa"/>
            <w:tcBorders>
              <w:top w:val="single" w:sz="4" w:space="0" w:color="auto"/>
              <w:left w:val="single" w:sz="4" w:space="0" w:color="auto"/>
              <w:bottom w:val="nil"/>
              <w:right w:val="nil"/>
            </w:tcBorders>
            <w:shd w:val="clear" w:color="auto" w:fill="auto"/>
            <w:noWrap/>
            <w:hideMark/>
          </w:tcPr>
          <w:p w14:paraId="2AAB691E"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11.01</w:t>
            </w:r>
          </w:p>
        </w:tc>
        <w:tc>
          <w:tcPr>
            <w:tcW w:w="1417" w:type="dxa"/>
            <w:tcBorders>
              <w:top w:val="single" w:sz="4" w:space="0" w:color="auto"/>
              <w:left w:val="single" w:sz="4" w:space="0" w:color="auto"/>
              <w:bottom w:val="nil"/>
              <w:right w:val="nil"/>
            </w:tcBorders>
            <w:shd w:val="clear" w:color="auto" w:fill="auto"/>
            <w:noWrap/>
            <w:hideMark/>
          </w:tcPr>
          <w:p w14:paraId="0CEC69E3"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w:t>
            </w:r>
          </w:p>
        </w:tc>
        <w:tc>
          <w:tcPr>
            <w:tcW w:w="1559" w:type="dxa"/>
            <w:tcBorders>
              <w:top w:val="single" w:sz="4" w:space="0" w:color="auto"/>
              <w:left w:val="single" w:sz="4" w:space="0" w:color="auto"/>
              <w:bottom w:val="nil"/>
              <w:right w:val="single" w:sz="4" w:space="0" w:color="auto"/>
            </w:tcBorders>
            <w:shd w:val="clear" w:color="auto" w:fill="auto"/>
            <w:noWrap/>
            <w:hideMark/>
          </w:tcPr>
          <w:p w14:paraId="64A6CF9A"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w:t>
            </w:r>
          </w:p>
        </w:tc>
      </w:tr>
      <w:tr w:rsidR="007E09B9" w:rsidRPr="007E09B9" w14:paraId="48304009"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6DCF528E"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4</w:t>
            </w:r>
          </w:p>
        </w:tc>
        <w:tc>
          <w:tcPr>
            <w:tcW w:w="850" w:type="dxa"/>
            <w:tcBorders>
              <w:top w:val="single" w:sz="4" w:space="0" w:color="auto"/>
              <w:left w:val="single" w:sz="4" w:space="0" w:color="auto"/>
              <w:bottom w:val="nil"/>
              <w:right w:val="nil"/>
            </w:tcBorders>
            <w:shd w:val="clear" w:color="auto" w:fill="auto"/>
            <w:noWrap/>
            <w:hideMark/>
          </w:tcPr>
          <w:p w14:paraId="459F104A"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37</w:t>
            </w:r>
          </w:p>
        </w:tc>
        <w:tc>
          <w:tcPr>
            <w:tcW w:w="1418" w:type="dxa"/>
            <w:tcBorders>
              <w:top w:val="single" w:sz="4" w:space="0" w:color="auto"/>
              <w:left w:val="single" w:sz="4" w:space="0" w:color="auto"/>
              <w:bottom w:val="nil"/>
              <w:right w:val="nil"/>
            </w:tcBorders>
            <w:shd w:val="clear" w:color="auto" w:fill="auto"/>
            <w:noWrap/>
            <w:hideMark/>
          </w:tcPr>
          <w:p w14:paraId="0240C6B8"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12.15</w:t>
            </w:r>
          </w:p>
        </w:tc>
        <w:tc>
          <w:tcPr>
            <w:tcW w:w="992" w:type="dxa"/>
            <w:tcBorders>
              <w:top w:val="single" w:sz="4" w:space="0" w:color="auto"/>
              <w:left w:val="single" w:sz="4" w:space="0" w:color="auto"/>
              <w:bottom w:val="nil"/>
              <w:right w:val="nil"/>
            </w:tcBorders>
            <w:shd w:val="clear" w:color="auto" w:fill="auto"/>
            <w:noWrap/>
            <w:hideMark/>
          </w:tcPr>
          <w:p w14:paraId="0A144089"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15</w:t>
            </w:r>
          </w:p>
        </w:tc>
        <w:tc>
          <w:tcPr>
            <w:tcW w:w="1418" w:type="dxa"/>
            <w:tcBorders>
              <w:top w:val="single" w:sz="4" w:space="0" w:color="auto"/>
              <w:left w:val="single" w:sz="4" w:space="0" w:color="auto"/>
              <w:bottom w:val="nil"/>
              <w:right w:val="nil"/>
            </w:tcBorders>
            <w:shd w:val="clear" w:color="auto" w:fill="auto"/>
            <w:noWrap/>
            <w:hideMark/>
          </w:tcPr>
          <w:p w14:paraId="45FC8A62"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12.15</w:t>
            </w:r>
          </w:p>
        </w:tc>
        <w:tc>
          <w:tcPr>
            <w:tcW w:w="1417" w:type="dxa"/>
            <w:tcBorders>
              <w:top w:val="single" w:sz="4" w:space="0" w:color="auto"/>
              <w:left w:val="single" w:sz="4" w:space="0" w:color="auto"/>
              <w:bottom w:val="nil"/>
              <w:right w:val="nil"/>
            </w:tcBorders>
            <w:shd w:val="clear" w:color="auto" w:fill="auto"/>
            <w:noWrap/>
            <w:hideMark/>
          </w:tcPr>
          <w:p w14:paraId="0455AE6F"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w:t>
            </w:r>
          </w:p>
        </w:tc>
        <w:tc>
          <w:tcPr>
            <w:tcW w:w="1559" w:type="dxa"/>
            <w:tcBorders>
              <w:top w:val="single" w:sz="4" w:space="0" w:color="auto"/>
              <w:left w:val="single" w:sz="4" w:space="0" w:color="auto"/>
              <w:bottom w:val="nil"/>
              <w:right w:val="single" w:sz="4" w:space="0" w:color="auto"/>
            </w:tcBorders>
            <w:shd w:val="clear" w:color="auto" w:fill="auto"/>
            <w:noWrap/>
            <w:hideMark/>
          </w:tcPr>
          <w:p w14:paraId="66117E89"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w:t>
            </w:r>
          </w:p>
        </w:tc>
      </w:tr>
      <w:tr w:rsidR="007E09B9" w:rsidRPr="007E09B9" w14:paraId="6DAE329B"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E15732E"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5</w:t>
            </w:r>
          </w:p>
        </w:tc>
        <w:tc>
          <w:tcPr>
            <w:tcW w:w="850" w:type="dxa"/>
            <w:tcBorders>
              <w:top w:val="single" w:sz="4" w:space="0" w:color="auto"/>
              <w:left w:val="single" w:sz="4" w:space="0" w:color="auto"/>
              <w:bottom w:val="nil"/>
              <w:right w:val="nil"/>
            </w:tcBorders>
            <w:shd w:val="clear" w:color="auto" w:fill="auto"/>
            <w:noWrap/>
            <w:hideMark/>
          </w:tcPr>
          <w:p w14:paraId="17F0AAB8"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34</w:t>
            </w:r>
          </w:p>
        </w:tc>
        <w:tc>
          <w:tcPr>
            <w:tcW w:w="1418" w:type="dxa"/>
            <w:tcBorders>
              <w:top w:val="single" w:sz="4" w:space="0" w:color="auto"/>
              <w:left w:val="single" w:sz="4" w:space="0" w:color="auto"/>
              <w:bottom w:val="nil"/>
              <w:right w:val="nil"/>
            </w:tcBorders>
            <w:shd w:val="clear" w:color="auto" w:fill="auto"/>
            <w:noWrap/>
            <w:hideMark/>
          </w:tcPr>
          <w:p w14:paraId="06D203D4"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13.7</w:t>
            </w:r>
          </w:p>
        </w:tc>
        <w:tc>
          <w:tcPr>
            <w:tcW w:w="992" w:type="dxa"/>
            <w:tcBorders>
              <w:top w:val="single" w:sz="4" w:space="0" w:color="auto"/>
              <w:left w:val="single" w:sz="4" w:space="0" w:color="auto"/>
              <w:bottom w:val="nil"/>
              <w:right w:val="nil"/>
            </w:tcBorders>
            <w:shd w:val="clear" w:color="auto" w:fill="auto"/>
            <w:noWrap/>
            <w:hideMark/>
          </w:tcPr>
          <w:p w14:paraId="41E98B38"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7</w:t>
            </w:r>
          </w:p>
        </w:tc>
        <w:tc>
          <w:tcPr>
            <w:tcW w:w="1418" w:type="dxa"/>
            <w:tcBorders>
              <w:top w:val="single" w:sz="4" w:space="0" w:color="auto"/>
              <w:left w:val="single" w:sz="4" w:space="0" w:color="auto"/>
              <w:bottom w:val="nil"/>
              <w:right w:val="nil"/>
            </w:tcBorders>
            <w:shd w:val="clear" w:color="auto" w:fill="auto"/>
            <w:noWrap/>
            <w:hideMark/>
          </w:tcPr>
          <w:p w14:paraId="378ECDD1"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13.29</w:t>
            </w:r>
          </w:p>
        </w:tc>
        <w:tc>
          <w:tcPr>
            <w:tcW w:w="1417" w:type="dxa"/>
            <w:tcBorders>
              <w:top w:val="single" w:sz="4" w:space="0" w:color="auto"/>
              <w:left w:val="single" w:sz="4" w:space="0" w:color="auto"/>
              <w:bottom w:val="nil"/>
              <w:right w:val="nil"/>
            </w:tcBorders>
            <w:shd w:val="clear" w:color="auto" w:fill="auto"/>
            <w:noWrap/>
            <w:hideMark/>
          </w:tcPr>
          <w:p w14:paraId="7C7AA908"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0.41</w:t>
            </w:r>
          </w:p>
        </w:tc>
        <w:tc>
          <w:tcPr>
            <w:tcW w:w="1559" w:type="dxa"/>
            <w:tcBorders>
              <w:top w:val="single" w:sz="4" w:space="0" w:color="auto"/>
              <w:left w:val="single" w:sz="4" w:space="0" w:color="auto"/>
              <w:bottom w:val="nil"/>
              <w:right w:val="single" w:sz="4" w:space="0" w:color="auto"/>
            </w:tcBorders>
            <w:shd w:val="clear" w:color="auto" w:fill="auto"/>
            <w:noWrap/>
            <w:hideMark/>
          </w:tcPr>
          <w:p w14:paraId="08B39D82"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2.99</w:t>
            </w:r>
          </w:p>
        </w:tc>
      </w:tr>
      <w:tr w:rsidR="007E09B9" w:rsidRPr="007E09B9" w14:paraId="0EAC22B0"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4ED84EDB"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6</w:t>
            </w:r>
          </w:p>
        </w:tc>
        <w:tc>
          <w:tcPr>
            <w:tcW w:w="850" w:type="dxa"/>
            <w:tcBorders>
              <w:top w:val="single" w:sz="4" w:space="0" w:color="auto"/>
              <w:left w:val="single" w:sz="4" w:space="0" w:color="auto"/>
              <w:bottom w:val="nil"/>
              <w:right w:val="nil"/>
            </w:tcBorders>
            <w:shd w:val="clear" w:color="auto" w:fill="auto"/>
            <w:noWrap/>
            <w:hideMark/>
          </w:tcPr>
          <w:p w14:paraId="5B560CC9"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28</w:t>
            </w:r>
          </w:p>
        </w:tc>
        <w:tc>
          <w:tcPr>
            <w:tcW w:w="1418" w:type="dxa"/>
            <w:tcBorders>
              <w:top w:val="single" w:sz="4" w:space="0" w:color="auto"/>
              <w:left w:val="single" w:sz="4" w:space="0" w:color="auto"/>
              <w:bottom w:val="nil"/>
              <w:right w:val="nil"/>
            </w:tcBorders>
            <w:shd w:val="clear" w:color="auto" w:fill="auto"/>
            <w:noWrap/>
            <w:hideMark/>
          </w:tcPr>
          <w:p w14:paraId="0F356413"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14.58</w:t>
            </w:r>
          </w:p>
        </w:tc>
        <w:tc>
          <w:tcPr>
            <w:tcW w:w="992" w:type="dxa"/>
            <w:tcBorders>
              <w:top w:val="single" w:sz="4" w:space="0" w:color="auto"/>
              <w:left w:val="single" w:sz="4" w:space="0" w:color="auto"/>
              <w:bottom w:val="nil"/>
              <w:right w:val="nil"/>
            </w:tcBorders>
            <w:shd w:val="clear" w:color="auto" w:fill="auto"/>
            <w:noWrap/>
            <w:hideMark/>
          </w:tcPr>
          <w:p w14:paraId="0E4CD358"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11</w:t>
            </w:r>
          </w:p>
        </w:tc>
        <w:tc>
          <w:tcPr>
            <w:tcW w:w="1418" w:type="dxa"/>
            <w:tcBorders>
              <w:top w:val="single" w:sz="4" w:space="0" w:color="auto"/>
              <w:left w:val="single" w:sz="4" w:space="0" w:color="auto"/>
              <w:bottom w:val="nil"/>
              <w:right w:val="nil"/>
            </w:tcBorders>
            <w:shd w:val="clear" w:color="auto" w:fill="auto"/>
            <w:noWrap/>
            <w:hideMark/>
          </w:tcPr>
          <w:p w14:paraId="3454916A"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13.29</w:t>
            </w:r>
          </w:p>
        </w:tc>
        <w:tc>
          <w:tcPr>
            <w:tcW w:w="1417" w:type="dxa"/>
            <w:tcBorders>
              <w:top w:val="single" w:sz="4" w:space="0" w:color="auto"/>
              <w:left w:val="single" w:sz="4" w:space="0" w:color="auto"/>
              <w:bottom w:val="nil"/>
              <w:right w:val="nil"/>
            </w:tcBorders>
            <w:shd w:val="clear" w:color="auto" w:fill="auto"/>
            <w:noWrap/>
            <w:hideMark/>
          </w:tcPr>
          <w:p w14:paraId="2B5B5D0F"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1.29</w:t>
            </w:r>
          </w:p>
        </w:tc>
        <w:tc>
          <w:tcPr>
            <w:tcW w:w="1559" w:type="dxa"/>
            <w:tcBorders>
              <w:top w:val="single" w:sz="4" w:space="0" w:color="auto"/>
              <w:left w:val="single" w:sz="4" w:space="0" w:color="auto"/>
              <w:bottom w:val="nil"/>
              <w:right w:val="single" w:sz="4" w:space="0" w:color="auto"/>
            </w:tcBorders>
            <w:shd w:val="clear" w:color="auto" w:fill="auto"/>
            <w:noWrap/>
            <w:hideMark/>
          </w:tcPr>
          <w:p w14:paraId="6B0DE236" w14:textId="77777777" w:rsidR="007E09B9" w:rsidRPr="007E09B9" w:rsidRDefault="007E09B9" w:rsidP="007E09B9">
            <w:pPr>
              <w:spacing w:after="0" w:line="240" w:lineRule="auto"/>
              <w:jc w:val="right"/>
              <w:rPr>
                <w:rFonts w:ascii="Calibri" w:eastAsia="Times New Roman" w:hAnsi="Calibri" w:cs="Times New Roman"/>
                <w:b/>
                <w:bCs/>
                <w:color w:val="FF0000"/>
                <w:lang w:eastAsia="en-GB"/>
              </w:rPr>
            </w:pPr>
            <w:r w:rsidRPr="007E09B9">
              <w:rPr>
                <w:rFonts w:ascii="Calibri" w:eastAsia="Times New Roman" w:hAnsi="Calibri" w:cs="Times New Roman"/>
                <w:b/>
                <w:bCs/>
                <w:color w:val="FF0000"/>
                <w:lang w:eastAsia="en-GB"/>
              </w:rPr>
              <w:t>8.85</w:t>
            </w:r>
          </w:p>
        </w:tc>
      </w:tr>
      <w:tr w:rsidR="007E09B9" w:rsidRPr="007E09B9" w14:paraId="326CED05"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CBB7128"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7</w:t>
            </w:r>
          </w:p>
        </w:tc>
        <w:tc>
          <w:tcPr>
            <w:tcW w:w="850" w:type="dxa"/>
            <w:tcBorders>
              <w:top w:val="single" w:sz="4" w:space="0" w:color="auto"/>
              <w:left w:val="single" w:sz="4" w:space="0" w:color="auto"/>
              <w:bottom w:val="nil"/>
              <w:right w:val="nil"/>
            </w:tcBorders>
            <w:shd w:val="clear" w:color="auto" w:fill="auto"/>
            <w:noWrap/>
            <w:hideMark/>
          </w:tcPr>
          <w:p w14:paraId="3DF106B7"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28</w:t>
            </w:r>
          </w:p>
        </w:tc>
        <w:tc>
          <w:tcPr>
            <w:tcW w:w="1418" w:type="dxa"/>
            <w:tcBorders>
              <w:top w:val="single" w:sz="4" w:space="0" w:color="auto"/>
              <w:left w:val="single" w:sz="4" w:space="0" w:color="auto"/>
              <w:bottom w:val="nil"/>
              <w:right w:val="nil"/>
            </w:tcBorders>
            <w:shd w:val="clear" w:color="auto" w:fill="auto"/>
            <w:noWrap/>
            <w:hideMark/>
          </w:tcPr>
          <w:p w14:paraId="629B65A2"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16.57</w:t>
            </w:r>
          </w:p>
        </w:tc>
        <w:tc>
          <w:tcPr>
            <w:tcW w:w="992" w:type="dxa"/>
            <w:tcBorders>
              <w:top w:val="single" w:sz="4" w:space="0" w:color="auto"/>
              <w:left w:val="single" w:sz="4" w:space="0" w:color="auto"/>
              <w:bottom w:val="nil"/>
              <w:right w:val="nil"/>
            </w:tcBorders>
            <w:shd w:val="clear" w:color="auto" w:fill="auto"/>
            <w:noWrap/>
            <w:hideMark/>
          </w:tcPr>
          <w:p w14:paraId="7E96D8CE"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17</w:t>
            </w:r>
          </w:p>
        </w:tc>
        <w:tc>
          <w:tcPr>
            <w:tcW w:w="1418" w:type="dxa"/>
            <w:tcBorders>
              <w:top w:val="single" w:sz="4" w:space="0" w:color="auto"/>
              <w:left w:val="single" w:sz="4" w:space="0" w:color="auto"/>
              <w:bottom w:val="nil"/>
              <w:right w:val="nil"/>
            </w:tcBorders>
            <w:shd w:val="clear" w:color="auto" w:fill="auto"/>
            <w:noWrap/>
            <w:hideMark/>
          </w:tcPr>
          <w:p w14:paraId="7C0858AF"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16.57</w:t>
            </w:r>
          </w:p>
        </w:tc>
        <w:tc>
          <w:tcPr>
            <w:tcW w:w="1417" w:type="dxa"/>
            <w:tcBorders>
              <w:top w:val="single" w:sz="4" w:space="0" w:color="auto"/>
              <w:left w:val="single" w:sz="4" w:space="0" w:color="auto"/>
              <w:bottom w:val="nil"/>
              <w:right w:val="nil"/>
            </w:tcBorders>
            <w:shd w:val="clear" w:color="auto" w:fill="auto"/>
            <w:noWrap/>
            <w:hideMark/>
          </w:tcPr>
          <w:p w14:paraId="673F2988"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w:t>
            </w:r>
          </w:p>
        </w:tc>
        <w:tc>
          <w:tcPr>
            <w:tcW w:w="1559" w:type="dxa"/>
            <w:tcBorders>
              <w:top w:val="single" w:sz="4" w:space="0" w:color="auto"/>
              <w:left w:val="single" w:sz="4" w:space="0" w:color="auto"/>
              <w:bottom w:val="nil"/>
              <w:right w:val="single" w:sz="4" w:space="0" w:color="auto"/>
            </w:tcBorders>
            <w:shd w:val="clear" w:color="auto" w:fill="auto"/>
            <w:noWrap/>
            <w:hideMark/>
          </w:tcPr>
          <w:p w14:paraId="7D293F43"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w:t>
            </w:r>
          </w:p>
        </w:tc>
      </w:tr>
      <w:tr w:rsidR="007E09B9" w:rsidRPr="007E09B9" w14:paraId="3B089226"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17CDA013"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8</w:t>
            </w:r>
          </w:p>
        </w:tc>
        <w:tc>
          <w:tcPr>
            <w:tcW w:w="850" w:type="dxa"/>
            <w:tcBorders>
              <w:top w:val="single" w:sz="4" w:space="0" w:color="auto"/>
              <w:left w:val="single" w:sz="4" w:space="0" w:color="auto"/>
              <w:bottom w:val="nil"/>
              <w:right w:val="nil"/>
            </w:tcBorders>
            <w:shd w:val="clear" w:color="auto" w:fill="auto"/>
            <w:noWrap/>
            <w:hideMark/>
          </w:tcPr>
          <w:p w14:paraId="4682C8C7"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11</w:t>
            </w:r>
          </w:p>
        </w:tc>
        <w:tc>
          <w:tcPr>
            <w:tcW w:w="1418" w:type="dxa"/>
            <w:tcBorders>
              <w:top w:val="single" w:sz="4" w:space="0" w:color="auto"/>
              <w:left w:val="single" w:sz="4" w:space="0" w:color="auto"/>
              <w:bottom w:val="nil"/>
              <w:right w:val="nil"/>
            </w:tcBorders>
            <w:shd w:val="clear" w:color="auto" w:fill="auto"/>
            <w:noWrap/>
            <w:hideMark/>
          </w:tcPr>
          <w:p w14:paraId="225D45E6"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18.33</w:t>
            </w:r>
          </w:p>
        </w:tc>
        <w:tc>
          <w:tcPr>
            <w:tcW w:w="992" w:type="dxa"/>
            <w:tcBorders>
              <w:top w:val="single" w:sz="4" w:space="0" w:color="auto"/>
              <w:left w:val="single" w:sz="4" w:space="0" w:color="auto"/>
              <w:bottom w:val="nil"/>
              <w:right w:val="nil"/>
            </w:tcBorders>
            <w:shd w:val="clear" w:color="auto" w:fill="auto"/>
            <w:noWrap/>
            <w:hideMark/>
          </w:tcPr>
          <w:p w14:paraId="6F4F4698"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4F541E58"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691CE9D0"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18.33</w:t>
            </w:r>
          </w:p>
        </w:tc>
        <w:tc>
          <w:tcPr>
            <w:tcW w:w="1559" w:type="dxa"/>
            <w:tcBorders>
              <w:top w:val="single" w:sz="4" w:space="0" w:color="auto"/>
              <w:left w:val="single" w:sz="4" w:space="0" w:color="auto"/>
              <w:bottom w:val="nil"/>
              <w:right w:val="single" w:sz="4" w:space="0" w:color="auto"/>
            </w:tcBorders>
            <w:shd w:val="clear" w:color="auto" w:fill="auto"/>
            <w:noWrap/>
            <w:hideMark/>
          </w:tcPr>
          <w:p w14:paraId="1542B438"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w:t>
            </w:r>
          </w:p>
        </w:tc>
      </w:tr>
      <w:tr w:rsidR="007E09B9" w:rsidRPr="007E09B9" w14:paraId="0CFF5EB7"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52DB926C"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9</w:t>
            </w:r>
          </w:p>
        </w:tc>
        <w:tc>
          <w:tcPr>
            <w:tcW w:w="850" w:type="dxa"/>
            <w:tcBorders>
              <w:top w:val="single" w:sz="4" w:space="0" w:color="auto"/>
              <w:left w:val="single" w:sz="4" w:space="0" w:color="auto"/>
              <w:bottom w:val="nil"/>
              <w:right w:val="nil"/>
            </w:tcBorders>
            <w:shd w:val="clear" w:color="auto" w:fill="auto"/>
            <w:noWrap/>
            <w:hideMark/>
          </w:tcPr>
          <w:p w14:paraId="4C8D122C"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18</w:t>
            </w:r>
          </w:p>
        </w:tc>
        <w:tc>
          <w:tcPr>
            <w:tcW w:w="1418" w:type="dxa"/>
            <w:tcBorders>
              <w:top w:val="single" w:sz="4" w:space="0" w:color="auto"/>
              <w:left w:val="single" w:sz="4" w:space="0" w:color="auto"/>
              <w:bottom w:val="nil"/>
              <w:right w:val="nil"/>
            </w:tcBorders>
            <w:shd w:val="clear" w:color="auto" w:fill="auto"/>
            <w:noWrap/>
            <w:hideMark/>
          </w:tcPr>
          <w:p w14:paraId="5AFF1320"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18.86</w:t>
            </w:r>
          </w:p>
        </w:tc>
        <w:tc>
          <w:tcPr>
            <w:tcW w:w="992" w:type="dxa"/>
            <w:tcBorders>
              <w:top w:val="single" w:sz="4" w:space="0" w:color="auto"/>
              <w:left w:val="single" w:sz="4" w:space="0" w:color="auto"/>
              <w:bottom w:val="nil"/>
              <w:right w:val="nil"/>
            </w:tcBorders>
            <w:shd w:val="clear" w:color="auto" w:fill="auto"/>
            <w:noWrap/>
            <w:hideMark/>
          </w:tcPr>
          <w:p w14:paraId="068D971C"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7</w:t>
            </w:r>
          </w:p>
        </w:tc>
        <w:tc>
          <w:tcPr>
            <w:tcW w:w="1418" w:type="dxa"/>
            <w:tcBorders>
              <w:top w:val="single" w:sz="4" w:space="0" w:color="auto"/>
              <w:left w:val="single" w:sz="4" w:space="0" w:color="auto"/>
              <w:bottom w:val="nil"/>
              <w:right w:val="nil"/>
            </w:tcBorders>
            <w:shd w:val="clear" w:color="auto" w:fill="auto"/>
            <w:noWrap/>
            <w:hideMark/>
          </w:tcPr>
          <w:p w14:paraId="00EAB08B"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18.86</w:t>
            </w:r>
          </w:p>
        </w:tc>
        <w:tc>
          <w:tcPr>
            <w:tcW w:w="1417" w:type="dxa"/>
            <w:tcBorders>
              <w:top w:val="single" w:sz="4" w:space="0" w:color="auto"/>
              <w:left w:val="single" w:sz="4" w:space="0" w:color="auto"/>
              <w:bottom w:val="nil"/>
              <w:right w:val="nil"/>
            </w:tcBorders>
            <w:shd w:val="clear" w:color="auto" w:fill="auto"/>
            <w:noWrap/>
            <w:hideMark/>
          </w:tcPr>
          <w:p w14:paraId="46836DC8"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w:t>
            </w:r>
          </w:p>
        </w:tc>
        <w:tc>
          <w:tcPr>
            <w:tcW w:w="1559" w:type="dxa"/>
            <w:tcBorders>
              <w:top w:val="single" w:sz="4" w:space="0" w:color="auto"/>
              <w:left w:val="single" w:sz="4" w:space="0" w:color="auto"/>
              <w:bottom w:val="nil"/>
              <w:right w:val="single" w:sz="4" w:space="0" w:color="auto"/>
            </w:tcBorders>
            <w:shd w:val="clear" w:color="auto" w:fill="auto"/>
            <w:noWrap/>
            <w:hideMark/>
          </w:tcPr>
          <w:p w14:paraId="3B176EB8"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w:t>
            </w:r>
          </w:p>
        </w:tc>
      </w:tr>
      <w:tr w:rsidR="007E09B9" w:rsidRPr="007E09B9" w14:paraId="11254959"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3BE14C1A"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10</w:t>
            </w:r>
          </w:p>
        </w:tc>
        <w:tc>
          <w:tcPr>
            <w:tcW w:w="850" w:type="dxa"/>
            <w:tcBorders>
              <w:top w:val="single" w:sz="4" w:space="0" w:color="auto"/>
              <w:left w:val="single" w:sz="4" w:space="0" w:color="auto"/>
              <w:bottom w:val="nil"/>
              <w:right w:val="nil"/>
            </w:tcBorders>
            <w:shd w:val="clear" w:color="auto" w:fill="auto"/>
            <w:noWrap/>
            <w:hideMark/>
          </w:tcPr>
          <w:p w14:paraId="4D314F12"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14</w:t>
            </w:r>
          </w:p>
        </w:tc>
        <w:tc>
          <w:tcPr>
            <w:tcW w:w="1418" w:type="dxa"/>
            <w:tcBorders>
              <w:top w:val="single" w:sz="4" w:space="0" w:color="auto"/>
              <w:left w:val="single" w:sz="4" w:space="0" w:color="auto"/>
              <w:bottom w:val="nil"/>
              <w:right w:val="nil"/>
            </w:tcBorders>
            <w:shd w:val="clear" w:color="auto" w:fill="auto"/>
            <w:noWrap/>
            <w:hideMark/>
          </w:tcPr>
          <w:p w14:paraId="77B34645"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22.37</w:t>
            </w:r>
          </w:p>
        </w:tc>
        <w:tc>
          <w:tcPr>
            <w:tcW w:w="992" w:type="dxa"/>
            <w:tcBorders>
              <w:top w:val="single" w:sz="4" w:space="0" w:color="auto"/>
              <w:left w:val="single" w:sz="4" w:space="0" w:color="auto"/>
              <w:bottom w:val="nil"/>
              <w:right w:val="nil"/>
            </w:tcBorders>
            <w:shd w:val="clear" w:color="auto" w:fill="auto"/>
            <w:noWrap/>
            <w:hideMark/>
          </w:tcPr>
          <w:p w14:paraId="339BB203"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7708FB1F"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22.64</w:t>
            </w:r>
          </w:p>
        </w:tc>
        <w:tc>
          <w:tcPr>
            <w:tcW w:w="1417" w:type="dxa"/>
            <w:tcBorders>
              <w:top w:val="single" w:sz="4" w:space="0" w:color="auto"/>
              <w:left w:val="single" w:sz="4" w:space="0" w:color="auto"/>
              <w:bottom w:val="nil"/>
              <w:right w:val="nil"/>
            </w:tcBorders>
            <w:shd w:val="clear" w:color="auto" w:fill="auto"/>
            <w:noWrap/>
            <w:hideMark/>
          </w:tcPr>
          <w:p w14:paraId="2E96D2E4"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-0.27</w:t>
            </w:r>
          </w:p>
        </w:tc>
        <w:tc>
          <w:tcPr>
            <w:tcW w:w="1559" w:type="dxa"/>
            <w:tcBorders>
              <w:top w:val="single" w:sz="4" w:space="0" w:color="auto"/>
              <w:left w:val="single" w:sz="4" w:space="0" w:color="auto"/>
              <w:bottom w:val="nil"/>
              <w:right w:val="single" w:sz="4" w:space="0" w:color="auto"/>
            </w:tcBorders>
            <w:shd w:val="clear" w:color="auto" w:fill="auto"/>
            <w:noWrap/>
            <w:hideMark/>
          </w:tcPr>
          <w:p w14:paraId="6B254DC4"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-1.21</w:t>
            </w:r>
          </w:p>
        </w:tc>
      </w:tr>
      <w:tr w:rsidR="007E09B9" w:rsidRPr="007E09B9" w14:paraId="70BC745A"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5E7B9999"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11</w:t>
            </w:r>
          </w:p>
        </w:tc>
        <w:tc>
          <w:tcPr>
            <w:tcW w:w="850" w:type="dxa"/>
            <w:tcBorders>
              <w:top w:val="single" w:sz="4" w:space="0" w:color="auto"/>
              <w:left w:val="single" w:sz="4" w:space="0" w:color="auto"/>
              <w:bottom w:val="nil"/>
              <w:right w:val="nil"/>
            </w:tcBorders>
            <w:shd w:val="clear" w:color="auto" w:fill="auto"/>
            <w:noWrap/>
            <w:hideMark/>
          </w:tcPr>
          <w:p w14:paraId="46C05A3F"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8</w:t>
            </w:r>
          </w:p>
        </w:tc>
        <w:tc>
          <w:tcPr>
            <w:tcW w:w="1418" w:type="dxa"/>
            <w:tcBorders>
              <w:top w:val="single" w:sz="4" w:space="0" w:color="auto"/>
              <w:left w:val="single" w:sz="4" w:space="0" w:color="auto"/>
              <w:bottom w:val="nil"/>
              <w:right w:val="nil"/>
            </w:tcBorders>
            <w:shd w:val="clear" w:color="auto" w:fill="auto"/>
            <w:noWrap/>
            <w:hideMark/>
          </w:tcPr>
          <w:p w14:paraId="5C5310A8"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25.38</w:t>
            </w:r>
          </w:p>
        </w:tc>
        <w:tc>
          <w:tcPr>
            <w:tcW w:w="992" w:type="dxa"/>
            <w:tcBorders>
              <w:top w:val="single" w:sz="4" w:space="0" w:color="auto"/>
              <w:left w:val="single" w:sz="4" w:space="0" w:color="auto"/>
              <w:bottom w:val="nil"/>
              <w:right w:val="nil"/>
            </w:tcBorders>
            <w:shd w:val="clear" w:color="auto" w:fill="auto"/>
            <w:noWrap/>
            <w:hideMark/>
          </w:tcPr>
          <w:p w14:paraId="79B2DAD7"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5D8253D4"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6BD6D13E"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25.38</w:t>
            </w:r>
          </w:p>
        </w:tc>
        <w:tc>
          <w:tcPr>
            <w:tcW w:w="1559" w:type="dxa"/>
            <w:tcBorders>
              <w:top w:val="single" w:sz="4" w:space="0" w:color="auto"/>
              <w:left w:val="single" w:sz="4" w:space="0" w:color="auto"/>
              <w:bottom w:val="nil"/>
              <w:right w:val="single" w:sz="4" w:space="0" w:color="auto"/>
            </w:tcBorders>
            <w:shd w:val="clear" w:color="auto" w:fill="auto"/>
            <w:noWrap/>
            <w:hideMark/>
          </w:tcPr>
          <w:p w14:paraId="2B262093"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w:t>
            </w:r>
          </w:p>
        </w:tc>
      </w:tr>
      <w:tr w:rsidR="007E09B9" w:rsidRPr="007E09B9" w14:paraId="6BAAB39C"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08C88F71"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12</w:t>
            </w:r>
          </w:p>
        </w:tc>
        <w:tc>
          <w:tcPr>
            <w:tcW w:w="850" w:type="dxa"/>
            <w:tcBorders>
              <w:top w:val="single" w:sz="4" w:space="0" w:color="auto"/>
              <w:left w:val="single" w:sz="4" w:space="0" w:color="auto"/>
              <w:bottom w:val="nil"/>
              <w:right w:val="nil"/>
            </w:tcBorders>
            <w:shd w:val="clear" w:color="auto" w:fill="auto"/>
            <w:noWrap/>
            <w:hideMark/>
          </w:tcPr>
          <w:p w14:paraId="1133A783"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4</w:t>
            </w:r>
          </w:p>
        </w:tc>
        <w:tc>
          <w:tcPr>
            <w:tcW w:w="1418" w:type="dxa"/>
            <w:tcBorders>
              <w:top w:val="single" w:sz="4" w:space="0" w:color="auto"/>
              <w:left w:val="single" w:sz="4" w:space="0" w:color="auto"/>
              <w:bottom w:val="nil"/>
              <w:right w:val="nil"/>
            </w:tcBorders>
            <w:shd w:val="clear" w:color="auto" w:fill="auto"/>
            <w:noWrap/>
            <w:hideMark/>
          </w:tcPr>
          <w:p w14:paraId="05AE0EAE"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26.53</w:t>
            </w:r>
          </w:p>
        </w:tc>
        <w:tc>
          <w:tcPr>
            <w:tcW w:w="992" w:type="dxa"/>
            <w:tcBorders>
              <w:top w:val="single" w:sz="4" w:space="0" w:color="auto"/>
              <w:left w:val="single" w:sz="4" w:space="0" w:color="auto"/>
              <w:bottom w:val="nil"/>
              <w:right w:val="nil"/>
            </w:tcBorders>
            <w:shd w:val="clear" w:color="auto" w:fill="auto"/>
            <w:noWrap/>
            <w:hideMark/>
          </w:tcPr>
          <w:p w14:paraId="0175E4A2"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22D0CFE7"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3FC49B79"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26.53</w:t>
            </w:r>
          </w:p>
        </w:tc>
        <w:tc>
          <w:tcPr>
            <w:tcW w:w="1559" w:type="dxa"/>
            <w:tcBorders>
              <w:top w:val="single" w:sz="4" w:space="0" w:color="auto"/>
              <w:left w:val="single" w:sz="4" w:space="0" w:color="auto"/>
              <w:bottom w:val="nil"/>
              <w:right w:val="single" w:sz="4" w:space="0" w:color="auto"/>
            </w:tcBorders>
            <w:shd w:val="clear" w:color="auto" w:fill="auto"/>
            <w:noWrap/>
            <w:hideMark/>
          </w:tcPr>
          <w:p w14:paraId="748D4C08"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w:t>
            </w:r>
          </w:p>
        </w:tc>
      </w:tr>
      <w:tr w:rsidR="007E09B9" w:rsidRPr="007E09B9" w14:paraId="431BA420"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0EB9464F"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Lecturer - 9</w:t>
            </w:r>
          </w:p>
        </w:tc>
        <w:tc>
          <w:tcPr>
            <w:tcW w:w="850" w:type="dxa"/>
            <w:tcBorders>
              <w:top w:val="single" w:sz="4" w:space="0" w:color="auto"/>
              <w:left w:val="single" w:sz="4" w:space="0" w:color="auto"/>
              <w:bottom w:val="nil"/>
              <w:right w:val="nil"/>
            </w:tcBorders>
            <w:shd w:val="clear" w:color="auto" w:fill="auto"/>
            <w:noWrap/>
            <w:hideMark/>
          </w:tcPr>
          <w:p w14:paraId="74CB080F"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152</w:t>
            </w:r>
          </w:p>
        </w:tc>
        <w:tc>
          <w:tcPr>
            <w:tcW w:w="1418" w:type="dxa"/>
            <w:tcBorders>
              <w:top w:val="single" w:sz="4" w:space="0" w:color="auto"/>
              <w:left w:val="single" w:sz="4" w:space="0" w:color="auto"/>
              <w:bottom w:val="nil"/>
              <w:right w:val="nil"/>
            </w:tcBorders>
            <w:shd w:val="clear" w:color="auto" w:fill="auto"/>
            <w:noWrap/>
            <w:hideMark/>
          </w:tcPr>
          <w:p w14:paraId="2C010C9B"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20.98</w:t>
            </w:r>
          </w:p>
        </w:tc>
        <w:tc>
          <w:tcPr>
            <w:tcW w:w="992" w:type="dxa"/>
            <w:tcBorders>
              <w:top w:val="single" w:sz="4" w:space="0" w:color="auto"/>
              <w:left w:val="single" w:sz="4" w:space="0" w:color="auto"/>
              <w:bottom w:val="nil"/>
              <w:right w:val="nil"/>
            </w:tcBorders>
            <w:shd w:val="clear" w:color="auto" w:fill="auto"/>
            <w:noWrap/>
            <w:hideMark/>
          </w:tcPr>
          <w:p w14:paraId="3F4D522D"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150</w:t>
            </w:r>
          </w:p>
        </w:tc>
        <w:tc>
          <w:tcPr>
            <w:tcW w:w="1418" w:type="dxa"/>
            <w:tcBorders>
              <w:top w:val="single" w:sz="4" w:space="0" w:color="auto"/>
              <w:left w:val="single" w:sz="4" w:space="0" w:color="auto"/>
              <w:bottom w:val="nil"/>
              <w:right w:val="nil"/>
            </w:tcBorders>
            <w:shd w:val="clear" w:color="auto" w:fill="auto"/>
            <w:noWrap/>
            <w:hideMark/>
          </w:tcPr>
          <w:p w14:paraId="14566736"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20.65</w:t>
            </w:r>
          </w:p>
        </w:tc>
        <w:tc>
          <w:tcPr>
            <w:tcW w:w="1417" w:type="dxa"/>
            <w:tcBorders>
              <w:top w:val="single" w:sz="4" w:space="0" w:color="auto"/>
              <w:left w:val="single" w:sz="4" w:space="0" w:color="auto"/>
              <w:bottom w:val="nil"/>
              <w:right w:val="nil"/>
            </w:tcBorders>
            <w:shd w:val="clear" w:color="auto" w:fill="auto"/>
            <w:noWrap/>
            <w:hideMark/>
          </w:tcPr>
          <w:p w14:paraId="51C23472"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0.33</w:t>
            </w:r>
          </w:p>
        </w:tc>
        <w:tc>
          <w:tcPr>
            <w:tcW w:w="1559" w:type="dxa"/>
            <w:tcBorders>
              <w:top w:val="single" w:sz="4" w:space="0" w:color="auto"/>
              <w:left w:val="single" w:sz="4" w:space="0" w:color="auto"/>
              <w:bottom w:val="nil"/>
              <w:right w:val="single" w:sz="4" w:space="0" w:color="auto"/>
            </w:tcBorders>
            <w:shd w:val="clear" w:color="auto" w:fill="auto"/>
            <w:noWrap/>
            <w:hideMark/>
          </w:tcPr>
          <w:p w14:paraId="2262CB3D"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1.57</w:t>
            </w:r>
          </w:p>
        </w:tc>
      </w:tr>
      <w:tr w:rsidR="007E09B9" w:rsidRPr="007E09B9" w14:paraId="1F1C4B50"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1674259C"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CMOM - 11</w:t>
            </w:r>
          </w:p>
        </w:tc>
        <w:tc>
          <w:tcPr>
            <w:tcW w:w="850" w:type="dxa"/>
            <w:tcBorders>
              <w:top w:val="single" w:sz="4" w:space="0" w:color="auto"/>
              <w:left w:val="single" w:sz="4" w:space="0" w:color="auto"/>
              <w:bottom w:val="nil"/>
              <w:right w:val="nil"/>
            </w:tcBorders>
            <w:shd w:val="clear" w:color="auto" w:fill="auto"/>
            <w:noWrap/>
            <w:hideMark/>
          </w:tcPr>
          <w:p w14:paraId="00D39E2E"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23</w:t>
            </w:r>
          </w:p>
        </w:tc>
        <w:tc>
          <w:tcPr>
            <w:tcW w:w="1418" w:type="dxa"/>
            <w:tcBorders>
              <w:top w:val="single" w:sz="4" w:space="0" w:color="auto"/>
              <w:left w:val="single" w:sz="4" w:space="0" w:color="auto"/>
              <w:bottom w:val="nil"/>
              <w:right w:val="nil"/>
            </w:tcBorders>
            <w:shd w:val="clear" w:color="auto" w:fill="auto"/>
            <w:noWrap/>
            <w:hideMark/>
          </w:tcPr>
          <w:p w14:paraId="5167E948"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25.46</w:t>
            </w:r>
          </w:p>
        </w:tc>
        <w:tc>
          <w:tcPr>
            <w:tcW w:w="992" w:type="dxa"/>
            <w:tcBorders>
              <w:top w:val="single" w:sz="4" w:space="0" w:color="auto"/>
              <w:left w:val="single" w:sz="4" w:space="0" w:color="auto"/>
              <w:bottom w:val="nil"/>
              <w:right w:val="nil"/>
            </w:tcBorders>
            <w:shd w:val="clear" w:color="auto" w:fill="auto"/>
            <w:noWrap/>
            <w:hideMark/>
          </w:tcPr>
          <w:p w14:paraId="1A6D4D32"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w:t>
            </w:r>
          </w:p>
        </w:tc>
        <w:tc>
          <w:tcPr>
            <w:tcW w:w="1418" w:type="dxa"/>
            <w:tcBorders>
              <w:top w:val="single" w:sz="4" w:space="0" w:color="auto"/>
              <w:left w:val="single" w:sz="4" w:space="0" w:color="auto"/>
              <w:bottom w:val="nil"/>
              <w:right w:val="nil"/>
            </w:tcBorders>
            <w:shd w:val="clear" w:color="auto" w:fill="auto"/>
            <w:noWrap/>
            <w:hideMark/>
          </w:tcPr>
          <w:p w14:paraId="6E373487"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25.46</w:t>
            </w:r>
          </w:p>
        </w:tc>
        <w:tc>
          <w:tcPr>
            <w:tcW w:w="1417" w:type="dxa"/>
            <w:tcBorders>
              <w:top w:val="single" w:sz="4" w:space="0" w:color="auto"/>
              <w:left w:val="single" w:sz="4" w:space="0" w:color="auto"/>
              <w:bottom w:val="nil"/>
              <w:right w:val="nil"/>
            </w:tcBorders>
            <w:shd w:val="clear" w:color="auto" w:fill="auto"/>
            <w:noWrap/>
            <w:hideMark/>
          </w:tcPr>
          <w:p w14:paraId="56E7162E"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w:t>
            </w:r>
          </w:p>
        </w:tc>
        <w:tc>
          <w:tcPr>
            <w:tcW w:w="1559" w:type="dxa"/>
            <w:tcBorders>
              <w:top w:val="single" w:sz="4" w:space="0" w:color="auto"/>
              <w:left w:val="single" w:sz="4" w:space="0" w:color="auto"/>
              <w:bottom w:val="nil"/>
              <w:right w:val="single" w:sz="4" w:space="0" w:color="auto"/>
            </w:tcBorders>
            <w:shd w:val="clear" w:color="auto" w:fill="auto"/>
            <w:noWrap/>
            <w:hideMark/>
          </w:tcPr>
          <w:p w14:paraId="7A4AB55B"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w:t>
            </w:r>
          </w:p>
        </w:tc>
      </w:tr>
      <w:tr w:rsidR="007E09B9" w:rsidRPr="007E09B9" w14:paraId="5111C9BB"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1B81FB3B"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13</w:t>
            </w:r>
          </w:p>
        </w:tc>
        <w:tc>
          <w:tcPr>
            <w:tcW w:w="850" w:type="dxa"/>
            <w:tcBorders>
              <w:top w:val="single" w:sz="4" w:space="0" w:color="auto"/>
              <w:left w:val="single" w:sz="4" w:space="0" w:color="auto"/>
              <w:bottom w:val="nil"/>
              <w:right w:val="nil"/>
            </w:tcBorders>
            <w:shd w:val="clear" w:color="auto" w:fill="auto"/>
            <w:noWrap/>
            <w:hideMark/>
          </w:tcPr>
          <w:p w14:paraId="648FBEA1"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7991092A"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31.68</w:t>
            </w:r>
          </w:p>
        </w:tc>
        <w:tc>
          <w:tcPr>
            <w:tcW w:w="992" w:type="dxa"/>
            <w:tcBorders>
              <w:top w:val="single" w:sz="4" w:space="0" w:color="auto"/>
              <w:left w:val="single" w:sz="4" w:space="0" w:color="auto"/>
              <w:bottom w:val="nil"/>
              <w:right w:val="nil"/>
            </w:tcBorders>
            <w:shd w:val="clear" w:color="auto" w:fill="auto"/>
            <w:noWrap/>
            <w:hideMark/>
          </w:tcPr>
          <w:p w14:paraId="4C1998ED"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0D0CA1EE"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38ACD52B"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31.68</w:t>
            </w:r>
          </w:p>
        </w:tc>
        <w:tc>
          <w:tcPr>
            <w:tcW w:w="1559" w:type="dxa"/>
            <w:tcBorders>
              <w:top w:val="single" w:sz="4" w:space="0" w:color="auto"/>
              <w:left w:val="single" w:sz="4" w:space="0" w:color="auto"/>
              <w:bottom w:val="nil"/>
              <w:right w:val="single" w:sz="4" w:space="0" w:color="auto"/>
            </w:tcBorders>
            <w:shd w:val="clear" w:color="auto" w:fill="auto"/>
            <w:noWrap/>
            <w:hideMark/>
          </w:tcPr>
          <w:p w14:paraId="597AA4D1"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w:t>
            </w:r>
          </w:p>
        </w:tc>
      </w:tr>
      <w:tr w:rsidR="007E09B9" w:rsidRPr="007E09B9" w14:paraId="736921CC"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3274E2AD"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14</w:t>
            </w:r>
          </w:p>
        </w:tc>
        <w:tc>
          <w:tcPr>
            <w:tcW w:w="850" w:type="dxa"/>
            <w:tcBorders>
              <w:top w:val="single" w:sz="4" w:space="0" w:color="auto"/>
              <w:left w:val="single" w:sz="4" w:space="0" w:color="auto"/>
              <w:bottom w:val="nil"/>
              <w:right w:val="nil"/>
            </w:tcBorders>
            <w:shd w:val="clear" w:color="auto" w:fill="auto"/>
            <w:noWrap/>
            <w:hideMark/>
          </w:tcPr>
          <w:p w14:paraId="4928D539"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3E88C566"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p>
        </w:tc>
        <w:tc>
          <w:tcPr>
            <w:tcW w:w="992" w:type="dxa"/>
            <w:tcBorders>
              <w:top w:val="single" w:sz="4" w:space="0" w:color="auto"/>
              <w:left w:val="single" w:sz="4" w:space="0" w:color="auto"/>
              <w:bottom w:val="nil"/>
              <w:right w:val="nil"/>
            </w:tcBorders>
            <w:shd w:val="clear" w:color="auto" w:fill="auto"/>
            <w:noWrap/>
            <w:hideMark/>
          </w:tcPr>
          <w:p w14:paraId="20099DCB"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2BF73004"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28.1</w:t>
            </w:r>
          </w:p>
        </w:tc>
        <w:tc>
          <w:tcPr>
            <w:tcW w:w="1417" w:type="dxa"/>
            <w:tcBorders>
              <w:top w:val="single" w:sz="4" w:space="0" w:color="auto"/>
              <w:left w:val="single" w:sz="4" w:space="0" w:color="auto"/>
              <w:bottom w:val="nil"/>
              <w:right w:val="nil"/>
            </w:tcBorders>
            <w:shd w:val="clear" w:color="auto" w:fill="auto"/>
            <w:noWrap/>
            <w:hideMark/>
          </w:tcPr>
          <w:p w14:paraId="44F9D6EE"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-28.10</w:t>
            </w:r>
          </w:p>
        </w:tc>
        <w:tc>
          <w:tcPr>
            <w:tcW w:w="1559" w:type="dxa"/>
            <w:tcBorders>
              <w:top w:val="single" w:sz="4" w:space="0" w:color="auto"/>
              <w:left w:val="single" w:sz="4" w:space="0" w:color="auto"/>
              <w:bottom w:val="nil"/>
              <w:right w:val="single" w:sz="4" w:space="0" w:color="auto"/>
            </w:tcBorders>
            <w:shd w:val="clear" w:color="auto" w:fill="auto"/>
            <w:noWrap/>
            <w:hideMark/>
          </w:tcPr>
          <w:p w14:paraId="3FB73B42"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w:t>
            </w:r>
          </w:p>
        </w:tc>
      </w:tr>
      <w:tr w:rsidR="007E09B9" w:rsidRPr="007E09B9" w14:paraId="226617BE"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2342929C"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15</w:t>
            </w:r>
          </w:p>
        </w:tc>
        <w:tc>
          <w:tcPr>
            <w:tcW w:w="850" w:type="dxa"/>
            <w:tcBorders>
              <w:top w:val="single" w:sz="4" w:space="0" w:color="auto"/>
              <w:left w:val="single" w:sz="4" w:space="0" w:color="auto"/>
              <w:bottom w:val="nil"/>
              <w:right w:val="nil"/>
            </w:tcBorders>
            <w:shd w:val="clear" w:color="auto" w:fill="auto"/>
            <w:noWrap/>
            <w:hideMark/>
          </w:tcPr>
          <w:p w14:paraId="4BFF3C1E"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5</w:t>
            </w:r>
          </w:p>
        </w:tc>
        <w:tc>
          <w:tcPr>
            <w:tcW w:w="1418" w:type="dxa"/>
            <w:tcBorders>
              <w:top w:val="single" w:sz="4" w:space="0" w:color="auto"/>
              <w:left w:val="single" w:sz="4" w:space="0" w:color="auto"/>
              <w:bottom w:val="nil"/>
              <w:right w:val="nil"/>
            </w:tcBorders>
            <w:shd w:val="clear" w:color="auto" w:fill="auto"/>
            <w:noWrap/>
            <w:hideMark/>
          </w:tcPr>
          <w:p w14:paraId="19B235C0"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33.63</w:t>
            </w:r>
          </w:p>
        </w:tc>
        <w:tc>
          <w:tcPr>
            <w:tcW w:w="992" w:type="dxa"/>
            <w:tcBorders>
              <w:top w:val="single" w:sz="4" w:space="0" w:color="auto"/>
              <w:left w:val="single" w:sz="4" w:space="0" w:color="auto"/>
              <w:bottom w:val="nil"/>
              <w:right w:val="nil"/>
            </w:tcBorders>
            <w:shd w:val="clear" w:color="auto" w:fill="auto"/>
            <w:noWrap/>
            <w:hideMark/>
          </w:tcPr>
          <w:p w14:paraId="64C4BAF9"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6A45D372"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13CDB953"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33.63</w:t>
            </w:r>
          </w:p>
        </w:tc>
        <w:tc>
          <w:tcPr>
            <w:tcW w:w="1559" w:type="dxa"/>
            <w:tcBorders>
              <w:top w:val="single" w:sz="4" w:space="0" w:color="auto"/>
              <w:left w:val="single" w:sz="4" w:space="0" w:color="auto"/>
              <w:bottom w:val="nil"/>
              <w:right w:val="single" w:sz="4" w:space="0" w:color="auto"/>
            </w:tcBorders>
            <w:shd w:val="clear" w:color="auto" w:fill="auto"/>
            <w:noWrap/>
            <w:hideMark/>
          </w:tcPr>
          <w:p w14:paraId="564B50C2"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w:t>
            </w:r>
          </w:p>
        </w:tc>
      </w:tr>
      <w:tr w:rsidR="007E09B9" w:rsidRPr="007E09B9" w14:paraId="7C7ECDBD"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41A991C4"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16</w:t>
            </w:r>
          </w:p>
        </w:tc>
        <w:tc>
          <w:tcPr>
            <w:tcW w:w="850" w:type="dxa"/>
            <w:tcBorders>
              <w:top w:val="single" w:sz="4" w:space="0" w:color="auto"/>
              <w:left w:val="single" w:sz="4" w:space="0" w:color="auto"/>
              <w:bottom w:val="nil"/>
              <w:right w:val="nil"/>
            </w:tcBorders>
            <w:shd w:val="clear" w:color="auto" w:fill="auto"/>
            <w:noWrap/>
            <w:hideMark/>
          </w:tcPr>
          <w:p w14:paraId="2149D975"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2</w:t>
            </w:r>
          </w:p>
        </w:tc>
        <w:tc>
          <w:tcPr>
            <w:tcW w:w="1418" w:type="dxa"/>
            <w:tcBorders>
              <w:top w:val="single" w:sz="4" w:space="0" w:color="auto"/>
              <w:left w:val="single" w:sz="4" w:space="0" w:color="auto"/>
              <w:bottom w:val="nil"/>
              <w:right w:val="nil"/>
            </w:tcBorders>
            <w:shd w:val="clear" w:color="auto" w:fill="auto"/>
            <w:noWrap/>
            <w:hideMark/>
          </w:tcPr>
          <w:p w14:paraId="29281B65"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46.88</w:t>
            </w:r>
          </w:p>
        </w:tc>
        <w:tc>
          <w:tcPr>
            <w:tcW w:w="992" w:type="dxa"/>
            <w:tcBorders>
              <w:top w:val="single" w:sz="4" w:space="0" w:color="auto"/>
              <w:left w:val="single" w:sz="4" w:space="0" w:color="auto"/>
              <w:bottom w:val="nil"/>
              <w:right w:val="nil"/>
            </w:tcBorders>
            <w:shd w:val="clear" w:color="auto" w:fill="auto"/>
            <w:noWrap/>
            <w:hideMark/>
          </w:tcPr>
          <w:p w14:paraId="02AFCCE2"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2D53AFC0"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52.44</w:t>
            </w:r>
          </w:p>
        </w:tc>
        <w:tc>
          <w:tcPr>
            <w:tcW w:w="1417" w:type="dxa"/>
            <w:tcBorders>
              <w:top w:val="single" w:sz="4" w:space="0" w:color="auto"/>
              <w:left w:val="single" w:sz="4" w:space="0" w:color="auto"/>
              <w:bottom w:val="nil"/>
              <w:right w:val="nil"/>
            </w:tcBorders>
            <w:shd w:val="clear" w:color="auto" w:fill="auto"/>
            <w:noWrap/>
            <w:hideMark/>
          </w:tcPr>
          <w:p w14:paraId="7E8A34B0"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-5.56</w:t>
            </w:r>
          </w:p>
        </w:tc>
        <w:tc>
          <w:tcPr>
            <w:tcW w:w="1559" w:type="dxa"/>
            <w:tcBorders>
              <w:top w:val="single" w:sz="4" w:space="0" w:color="auto"/>
              <w:left w:val="single" w:sz="4" w:space="0" w:color="auto"/>
              <w:bottom w:val="nil"/>
              <w:right w:val="single" w:sz="4" w:space="0" w:color="auto"/>
            </w:tcBorders>
            <w:shd w:val="clear" w:color="auto" w:fill="auto"/>
            <w:noWrap/>
            <w:hideMark/>
          </w:tcPr>
          <w:p w14:paraId="17142FE9" w14:textId="77777777" w:rsidR="007E09B9" w:rsidRPr="007E09B9" w:rsidRDefault="007E09B9" w:rsidP="007E09B9">
            <w:pPr>
              <w:spacing w:after="0" w:line="240" w:lineRule="auto"/>
              <w:jc w:val="right"/>
              <w:rPr>
                <w:rFonts w:ascii="Calibri" w:eastAsia="Times New Roman" w:hAnsi="Calibri" w:cs="Times New Roman"/>
                <w:b/>
                <w:bCs/>
                <w:color w:val="FF0000"/>
                <w:lang w:eastAsia="en-GB"/>
              </w:rPr>
            </w:pPr>
            <w:r w:rsidRPr="007E09B9">
              <w:rPr>
                <w:rFonts w:ascii="Calibri" w:eastAsia="Times New Roman" w:hAnsi="Calibri" w:cs="Times New Roman"/>
                <w:b/>
                <w:bCs/>
                <w:color w:val="FF0000"/>
                <w:lang w:eastAsia="en-GB"/>
              </w:rPr>
              <w:t>-11.86</w:t>
            </w:r>
          </w:p>
        </w:tc>
      </w:tr>
      <w:tr w:rsidR="007E09B9" w:rsidRPr="007E09B9" w14:paraId="5BD4C64D"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27A7D288"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17</w:t>
            </w:r>
          </w:p>
        </w:tc>
        <w:tc>
          <w:tcPr>
            <w:tcW w:w="850" w:type="dxa"/>
            <w:tcBorders>
              <w:top w:val="single" w:sz="4" w:space="0" w:color="auto"/>
              <w:left w:val="single" w:sz="4" w:space="0" w:color="auto"/>
              <w:bottom w:val="nil"/>
              <w:right w:val="nil"/>
            </w:tcBorders>
            <w:shd w:val="clear" w:color="auto" w:fill="auto"/>
            <w:noWrap/>
            <w:hideMark/>
          </w:tcPr>
          <w:p w14:paraId="6C448372"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1B7396AA"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51.48</w:t>
            </w:r>
          </w:p>
        </w:tc>
        <w:tc>
          <w:tcPr>
            <w:tcW w:w="992" w:type="dxa"/>
            <w:tcBorders>
              <w:top w:val="single" w:sz="4" w:space="0" w:color="auto"/>
              <w:left w:val="single" w:sz="4" w:space="0" w:color="auto"/>
              <w:bottom w:val="nil"/>
              <w:right w:val="nil"/>
            </w:tcBorders>
            <w:shd w:val="clear" w:color="auto" w:fill="auto"/>
            <w:noWrap/>
            <w:hideMark/>
          </w:tcPr>
          <w:p w14:paraId="3C67C11D"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736848B4"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02BA1310"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51.48</w:t>
            </w:r>
          </w:p>
        </w:tc>
        <w:tc>
          <w:tcPr>
            <w:tcW w:w="1559" w:type="dxa"/>
            <w:tcBorders>
              <w:top w:val="single" w:sz="4" w:space="0" w:color="auto"/>
              <w:left w:val="single" w:sz="4" w:space="0" w:color="auto"/>
              <w:bottom w:val="nil"/>
              <w:right w:val="single" w:sz="4" w:space="0" w:color="auto"/>
            </w:tcBorders>
            <w:shd w:val="clear" w:color="auto" w:fill="auto"/>
            <w:noWrap/>
            <w:hideMark/>
          </w:tcPr>
          <w:p w14:paraId="3779EF0E"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w:t>
            </w:r>
          </w:p>
        </w:tc>
      </w:tr>
      <w:tr w:rsidR="007E09B9" w:rsidRPr="007E09B9" w14:paraId="35DD12DC"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0CC85D21"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18</w:t>
            </w:r>
          </w:p>
        </w:tc>
        <w:tc>
          <w:tcPr>
            <w:tcW w:w="850" w:type="dxa"/>
            <w:tcBorders>
              <w:top w:val="single" w:sz="4" w:space="0" w:color="auto"/>
              <w:left w:val="single" w:sz="4" w:space="0" w:color="auto"/>
              <w:bottom w:val="nil"/>
              <w:right w:val="nil"/>
            </w:tcBorders>
            <w:shd w:val="clear" w:color="auto" w:fill="auto"/>
            <w:noWrap/>
            <w:hideMark/>
          </w:tcPr>
          <w:p w14:paraId="7DA976B4"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693BCEAD"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60.94</w:t>
            </w:r>
          </w:p>
        </w:tc>
        <w:tc>
          <w:tcPr>
            <w:tcW w:w="992" w:type="dxa"/>
            <w:tcBorders>
              <w:top w:val="single" w:sz="4" w:space="0" w:color="auto"/>
              <w:left w:val="single" w:sz="4" w:space="0" w:color="auto"/>
              <w:bottom w:val="nil"/>
              <w:right w:val="nil"/>
            </w:tcBorders>
            <w:shd w:val="clear" w:color="auto" w:fill="auto"/>
            <w:noWrap/>
            <w:hideMark/>
          </w:tcPr>
          <w:p w14:paraId="3674A348"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33A8D23B"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6E95E970"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60.94</w:t>
            </w:r>
          </w:p>
        </w:tc>
        <w:tc>
          <w:tcPr>
            <w:tcW w:w="1559" w:type="dxa"/>
            <w:tcBorders>
              <w:top w:val="single" w:sz="4" w:space="0" w:color="auto"/>
              <w:left w:val="single" w:sz="4" w:space="0" w:color="auto"/>
              <w:bottom w:val="nil"/>
              <w:right w:val="single" w:sz="4" w:space="0" w:color="auto"/>
            </w:tcBorders>
            <w:shd w:val="clear" w:color="auto" w:fill="auto"/>
            <w:noWrap/>
            <w:hideMark/>
          </w:tcPr>
          <w:p w14:paraId="08295CE3"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w:t>
            </w:r>
          </w:p>
        </w:tc>
      </w:tr>
      <w:tr w:rsidR="007E09B9" w:rsidRPr="007E09B9" w14:paraId="27E44FFE" w14:textId="77777777" w:rsidTr="007E09B9">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D2943B5"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19</w:t>
            </w:r>
          </w:p>
        </w:tc>
        <w:tc>
          <w:tcPr>
            <w:tcW w:w="850" w:type="dxa"/>
            <w:tcBorders>
              <w:top w:val="single" w:sz="4" w:space="0" w:color="auto"/>
              <w:left w:val="single" w:sz="4" w:space="0" w:color="auto"/>
              <w:bottom w:val="nil"/>
              <w:right w:val="nil"/>
            </w:tcBorders>
            <w:shd w:val="clear" w:color="auto" w:fill="auto"/>
            <w:noWrap/>
            <w:hideMark/>
          </w:tcPr>
          <w:p w14:paraId="33176307"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233EC927"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72.69</w:t>
            </w:r>
          </w:p>
        </w:tc>
        <w:tc>
          <w:tcPr>
            <w:tcW w:w="992" w:type="dxa"/>
            <w:tcBorders>
              <w:top w:val="single" w:sz="4" w:space="0" w:color="auto"/>
              <w:left w:val="single" w:sz="4" w:space="0" w:color="auto"/>
              <w:bottom w:val="nil"/>
              <w:right w:val="nil"/>
            </w:tcBorders>
            <w:shd w:val="clear" w:color="auto" w:fill="auto"/>
            <w:noWrap/>
            <w:hideMark/>
          </w:tcPr>
          <w:p w14:paraId="3AB7AD31"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337C0A57" w14:textId="77777777" w:rsidR="007E09B9" w:rsidRPr="007E09B9" w:rsidRDefault="007E09B9" w:rsidP="007E09B9">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38A587C5" w14:textId="77777777" w:rsidR="007E09B9" w:rsidRPr="007E09B9" w:rsidRDefault="007E09B9" w:rsidP="007E09B9">
            <w:pPr>
              <w:spacing w:after="0" w:line="240" w:lineRule="auto"/>
              <w:jc w:val="right"/>
              <w:rPr>
                <w:rFonts w:ascii="Calibri" w:eastAsia="Times New Roman" w:hAnsi="Calibri" w:cs="Times New Roman"/>
                <w:color w:val="000000"/>
                <w:lang w:eastAsia="en-GB"/>
              </w:rPr>
            </w:pPr>
            <w:r w:rsidRPr="007E09B9">
              <w:rPr>
                <w:rFonts w:ascii="Calibri" w:eastAsia="Times New Roman" w:hAnsi="Calibri" w:cs="Times New Roman"/>
                <w:color w:val="000000"/>
                <w:lang w:eastAsia="en-GB"/>
              </w:rPr>
              <w:t>72.69</w:t>
            </w:r>
          </w:p>
        </w:tc>
        <w:tc>
          <w:tcPr>
            <w:tcW w:w="1559" w:type="dxa"/>
            <w:tcBorders>
              <w:top w:val="single" w:sz="4" w:space="0" w:color="auto"/>
              <w:left w:val="single" w:sz="4" w:space="0" w:color="auto"/>
              <w:bottom w:val="nil"/>
              <w:right w:val="single" w:sz="4" w:space="0" w:color="auto"/>
            </w:tcBorders>
            <w:shd w:val="clear" w:color="auto" w:fill="auto"/>
            <w:noWrap/>
            <w:hideMark/>
          </w:tcPr>
          <w:p w14:paraId="41565414"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w:t>
            </w:r>
          </w:p>
        </w:tc>
      </w:tr>
      <w:tr w:rsidR="007E09B9" w:rsidRPr="007E09B9" w14:paraId="3FE6A09A" w14:textId="77777777" w:rsidTr="007E09B9">
        <w:trPr>
          <w:trHeight w:val="300"/>
        </w:trPr>
        <w:tc>
          <w:tcPr>
            <w:tcW w:w="2000" w:type="dxa"/>
            <w:tcBorders>
              <w:top w:val="single" w:sz="4" w:space="0" w:color="auto"/>
              <w:left w:val="single" w:sz="4" w:space="0" w:color="auto"/>
              <w:bottom w:val="single" w:sz="4" w:space="0" w:color="auto"/>
              <w:right w:val="nil"/>
            </w:tcBorders>
            <w:shd w:val="clear" w:color="auto" w:fill="auto"/>
            <w:noWrap/>
            <w:vAlign w:val="bottom"/>
            <w:hideMark/>
          </w:tcPr>
          <w:p w14:paraId="7CDD9D1C" w14:textId="77777777" w:rsidR="007E09B9" w:rsidRPr="007E09B9" w:rsidRDefault="007E09B9" w:rsidP="007E09B9">
            <w:pPr>
              <w:spacing w:after="0" w:line="240" w:lineRule="auto"/>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Total</w:t>
            </w:r>
          </w:p>
        </w:tc>
        <w:tc>
          <w:tcPr>
            <w:tcW w:w="850" w:type="dxa"/>
            <w:tcBorders>
              <w:top w:val="single" w:sz="4" w:space="0" w:color="auto"/>
              <w:left w:val="single" w:sz="4" w:space="0" w:color="auto"/>
              <w:bottom w:val="single" w:sz="4" w:space="0" w:color="auto"/>
              <w:right w:val="nil"/>
            </w:tcBorders>
            <w:shd w:val="clear" w:color="auto" w:fill="auto"/>
            <w:noWrap/>
            <w:hideMark/>
          </w:tcPr>
          <w:p w14:paraId="5CE13335" w14:textId="77777777" w:rsidR="007E09B9" w:rsidRPr="007E09B9" w:rsidRDefault="007E09B9" w:rsidP="007E09B9">
            <w:pPr>
              <w:spacing w:after="0" w:line="240" w:lineRule="auto"/>
              <w:jc w:val="center"/>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393</w:t>
            </w:r>
          </w:p>
        </w:tc>
        <w:tc>
          <w:tcPr>
            <w:tcW w:w="1418" w:type="dxa"/>
            <w:tcBorders>
              <w:top w:val="single" w:sz="4" w:space="0" w:color="auto"/>
              <w:left w:val="single" w:sz="4" w:space="0" w:color="auto"/>
              <w:bottom w:val="single" w:sz="4" w:space="0" w:color="auto"/>
              <w:right w:val="nil"/>
            </w:tcBorders>
            <w:shd w:val="clear" w:color="auto" w:fill="auto"/>
            <w:noWrap/>
            <w:hideMark/>
          </w:tcPr>
          <w:p w14:paraId="467651CB" w14:textId="77777777" w:rsidR="007E09B9" w:rsidRPr="007E09B9" w:rsidRDefault="007E09B9" w:rsidP="007E09B9">
            <w:pPr>
              <w:spacing w:after="0" w:line="240" w:lineRule="auto"/>
              <w:jc w:val="center"/>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18.86</w:t>
            </w:r>
          </w:p>
        </w:tc>
        <w:tc>
          <w:tcPr>
            <w:tcW w:w="992" w:type="dxa"/>
            <w:tcBorders>
              <w:top w:val="single" w:sz="4" w:space="0" w:color="auto"/>
              <w:left w:val="single" w:sz="4" w:space="0" w:color="auto"/>
              <w:bottom w:val="single" w:sz="4" w:space="0" w:color="auto"/>
              <w:right w:val="nil"/>
            </w:tcBorders>
            <w:shd w:val="clear" w:color="auto" w:fill="auto"/>
            <w:noWrap/>
            <w:hideMark/>
          </w:tcPr>
          <w:p w14:paraId="442CB4E8" w14:textId="77777777" w:rsidR="007E09B9" w:rsidRPr="007E09B9" w:rsidRDefault="007E09B9" w:rsidP="007E09B9">
            <w:pPr>
              <w:spacing w:after="0" w:line="240" w:lineRule="auto"/>
              <w:jc w:val="center"/>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258</w:t>
            </w:r>
          </w:p>
        </w:tc>
        <w:tc>
          <w:tcPr>
            <w:tcW w:w="1418" w:type="dxa"/>
            <w:tcBorders>
              <w:top w:val="single" w:sz="4" w:space="0" w:color="auto"/>
              <w:left w:val="single" w:sz="4" w:space="0" w:color="auto"/>
              <w:bottom w:val="single" w:sz="4" w:space="0" w:color="auto"/>
              <w:right w:val="nil"/>
            </w:tcBorders>
            <w:shd w:val="clear" w:color="auto" w:fill="auto"/>
            <w:noWrap/>
            <w:hideMark/>
          </w:tcPr>
          <w:p w14:paraId="02251229" w14:textId="77777777" w:rsidR="007E09B9" w:rsidRPr="007E09B9" w:rsidRDefault="007E09B9" w:rsidP="007E09B9">
            <w:pPr>
              <w:spacing w:after="0" w:line="240" w:lineRule="auto"/>
              <w:jc w:val="center"/>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18.06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3365542"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0.80</w:t>
            </w:r>
          </w:p>
        </w:tc>
        <w:tc>
          <w:tcPr>
            <w:tcW w:w="1559" w:type="dxa"/>
            <w:tcBorders>
              <w:top w:val="single" w:sz="4" w:space="0" w:color="auto"/>
              <w:left w:val="nil"/>
              <w:bottom w:val="single" w:sz="4" w:space="0" w:color="auto"/>
              <w:right w:val="single" w:sz="4" w:space="0" w:color="auto"/>
            </w:tcBorders>
            <w:shd w:val="clear" w:color="auto" w:fill="auto"/>
            <w:noWrap/>
            <w:hideMark/>
          </w:tcPr>
          <w:p w14:paraId="36719ED2" w14:textId="77777777" w:rsidR="007E09B9" w:rsidRPr="007E09B9" w:rsidRDefault="007E09B9" w:rsidP="007E09B9">
            <w:pPr>
              <w:spacing w:after="0" w:line="240" w:lineRule="auto"/>
              <w:jc w:val="right"/>
              <w:rPr>
                <w:rFonts w:ascii="Calibri" w:eastAsia="Times New Roman" w:hAnsi="Calibri" w:cs="Times New Roman"/>
                <w:b/>
                <w:bCs/>
                <w:color w:val="000000"/>
                <w:lang w:eastAsia="en-GB"/>
              </w:rPr>
            </w:pPr>
            <w:r w:rsidRPr="007E09B9">
              <w:rPr>
                <w:rFonts w:ascii="Calibri" w:eastAsia="Times New Roman" w:hAnsi="Calibri" w:cs="Times New Roman"/>
                <w:b/>
                <w:bCs/>
                <w:color w:val="000000"/>
                <w:lang w:eastAsia="en-GB"/>
              </w:rPr>
              <w:t>4.24</w:t>
            </w:r>
          </w:p>
        </w:tc>
      </w:tr>
    </w:tbl>
    <w:p w14:paraId="0DAC0446" w14:textId="77777777" w:rsidR="00A54194" w:rsidRDefault="00A54194" w:rsidP="006916F6">
      <w:pPr>
        <w:pStyle w:val="NoSpacing"/>
      </w:pPr>
    </w:p>
    <w:p w14:paraId="1B2C9A1E" w14:textId="77777777" w:rsidR="00FC4E11" w:rsidRDefault="006916F6" w:rsidP="00FC4E11">
      <w:pPr>
        <w:pStyle w:val="NoSpacing"/>
        <w:ind w:left="720" w:hanging="720"/>
        <w:jc w:val="both"/>
      </w:pPr>
      <w:r>
        <w:t>4.1</w:t>
      </w:r>
      <w:r w:rsidR="004D0854">
        <w:t>5</w:t>
      </w:r>
      <w:r>
        <w:tab/>
      </w:r>
      <w:r w:rsidR="00FC4E11">
        <w:t>Tables 1</w:t>
      </w:r>
      <w:r w:rsidR="00D57327">
        <w:t>3</w:t>
      </w:r>
      <w:r w:rsidR="00FC4E11">
        <w:t xml:space="preserve"> and 1</w:t>
      </w:r>
      <w:r w:rsidR="00D57327">
        <w:t>4</w:t>
      </w:r>
      <w:r w:rsidR="00FC4E11">
        <w:t xml:space="preserve"> provide the same analysis for full and part time working based on total pay. As can be seen under Table 1</w:t>
      </w:r>
      <w:r w:rsidR="00D57327">
        <w:t>3</w:t>
      </w:r>
      <w:r w:rsidR="00FC4E11">
        <w:t>, the pay gap is 8.55% which is caused by Standby and Shift payments to Facilities Assistants who are predominantly full time; the same payments are also made to part time appointments.</w:t>
      </w:r>
    </w:p>
    <w:p w14:paraId="19213C94" w14:textId="77777777" w:rsidR="00FC4E11" w:rsidRDefault="00FC4E11" w:rsidP="00FC4E11">
      <w:pPr>
        <w:pStyle w:val="NoSpacing"/>
        <w:ind w:left="720" w:hanging="720"/>
        <w:jc w:val="both"/>
      </w:pPr>
    </w:p>
    <w:p w14:paraId="2B1DBEC7" w14:textId="77777777" w:rsidR="006916F6" w:rsidRDefault="00FC4E11" w:rsidP="00FC4E11">
      <w:pPr>
        <w:pStyle w:val="NoSpacing"/>
        <w:ind w:left="720" w:hanging="720"/>
        <w:jc w:val="both"/>
      </w:pPr>
      <w:r>
        <w:t>4.1</w:t>
      </w:r>
      <w:r w:rsidR="004D0854">
        <w:t>6</w:t>
      </w:r>
      <w:r>
        <w:tab/>
        <w:t xml:space="preserve">The overall median pay gap based on total pay is the same as that for basic pay and is 4.24%. The reason for this is that there are very few appointments that receive additional pay so the median pay point is not affected.  </w:t>
      </w:r>
    </w:p>
    <w:p w14:paraId="2F2C96EF" w14:textId="77777777" w:rsidR="00A54194" w:rsidRDefault="00A54194">
      <w:pPr>
        <w:rPr>
          <w:b/>
        </w:rPr>
      </w:pPr>
      <w:r>
        <w:rPr>
          <w:b/>
        </w:rPr>
        <w:br w:type="page"/>
      </w:r>
    </w:p>
    <w:tbl>
      <w:tblPr>
        <w:tblW w:w="9654" w:type="dxa"/>
        <w:tblInd w:w="93" w:type="dxa"/>
        <w:tblLook w:val="04A0" w:firstRow="1" w:lastRow="0" w:firstColumn="1" w:lastColumn="0" w:noHBand="0" w:noVBand="1"/>
      </w:tblPr>
      <w:tblGrid>
        <w:gridCol w:w="2000"/>
        <w:gridCol w:w="850"/>
        <w:gridCol w:w="1418"/>
        <w:gridCol w:w="992"/>
        <w:gridCol w:w="1418"/>
        <w:gridCol w:w="1417"/>
        <w:gridCol w:w="1559"/>
      </w:tblGrid>
      <w:tr w:rsidR="001B4FCF" w:rsidRPr="001F7BD6" w14:paraId="12F55D43" w14:textId="77777777" w:rsidTr="001B4FCF">
        <w:trPr>
          <w:trHeight w:val="300"/>
        </w:trPr>
        <w:tc>
          <w:tcPr>
            <w:tcW w:w="9654"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A722F8" w14:textId="77777777" w:rsidR="001B4FCF" w:rsidRPr="001F7BD6" w:rsidRDefault="001B4FCF" w:rsidP="00D57327">
            <w:pPr>
              <w:spacing w:after="0" w:line="240" w:lineRule="auto"/>
              <w:jc w:val="center"/>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Table 1</w:t>
            </w:r>
            <w:r w:rsidR="00D57327">
              <w:rPr>
                <w:rFonts w:ascii="Calibri" w:eastAsia="Times New Roman" w:hAnsi="Calibri" w:cs="Times New Roman"/>
                <w:b/>
                <w:bCs/>
                <w:color w:val="000000"/>
                <w:lang w:eastAsia="en-GB"/>
              </w:rPr>
              <w:t>3</w:t>
            </w:r>
            <w:r w:rsidRPr="001F7BD6">
              <w:rPr>
                <w:rFonts w:ascii="Calibri" w:eastAsia="Times New Roman" w:hAnsi="Calibri" w:cs="Times New Roman"/>
                <w:b/>
                <w:bCs/>
                <w:color w:val="000000"/>
                <w:lang w:eastAsia="en-GB"/>
              </w:rPr>
              <w:t xml:space="preserve"> - Full Time versus Part Time - Mean Pay Gap by Grade - Total Pay</w:t>
            </w:r>
          </w:p>
        </w:tc>
      </w:tr>
      <w:tr w:rsidR="001B4FCF" w:rsidRPr="001F7BD6" w14:paraId="1759151C" w14:textId="77777777" w:rsidTr="00FC4E11">
        <w:trPr>
          <w:trHeight w:val="300"/>
        </w:trPr>
        <w:tc>
          <w:tcPr>
            <w:tcW w:w="2000" w:type="dxa"/>
            <w:tcBorders>
              <w:top w:val="nil"/>
              <w:left w:val="single" w:sz="4" w:space="0" w:color="auto"/>
              <w:bottom w:val="nil"/>
              <w:right w:val="nil"/>
            </w:tcBorders>
            <w:shd w:val="clear" w:color="000000" w:fill="F2F2F2"/>
            <w:noWrap/>
            <w:vAlign w:val="bottom"/>
            <w:hideMark/>
          </w:tcPr>
          <w:p w14:paraId="6A078CA8" w14:textId="77777777" w:rsidR="001B4FCF" w:rsidRPr="001F7BD6" w:rsidRDefault="001B4FCF" w:rsidP="00FC4E11">
            <w:pPr>
              <w:spacing w:after="0" w:line="240" w:lineRule="auto"/>
              <w:jc w:val="center"/>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Equal Work Group</w:t>
            </w:r>
          </w:p>
        </w:tc>
        <w:tc>
          <w:tcPr>
            <w:tcW w:w="2268"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EAC0783" w14:textId="77777777" w:rsidR="001B4FCF" w:rsidRPr="001F7BD6" w:rsidRDefault="001B4FCF" w:rsidP="00FC4E11">
            <w:pPr>
              <w:spacing w:after="0" w:line="240" w:lineRule="auto"/>
              <w:jc w:val="center"/>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All Full Time</w:t>
            </w:r>
          </w:p>
        </w:tc>
        <w:tc>
          <w:tcPr>
            <w:tcW w:w="2410"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68A8F771" w14:textId="77777777" w:rsidR="001B4FCF" w:rsidRPr="001F7BD6" w:rsidRDefault="001B4FCF" w:rsidP="00FC4E11">
            <w:pPr>
              <w:spacing w:after="0" w:line="240" w:lineRule="auto"/>
              <w:jc w:val="center"/>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All Part Time</w:t>
            </w:r>
          </w:p>
        </w:tc>
        <w:tc>
          <w:tcPr>
            <w:tcW w:w="2976"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35299580" w14:textId="77777777" w:rsidR="001B4FCF" w:rsidRPr="001F7BD6" w:rsidRDefault="001B4FCF" w:rsidP="00FC4E11">
            <w:pPr>
              <w:spacing w:after="0" w:line="240" w:lineRule="auto"/>
              <w:jc w:val="center"/>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Pay Gap</w:t>
            </w:r>
          </w:p>
        </w:tc>
      </w:tr>
      <w:tr w:rsidR="001B4FCF" w:rsidRPr="001F7BD6" w14:paraId="0E43CEBB" w14:textId="77777777" w:rsidTr="00FC4E11">
        <w:trPr>
          <w:trHeight w:val="600"/>
        </w:trPr>
        <w:tc>
          <w:tcPr>
            <w:tcW w:w="2000" w:type="dxa"/>
            <w:tcBorders>
              <w:top w:val="single" w:sz="4" w:space="0" w:color="auto"/>
              <w:left w:val="single" w:sz="4" w:space="0" w:color="auto"/>
              <w:bottom w:val="nil"/>
              <w:right w:val="nil"/>
            </w:tcBorders>
            <w:shd w:val="clear" w:color="000000" w:fill="F2F2F2"/>
            <w:noWrap/>
            <w:hideMark/>
          </w:tcPr>
          <w:p w14:paraId="4F8BA332" w14:textId="77777777" w:rsidR="001B4FCF" w:rsidRPr="001F7BD6" w:rsidRDefault="001B4FCF" w:rsidP="00FC4E11">
            <w:pPr>
              <w:spacing w:after="0" w:line="240" w:lineRule="auto"/>
              <w:jc w:val="center"/>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 </w:t>
            </w:r>
          </w:p>
        </w:tc>
        <w:tc>
          <w:tcPr>
            <w:tcW w:w="850" w:type="dxa"/>
            <w:tcBorders>
              <w:top w:val="nil"/>
              <w:left w:val="single" w:sz="4" w:space="0" w:color="auto"/>
              <w:bottom w:val="nil"/>
              <w:right w:val="nil"/>
            </w:tcBorders>
            <w:shd w:val="clear" w:color="000000" w:fill="F2F2F2"/>
            <w:noWrap/>
            <w:hideMark/>
          </w:tcPr>
          <w:p w14:paraId="3B008EB4" w14:textId="77777777" w:rsidR="001B4FCF" w:rsidRPr="001F7BD6" w:rsidRDefault="001B4FCF" w:rsidP="00FC4E11">
            <w:pPr>
              <w:spacing w:after="0" w:line="240" w:lineRule="auto"/>
              <w:jc w:val="center"/>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Total</w:t>
            </w:r>
          </w:p>
        </w:tc>
        <w:tc>
          <w:tcPr>
            <w:tcW w:w="1418" w:type="dxa"/>
            <w:tcBorders>
              <w:top w:val="nil"/>
              <w:left w:val="single" w:sz="4" w:space="0" w:color="auto"/>
              <w:bottom w:val="nil"/>
              <w:right w:val="nil"/>
            </w:tcBorders>
            <w:shd w:val="clear" w:color="000000" w:fill="F2F2F2"/>
            <w:hideMark/>
          </w:tcPr>
          <w:p w14:paraId="1F6F6B8E" w14:textId="77777777" w:rsidR="001B4FCF" w:rsidRPr="001F7BD6" w:rsidRDefault="001B4FCF" w:rsidP="00FC4E11">
            <w:pPr>
              <w:spacing w:after="0" w:line="240" w:lineRule="auto"/>
              <w:jc w:val="center"/>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Average Total Hourly Rate</w:t>
            </w:r>
          </w:p>
        </w:tc>
        <w:tc>
          <w:tcPr>
            <w:tcW w:w="992" w:type="dxa"/>
            <w:tcBorders>
              <w:top w:val="nil"/>
              <w:left w:val="single" w:sz="4" w:space="0" w:color="auto"/>
              <w:bottom w:val="nil"/>
              <w:right w:val="nil"/>
            </w:tcBorders>
            <w:shd w:val="clear" w:color="000000" w:fill="F2F2F2"/>
            <w:noWrap/>
            <w:hideMark/>
          </w:tcPr>
          <w:p w14:paraId="107DEA19" w14:textId="77777777" w:rsidR="001B4FCF" w:rsidRPr="001F7BD6" w:rsidRDefault="001B4FCF" w:rsidP="00FC4E11">
            <w:pPr>
              <w:spacing w:after="0" w:line="240" w:lineRule="auto"/>
              <w:jc w:val="center"/>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Total</w:t>
            </w:r>
          </w:p>
        </w:tc>
        <w:tc>
          <w:tcPr>
            <w:tcW w:w="1418" w:type="dxa"/>
            <w:tcBorders>
              <w:top w:val="nil"/>
              <w:left w:val="single" w:sz="4" w:space="0" w:color="auto"/>
              <w:bottom w:val="nil"/>
              <w:right w:val="nil"/>
            </w:tcBorders>
            <w:shd w:val="clear" w:color="000000" w:fill="F2F2F2"/>
            <w:hideMark/>
          </w:tcPr>
          <w:p w14:paraId="498A8DCF" w14:textId="77777777" w:rsidR="001B4FCF" w:rsidRPr="001F7BD6" w:rsidRDefault="001B4FCF" w:rsidP="00FC4E11">
            <w:pPr>
              <w:spacing w:after="0" w:line="240" w:lineRule="auto"/>
              <w:jc w:val="center"/>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Average Total Hourly Rate</w:t>
            </w:r>
          </w:p>
        </w:tc>
        <w:tc>
          <w:tcPr>
            <w:tcW w:w="1417" w:type="dxa"/>
            <w:tcBorders>
              <w:top w:val="nil"/>
              <w:left w:val="single" w:sz="4" w:space="0" w:color="auto"/>
              <w:bottom w:val="nil"/>
              <w:right w:val="nil"/>
            </w:tcBorders>
            <w:shd w:val="clear" w:color="000000" w:fill="F2F2F2"/>
            <w:noWrap/>
            <w:hideMark/>
          </w:tcPr>
          <w:p w14:paraId="636F1809" w14:textId="77777777" w:rsidR="001B4FCF" w:rsidRPr="001F7BD6" w:rsidRDefault="001B4FCF" w:rsidP="00FC4E11">
            <w:pPr>
              <w:spacing w:after="0" w:line="240" w:lineRule="auto"/>
              <w:jc w:val="center"/>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Difference (£)</w:t>
            </w:r>
          </w:p>
        </w:tc>
        <w:tc>
          <w:tcPr>
            <w:tcW w:w="1559" w:type="dxa"/>
            <w:tcBorders>
              <w:top w:val="nil"/>
              <w:left w:val="single" w:sz="4" w:space="0" w:color="auto"/>
              <w:bottom w:val="nil"/>
              <w:right w:val="single" w:sz="4" w:space="0" w:color="auto"/>
            </w:tcBorders>
            <w:shd w:val="clear" w:color="000000" w:fill="F2F2F2"/>
            <w:noWrap/>
            <w:hideMark/>
          </w:tcPr>
          <w:p w14:paraId="37FA094E" w14:textId="77777777" w:rsidR="001B4FCF" w:rsidRPr="001F7BD6" w:rsidRDefault="001B4FCF" w:rsidP="00FC4E11">
            <w:pPr>
              <w:spacing w:after="0" w:line="240" w:lineRule="auto"/>
              <w:jc w:val="center"/>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Pay Gap (%)</w:t>
            </w:r>
          </w:p>
        </w:tc>
      </w:tr>
      <w:tr w:rsidR="001B4FCF" w:rsidRPr="001F7BD6" w14:paraId="123753AE"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5A5E83CB"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1</w:t>
            </w:r>
          </w:p>
        </w:tc>
        <w:tc>
          <w:tcPr>
            <w:tcW w:w="850" w:type="dxa"/>
            <w:tcBorders>
              <w:top w:val="single" w:sz="4" w:space="0" w:color="auto"/>
              <w:left w:val="single" w:sz="4" w:space="0" w:color="auto"/>
              <w:bottom w:val="nil"/>
              <w:right w:val="nil"/>
            </w:tcBorders>
            <w:shd w:val="clear" w:color="auto" w:fill="auto"/>
            <w:noWrap/>
            <w:hideMark/>
          </w:tcPr>
          <w:p w14:paraId="76F2F4DC"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61A88E43"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p>
        </w:tc>
        <w:tc>
          <w:tcPr>
            <w:tcW w:w="992" w:type="dxa"/>
            <w:tcBorders>
              <w:top w:val="single" w:sz="4" w:space="0" w:color="auto"/>
              <w:left w:val="single" w:sz="4" w:space="0" w:color="auto"/>
              <w:bottom w:val="nil"/>
              <w:right w:val="nil"/>
            </w:tcBorders>
            <w:shd w:val="clear" w:color="auto" w:fill="auto"/>
            <w:noWrap/>
            <w:hideMark/>
          </w:tcPr>
          <w:p w14:paraId="1A668160"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14</w:t>
            </w:r>
          </w:p>
        </w:tc>
        <w:tc>
          <w:tcPr>
            <w:tcW w:w="1418" w:type="dxa"/>
            <w:tcBorders>
              <w:top w:val="single" w:sz="4" w:space="0" w:color="auto"/>
              <w:left w:val="single" w:sz="4" w:space="0" w:color="auto"/>
              <w:bottom w:val="nil"/>
              <w:right w:val="nil"/>
            </w:tcBorders>
            <w:shd w:val="clear" w:color="auto" w:fill="auto"/>
            <w:noWrap/>
            <w:hideMark/>
          </w:tcPr>
          <w:p w14:paraId="697DFBF7"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9.23</w:t>
            </w:r>
          </w:p>
        </w:tc>
        <w:tc>
          <w:tcPr>
            <w:tcW w:w="1417" w:type="dxa"/>
            <w:tcBorders>
              <w:top w:val="single" w:sz="4" w:space="0" w:color="auto"/>
              <w:left w:val="single" w:sz="4" w:space="0" w:color="auto"/>
              <w:bottom w:val="nil"/>
              <w:right w:val="nil"/>
            </w:tcBorders>
            <w:shd w:val="clear" w:color="auto" w:fill="auto"/>
            <w:noWrap/>
            <w:hideMark/>
          </w:tcPr>
          <w:p w14:paraId="2138267F"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-9.23</w:t>
            </w:r>
          </w:p>
        </w:tc>
        <w:tc>
          <w:tcPr>
            <w:tcW w:w="1559" w:type="dxa"/>
            <w:tcBorders>
              <w:top w:val="single" w:sz="4" w:space="0" w:color="auto"/>
              <w:left w:val="single" w:sz="4" w:space="0" w:color="auto"/>
              <w:bottom w:val="nil"/>
              <w:right w:val="single" w:sz="4" w:space="0" w:color="auto"/>
            </w:tcBorders>
            <w:shd w:val="clear" w:color="auto" w:fill="auto"/>
            <w:noWrap/>
            <w:hideMark/>
          </w:tcPr>
          <w:p w14:paraId="0229A1F8"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p>
        </w:tc>
      </w:tr>
      <w:tr w:rsidR="001B4FCF" w:rsidRPr="001F7BD6" w14:paraId="08D10E07"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6F91F09C"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2</w:t>
            </w:r>
          </w:p>
        </w:tc>
        <w:tc>
          <w:tcPr>
            <w:tcW w:w="850" w:type="dxa"/>
            <w:tcBorders>
              <w:top w:val="single" w:sz="4" w:space="0" w:color="auto"/>
              <w:left w:val="single" w:sz="4" w:space="0" w:color="auto"/>
              <w:bottom w:val="nil"/>
              <w:right w:val="nil"/>
            </w:tcBorders>
            <w:shd w:val="clear" w:color="auto" w:fill="auto"/>
            <w:noWrap/>
            <w:hideMark/>
          </w:tcPr>
          <w:p w14:paraId="4CC87C91"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12</w:t>
            </w:r>
          </w:p>
        </w:tc>
        <w:tc>
          <w:tcPr>
            <w:tcW w:w="1418" w:type="dxa"/>
            <w:tcBorders>
              <w:top w:val="single" w:sz="4" w:space="0" w:color="auto"/>
              <w:left w:val="single" w:sz="4" w:space="0" w:color="auto"/>
              <w:bottom w:val="nil"/>
              <w:right w:val="nil"/>
            </w:tcBorders>
            <w:shd w:val="clear" w:color="auto" w:fill="auto"/>
            <w:noWrap/>
            <w:hideMark/>
          </w:tcPr>
          <w:p w14:paraId="425FB618"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11.83</w:t>
            </w:r>
          </w:p>
        </w:tc>
        <w:tc>
          <w:tcPr>
            <w:tcW w:w="992" w:type="dxa"/>
            <w:tcBorders>
              <w:top w:val="single" w:sz="4" w:space="0" w:color="auto"/>
              <w:left w:val="single" w:sz="4" w:space="0" w:color="auto"/>
              <w:bottom w:val="nil"/>
              <w:right w:val="nil"/>
            </w:tcBorders>
            <w:shd w:val="clear" w:color="auto" w:fill="auto"/>
            <w:noWrap/>
            <w:hideMark/>
          </w:tcPr>
          <w:p w14:paraId="6CD99460"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6</w:t>
            </w:r>
          </w:p>
        </w:tc>
        <w:tc>
          <w:tcPr>
            <w:tcW w:w="1418" w:type="dxa"/>
            <w:tcBorders>
              <w:top w:val="single" w:sz="4" w:space="0" w:color="auto"/>
              <w:left w:val="single" w:sz="4" w:space="0" w:color="auto"/>
              <w:bottom w:val="nil"/>
              <w:right w:val="nil"/>
            </w:tcBorders>
            <w:shd w:val="clear" w:color="auto" w:fill="auto"/>
            <w:noWrap/>
            <w:hideMark/>
          </w:tcPr>
          <w:p w14:paraId="721E2906"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10.69</w:t>
            </w:r>
          </w:p>
        </w:tc>
        <w:tc>
          <w:tcPr>
            <w:tcW w:w="1417" w:type="dxa"/>
            <w:tcBorders>
              <w:top w:val="single" w:sz="4" w:space="0" w:color="auto"/>
              <w:left w:val="single" w:sz="4" w:space="0" w:color="auto"/>
              <w:bottom w:val="nil"/>
              <w:right w:val="nil"/>
            </w:tcBorders>
            <w:shd w:val="clear" w:color="auto" w:fill="auto"/>
            <w:noWrap/>
            <w:hideMark/>
          </w:tcPr>
          <w:p w14:paraId="0A18B8A7"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1.14</w:t>
            </w:r>
          </w:p>
        </w:tc>
        <w:tc>
          <w:tcPr>
            <w:tcW w:w="1559" w:type="dxa"/>
            <w:tcBorders>
              <w:top w:val="single" w:sz="4" w:space="0" w:color="auto"/>
              <w:left w:val="single" w:sz="4" w:space="0" w:color="auto"/>
              <w:bottom w:val="nil"/>
              <w:right w:val="single" w:sz="4" w:space="0" w:color="auto"/>
            </w:tcBorders>
            <w:shd w:val="clear" w:color="auto" w:fill="auto"/>
            <w:noWrap/>
            <w:hideMark/>
          </w:tcPr>
          <w:p w14:paraId="7170A0AD" w14:textId="77777777" w:rsidR="001B4FCF" w:rsidRPr="001F7BD6" w:rsidRDefault="001B4FCF" w:rsidP="00FC4E11">
            <w:pPr>
              <w:spacing w:after="0" w:line="240" w:lineRule="auto"/>
              <w:jc w:val="right"/>
              <w:rPr>
                <w:rFonts w:ascii="Calibri" w:eastAsia="Times New Roman" w:hAnsi="Calibri" w:cs="Times New Roman"/>
                <w:b/>
                <w:bCs/>
                <w:color w:val="FF0000"/>
                <w:lang w:eastAsia="en-GB"/>
              </w:rPr>
            </w:pPr>
            <w:r w:rsidRPr="001F7BD6">
              <w:rPr>
                <w:rFonts w:ascii="Calibri" w:eastAsia="Times New Roman" w:hAnsi="Calibri" w:cs="Times New Roman"/>
                <w:b/>
                <w:bCs/>
                <w:color w:val="FF0000"/>
                <w:lang w:eastAsia="en-GB"/>
              </w:rPr>
              <w:t>9.64</w:t>
            </w:r>
          </w:p>
        </w:tc>
      </w:tr>
      <w:tr w:rsidR="001B4FCF" w:rsidRPr="001F7BD6" w14:paraId="35C39CF9"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5713DBB6"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3</w:t>
            </w:r>
          </w:p>
        </w:tc>
        <w:tc>
          <w:tcPr>
            <w:tcW w:w="850" w:type="dxa"/>
            <w:tcBorders>
              <w:top w:val="single" w:sz="4" w:space="0" w:color="auto"/>
              <w:left w:val="single" w:sz="4" w:space="0" w:color="auto"/>
              <w:bottom w:val="nil"/>
              <w:right w:val="nil"/>
            </w:tcBorders>
            <w:shd w:val="clear" w:color="auto" w:fill="auto"/>
            <w:noWrap/>
            <w:hideMark/>
          </w:tcPr>
          <w:p w14:paraId="2FE0C5A9"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13</w:t>
            </w:r>
          </w:p>
        </w:tc>
        <w:tc>
          <w:tcPr>
            <w:tcW w:w="1418" w:type="dxa"/>
            <w:tcBorders>
              <w:top w:val="single" w:sz="4" w:space="0" w:color="auto"/>
              <w:left w:val="single" w:sz="4" w:space="0" w:color="auto"/>
              <w:bottom w:val="nil"/>
              <w:right w:val="nil"/>
            </w:tcBorders>
            <w:shd w:val="clear" w:color="auto" w:fill="auto"/>
            <w:noWrap/>
            <w:hideMark/>
          </w:tcPr>
          <w:p w14:paraId="5D0BB77D"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11.07</w:t>
            </w:r>
          </w:p>
        </w:tc>
        <w:tc>
          <w:tcPr>
            <w:tcW w:w="992" w:type="dxa"/>
            <w:tcBorders>
              <w:top w:val="single" w:sz="4" w:space="0" w:color="auto"/>
              <w:left w:val="single" w:sz="4" w:space="0" w:color="auto"/>
              <w:bottom w:val="nil"/>
              <w:right w:val="nil"/>
            </w:tcBorders>
            <w:shd w:val="clear" w:color="auto" w:fill="auto"/>
            <w:noWrap/>
            <w:hideMark/>
          </w:tcPr>
          <w:p w14:paraId="258B211C"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26</w:t>
            </w:r>
          </w:p>
        </w:tc>
        <w:tc>
          <w:tcPr>
            <w:tcW w:w="1418" w:type="dxa"/>
            <w:tcBorders>
              <w:top w:val="single" w:sz="4" w:space="0" w:color="auto"/>
              <w:left w:val="single" w:sz="4" w:space="0" w:color="auto"/>
              <w:bottom w:val="nil"/>
              <w:right w:val="nil"/>
            </w:tcBorders>
            <w:shd w:val="clear" w:color="auto" w:fill="auto"/>
            <w:noWrap/>
            <w:hideMark/>
          </w:tcPr>
          <w:p w14:paraId="6581FBD2"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10.8</w:t>
            </w:r>
          </w:p>
        </w:tc>
        <w:tc>
          <w:tcPr>
            <w:tcW w:w="1417" w:type="dxa"/>
            <w:tcBorders>
              <w:top w:val="single" w:sz="4" w:space="0" w:color="auto"/>
              <w:left w:val="single" w:sz="4" w:space="0" w:color="auto"/>
              <w:bottom w:val="nil"/>
              <w:right w:val="nil"/>
            </w:tcBorders>
            <w:shd w:val="clear" w:color="auto" w:fill="auto"/>
            <w:noWrap/>
            <w:hideMark/>
          </w:tcPr>
          <w:p w14:paraId="46A6A086"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0.27</w:t>
            </w:r>
          </w:p>
        </w:tc>
        <w:tc>
          <w:tcPr>
            <w:tcW w:w="1559" w:type="dxa"/>
            <w:tcBorders>
              <w:top w:val="single" w:sz="4" w:space="0" w:color="auto"/>
              <w:left w:val="single" w:sz="4" w:space="0" w:color="auto"/>
              <w:bottom w:val="nil"/>
              <w:right w:val="single" w:sz="4" w:space="0" w:color="auto"/>
            </w:tcBorders>
            <w:shd w:val="clear" w:color="auto" w:fill="auto"/>
            <w:noWrap/>
            <w:hideMark/>
          </w:tcPr>
          <w:p w14:paraId="01690A7A"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2.44</w:t>
            </w:r>
          </w:p>
        </w:tc>
      </w:tr>
      <w:tr w:rsidR="001B4FCF" w:rsidRPr="001F7BD6" w14:paraId="6BCBC850"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2C69CE35"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4</w:t>
            </w:r>
          </w:p>
        </w:tc>
        <w:tc>
          <w:tcPr>
            <w:tcW w:w="850" w:type="dxa"/>
            <w:tcBorders>
              <w:top w:val="single" w:sz="4" w:space="0" w:color="auto"/>
              <w:left w:val="single" w:sz="4" w:space="0" w:color="auto"/>
              <w:bottom w:val="nil"/>
              <w:right w:val="nil"/>
            </w:tcBorders>
            <w:shd w:val="clear" w:color="auto" w:fill="auto"/>
            <w:noWrap/>
            <w:hideMark/>
          </w:tcPr>
          <w:p w14:paraId="72188CB6"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37</w:t>
            </w:r>
          </w:p>
        </w:tc>
        <w:tc>
          <w:tcPr>
            <w:tcW w:w="1418" w:type="dxa"/>
            <w:tcBorders>
              <w:top w:val="single" w:sz="4" w:space="0" w:color="auto"/>
              <w:left w:val="single" w:sz="4" w:space="0" w:color="auto"/>
              <w:bottom w:val="nil"/>
              <w:right w:val="nil"/>
            </w:tcBorders>
            <w:shd w:val="clear" w:color="auto" w:fill="auto"/>
            <w:noWrap/>
            <w:hideMark/>
          </w:tcPr>
          <w:p w14:paraId="32DB0A92"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12.06</w:t>
            </w:r>
          </w:p>
        </w:tc>
        <w:tc>
          <w:tcPr>
            <w:tcW w:w="992" w:type="dxa"/>
            <w:tcBorders>
              <w:top w:val="single" w:sz="4" w:space="0" w:color="auto"/>
              <w:left w:val="single" w:sz="4" w:space="0" w:color="auto"/>
              <w:bottom w:val="nil"/>
              <w:right w:val="nil"/>
            </w:tcBorders>
            <w:shd w:val="clear" w:color="auto" w:fill="auto"/>
            <w:noWrap/>
            <w:hideMark/>
          </w:tcPr>
          <w:p w14:paraId="18313E9C"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15</w:t>
            </w:r>
          </w:p>
        </w:tc>
        <w:tc>
          <w:tcPr>
            <w:tcW w:w="1418" w:type="dxa"/>
            <w:tcBorders>
              <w:top w:val="single" w:sz="4" w:space="0" w:color="auto"/>
              <w:left w:val="single" w:sz="4" w:space="0" w:color="auto"/>
              <w:bottom w:val="nil"/>
              <w:right w:val="nil"/>
            </w:tcBorders>
            <w:shd w:val="clear" w:color="auto" w:fill="auto"/>
            <w:noWrap/>
            <w:hideMark/>
          </w:tcPr>
          <w:p w14:paraId="343BA9A9"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11.99</w:t>
            </w:r>
          </w:p>
        </w:tc>
        <w:tc>
          <w:tcPr>
            <w:tcW w:w="1417" w:type="dxa"/>
            <w:tcBorders>
              <w:top w:val="single" w:sz="4" w:space="0" w:color="auto"/>
              <w:left w:val="single" w:sz="4" w:space="0" w:color="auto"/>
              <w:bottom w:val="nil"/>
              <w:right w:val="nil"/>
            </w:tcBorders>
            <w:shd w:val="clear" w:color="auto" w:fill="auto"/>
            <w:noWrap/>
            <w:hideMark/>
          </w:tcPr>
          <w:p w14:paraId="6FE87AB4"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0.07</w:t>
            </w:r>
          </w:p>
        </w:tc>
        <w:tc>
          <w:tcPr>
            <w:tcW w:w="1559" w:type="dxa"/>
            <w:tcBorders>
              <w:top w:val="single" w:sz="4" w:space="0" w:color="auto"/>
              <w:left w:val="single" w:sz="4" w:space="0" w:color="auto"/>
              <w:bottom w:val="nil"/>
              <w:right w:val="single" w:sz="4" w:space="0" w:color="auto"/>
            </w:tcBorders>
            <w:shd w:val="clear" w:color="auto" w:fill="auto"/>
            <w:noWrap/>
            <w:hideMark/>
          </w:tcPr>
          <w:p w14:paraId="44B84214"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0.58</w:t>
            </w:r>
          </w:p>
        </w:tc>
      </w:tr>
      <w:tr w:rsidR="001B4FCF" w:rsidRPr="001F7BD6" w14:paraId="2BE91C70"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03D0971B"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5</w:t>
            </w:r>
          </w:p>
        </w:tc>
        <w:tc>
          <w:tcPr>
            <w:tcW w:w="850" w:type="dxa"/>
            <w:tcBorders>
              <w:top w:val="single" w:sz="4" w:space="0" w:color="auto"/>
              <w:left w:val="single" w:sz="4" w:space="0" w:color="auto"/>
              <w:bottom w:val="nil"/>
              <w:right w:val="nil"/>
            </w:tcBorders>
            <w:shd w:val="clear" w:color="auto" w:fill="auto"/>
            <w:noWrap/>
            <w:hideMark/>
          </w:tcPr>
          <w:p w14:paraId="7441ABF7"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34</w:t>
            </w:r>
          </w:p>
        </w:tc>
        <w:tc>
          <w:tcPr>
            <w:tcW w:w="1418" w:type="dxa"/>
            <w:tcBorders>
              <w:top w:val="single" w:sz="4" w:space="0" w:color="auto"/>
              <w:left w:val="single" w:sz="4" w:space="0" w:color="auto"/>
              <w:bottom w:val="nil"/>
              <w:right w:val="nil"/>
            </w:tcBorders>
            <w:shd w:val="clear" w:color="auto" w:fill="auto"/>
            <w:noWrap/>
            <w:hideMark/>
          </w:tcPr>
          <w:p w14:paraId="166F15AC"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13.38</w:t>
            </w:r>
          </w:p>
        </w:tc>
        <w:tc>
          <w:tcPr>
            <w:tcW w:w="992" w:type="dxa"/>
            <w:tcBorders>
              <w:top w:val="single" w:sz="4" w:space="0" w:color="auto"/>
              <w:left w:val="single" w:sz="4" w:space="0" w:color="auto"/>
              <w:bottom w:val="nil"/>
              <w:right w:val="nil"/>
            </w:tcBorders>
            <w:shd w:val="clear" w:color="auto" w:fill="auto"/>
            <w:noWrap/>
            <w:hideMark/>
          </w:tcPr>
          <w:p w14:paraId="3E9F3389"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7</w:t>
            </w:r>
          </w:p>
        </w:tc>
        <w:tc>
          <w:tcPr>
            <w:tcW w:w="1418" w:type="dxa"/>
            <w:tcBorders>
              <w:top w:val="single" w:sz="4" w:space="0" w:color="auto"/>
              <w:left w:val="single" w:sz="4" w:space="0" w:color="auto"/>
              <w:bottom w:val="nil"/>
              <w:right w:val="nil"/>
            </w:tcBorders>
            <w:shd w:val="clear" w:color="auto" w:fill="auto"/>
            <w:noWrap/>
            <w:hideMark/>
          </w:tcPr>
          <w:p w14:paraId="7C88F69E"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13.4</w:t>
            </w:r>
          </w:p>
        </w:tc>
        <w:tc>
          <w:tcPr>
            <w:tcW w:w="1417" w:type="dxa"/>
            <w:tcBorders>
              <w:top w:val="single" w:sz="4" w:space="0" w:color="auto"/>
              <w:left w:val="single" w:sz="4" w:space="0" w:color="auto"/>
              <w:bottom w:val="nil"/>
              <w:right w:val="nil"/>
            </w:tcBorders>
            <w:shd w:val="clear" w:color="auto" w:fill="auto"/>
            <w:noWrap/>
            <w:hideMark/>
          </w:tcPr>
          <w:p w14:paraId="2D6A0229"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-0.02</w:t>
            </w:r>
          </w:p>
        </w:tc>
        <w:tc>
          <w:tcPr>
            <w:tcW w:w="1559" w:type="dxa"/>
            <w:tcBorders>
              <w:top w:val="single" w:sz="4" w:space="0" w:color="auto"/>
              <w:left w:val="single" w:sz="4" w:space="0" w:color="auto"/>
              <w:bottom w:val="nil"/>
              <w:right w:val="single" w:sz="4" w:space="0" w:color="auto"/>
            </w:tcBorders>
            <w:shd w:val="clear" w:color="auto" w:fill="auto"/>
            <w:noWrap/>
            <w:hideMark/>
          </w:tcPr>
          <w:p w14:paraId="56E1B4FC"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-0.15</w:t>
            </w:r>
          </w:p>
        </w:tc>
      </w:tr>
      <w:tr w:rsidR="001B4FCF" w:rsidRPr="001F7BD6" w14:paraId="782B38C6"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28F4B5F4"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6</w:t>
            </w:r>
          </w:p>
        </w:tc>
        <w:tc>
          <w:tcPr>
            <w:tcW w:w="850" w:type="dxa"/>
            <w:tcBorders>
              <w:top w:val="single" w:sz="4" w:space="0" w:color="auto"/>
              <w:left w:val="single" w:sz="4" w:space="0" w:color="auto"/>
              <w:bottom w:val="nil"/>
              <w:right w:val="nil"/>
            </w:tcBorders>
            <w:shd w:val="clear" w:color="auto" w:fill="auto"/>
            <w:noWrap/>
            <w:hideMark/>
          </w:tcPr>
          <w:p w14:paraId="4EF50D22"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28</w:t>
            </w:r>
          </w:p>
        </w:tc>
        <w:tc>
          <w:tcPr>
            <w:tcW w:w="1418" w:type="dxa"/>
            <w:tcBorders>
              <w:top w:val="single" w:sz="4" w:space="0" w:color="auto"/>
              <w:left w:val="single" w:sz="4" w:space="0" w:color="auto"/>
              <w:bottom w:val="nil"/>
              <w:right w:val="nil"/>
            </w:tcBorders>
            <w:shd w:val="clear" w:color="auto" w:fill="auto"/>
            <w:noWrap/>
            <w:hideMark/>
          </w:tcPr>
          <w:p w14:paraId="2A05B3BC"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14.42</w:t>
            </w:r>
          </w:p>
        </w:tc>
        <w:tc>
          <w:tcPr>
            <w:tcW w:w="992" w:type="dxa"/>
            <w:tcBorders>
              <w:top w:val="single" w:sz="4" w:space="0" w:color="auto"/>
              <w:left w:val="single" w:sz="4" w:space="0" w:color="auto"/>
              <w:bottom w:val="nil"/>
              <w:right w:val="nil"/>
            </w:tcBorders>
            <w:shd w:val="clear" w:color="auto" w:fill="auto"/>
            <w:noWrap/>
            <w:hideMark/>
          </w:tcPr>
          <w:p w14:paraId="37CCF9BB"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11</w:t>
            </w:r>
          </w:p>
        </w:tc>
        <w:tc>
          <w:tcPr>
            <w:tcW w:w="1418" w:type="dxa"/>
            <w:tcBorders>
              <w:top w:val="single" w:sz="4" w:space="0" w:color="auto"/>
              <w:left w:val="single" w:sz="4" w:space="0" w:color="auto"/>
              <w:bottom w:val="nil"/>
              <w:right w:val="nil"/>
            </w:tcBorders>
            <w:shd w:val="clear" w:color="auto" w:fill="auto"/>
            <w:noWrap/>
            <w:hideMark/>
          </w:tcPr>
          <w:p w14:paraId="4D954AE2"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13.84</w:t>
            </w:r>
          </w:p>
        </w:tc>
        <w:tc>
          <w:tcPr>
            <w:tcW w:w="1417" w:type="dxa"/>
            <w:tcBorders>
              <w:top w:val="single" w:sz="4" w:space="0" w:color="auto"/>
              <w:left w:val="single" w:sz="4" w:space="0" w:color="auto"/>
              <w:bottom w:val="nil"/>
              <w:right w:val="nil"/>
            </w:tcBorders>
            <w:shd w:val="clear" w:color="auto" w:fill="auto"/>
            <w:noWrap/>
            <w:hideMark/>
          </w:tcPr>
          <w:p w14:paraId="736692AB"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0.58</w:t>
            </w:r>
          </w:p>
        </w:tc>
        <w:tc>
          <w:tcPr>
            <w:tcW w:w="1559" w:type="dxa"/>
            <w:tcBorders>
              <w:top w:val="single" w:sz="4" w:space="0" w:color="auto"/>
              <w:left w:val="single" w:sz="4" w:space="0" w:color="auto"/>
              <w:bottom w:val="nil"/>
              <w:right w:val="single" w:sz="4" w:space="0" w:color="auto"/>
            </w:tcBorders>
            <w:shd w:val="clear" w:color="auto" w:fill="auto"/>
            <w:noWrap/>
            <w:hideMark/>
          </w:tcPr>
          <w:p w14:paraId="4115B0C4"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4.02</w:t>
            </w:r>
          </w:p>
        </w:tc>
      </w:tr>
      <w:tr w:rsidR="001B4FCF" w:rsidRPr="001F7BD6" w14:paraId="0524AE18"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2D2E0183"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7</w:t>
            </w:r>
          </w:p>
        </w:tc>
        <w:tc>
          <w:tcPr>
            <w:tcW w:w="850" w:type="dxa"/>
            <w:tcBorders>
              <w:top w:val="single" w:sz="4" w:space="0" w:color="auto"/>
              <w:left w:val="single" w:sz="4" w:space="0" w:color="auto"/>
              <w:bottom w:val="nil"/>
              <w:right w:val="nil"/>
            </w:tcBorders>
            <w:shd w:val="clear" w:color="auto" w:fill="auto"/>
            <w:noWrap/>
            <w:hideMark/>
          </w:tcPr>
          <w:p w14:paraId="58FCC28C"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28</w:t>
            </w:r>
          </w:p>
        </w:tc>
        <w:tc>
          <w:tcPr>
            <w:tcW w:w="1418" w:type="dxa"/>
            <w:tcBorders>
              <w:top w:val="single" w:sz="4" w:space="0" w:color="auto"/>
              <w:left w:val="single" w:sz="4" w:space="0" w:color="auto"/>
              <w:bottom w:val="nil"/>
              <w:right w:val="nil"/>
            </w:tcBorders>
            <w:shd w:val="clear" w:color="auto" w:fill="auto"/>
            <w:noWrap/>
            <w:hideMark/>
          </w:tcPr>
          <w:p w14:paraId="73C06B65"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16.61</w:t>
            </w:r>
          </w:p>
        </w:tc>
        <w:tc>
          <w:tcPr>
            <w:tcW w:w="992" w:type="dxa"/>
            <w:tcBorders>
              <w:top w:val="single" w:sz="4" w:space="0" w:color="auto"/>
              <w:left w:val="single" w:sz="4" w:space="0" w:color="auto"/>
              <w:bottom w:val="nil"/>
              <w:right w:val="nil"/>
            </w:tcBorders>
            <w:shd w:val="clear" w:color="auto" w:fill="auto"/>
            <w:noWrap/>
            <w:hideMark/>
          </w:tcPr>
          <w:p w14:paraId="37E4E92B"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17</w:t>
            </w:r>
          </w:p>
        </w:tc>
        <w:tc>
          <w:tcPr>
            <w:tcW w:w="1418" w:type="dxa"/>
            <w:tcBorders>
              <w:top w:val="single" w:sz="4" w:space="0" w:color="auto"/>
              <w:left w:val="single" w:sz="4" w:space="0" w:color="auto"/>
              <w:bottom w:val="nil"/>
              <w:right w:val="nil"/>
            </w:tcBorders>
            <w:shd w:val="clear" w:color="auto" w:fill="auto"/>
            <w:noWrap/>
            <w:hideMark/>
          </w:tcPr>
          <w:p w14:paraId="63D1EA9D"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16.32</w:t>
            </w:r>
          </w:p>
        </w:tc>
        <w:tc>
          <w:tcPr>
            <w:tcW w:w="1417" w:type="dxa"/>
            <w:tcBorders>
              <w:top w:val="single" w:sz="4" w:space="0" w:color="auto"/>
              <w:left w:val="single" w:sz="4" w:space="0" w:color="auto"/>
              <w:bottom w:val="nil"/>
              <w:right w:val="nil"/>
            </w:tcBorders>
            <w:shd w:val="clear" w:color="auto" w:fill="auto"/>
            <w:noWrap/>
            <w:hideMark/>
          </w:tcPr>
          <w:p w14:paraId="07227AA1"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0.29</w:t>
            </w:r>
          </w:p>
        </w:tc>
        <w:tc>
          <w:tcPr>
            <w:tcW w:w="1559" w:type="dxa"/>
            <w:tcBorders>
              <w:top w:val="single" w:sz="4" w:space="0" w:color="auto"/>
              <w:left w:val="single" w:sz="4" w:space="0" w:color="auto"/>
              <w:bottom w:val="nil"/>
              <w:right w:val="single" w:sz="4" w:space="0" w:color="auto"/>
            </w:tcBorders>
            <w:shd w:val="clear" w:color="auto" w:fill="auto"/>
            <w:noWrap/>
            <w:hideMark/>
          </w:tcPr>
          <w:p w14:paraId="50C7340D"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1.75</w:t>
            </w:r>
          </w:p>
        </w:tc>
      </w:tr>
      <w:tr w:rsidR="001B4FCF" w:rsidRPr="001F7BD6" w14:paraId="53C65010"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6B377A40"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8</w:t>
            </w:r>
          </w:p>
        </w:tc>
        <w:tc>
          <w:tcPr>
            <w:tcW w:w="850" w:type="dxa"/>
            <w:tcBorders>
              <w:top w:val="single" w:sz="4" w:space="0" w:color="auto"/>
              <w:left w:val="single" w:sz="4" w:space="0" w:color="auto"/>
              <w:bottom w:val="nil"/>
              <w:right w:val="nil"/>
            </w:tcBorders>
            <w:shd w:val="clear" w:color="auto" w:fill="auto"/>
            <w:noWrap/>
            <w:hideMark/>
          </w:tcPr>
          <w:p w14:paraId="4A59D78B"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11</w:t>
            </w:r>
          </w:p>
        </w:tc>
        <w:tc>
          <w:tcPr>
            <w:tcW w:w="1418" w:type="dxa"/>
            <w:tcBorders>
              <w:top w:val="single" w:sz="4" w:space="0" w:color="auto"/>
              <w:left w:val="single" w:sz="4" w:space="0" w:color="auto"/>
              <w:bottom w:val="nil"/>
              <w:right w:val="nil"/>
            </w:tcBorders>
            <w:shd w:val="clear" w:color="auto" w:fill="auto"/>
            <w:noWrap/>
            <w:hideMark/>
          </w:tcPr>
          <w:p w14:paraId="73AED7B8"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18.07</w:t>
            </w:r>
          </w:p>
        </w:tc>
        <w:tc>
          <w:tcPr>
            <w:tcW w:w="992" w:type="dxa"/>
            <w:tcBorders>
              <w:top w:val="single" w:sz="4" w:space="0" w:color="auto"/>
              <w:left w:val="single" w:sz="4" w:space="0" w:color="auto"/>
              <w:bottom w:val="nil"/>
              <w:right w:val="nil"/>
            </w:tcBorders>
            <w:shd w:val="clear" w:color="auto" w:fill="auto"/>
            <w:noWrap/>
            <w:hideMark/>
          </w:tcPr>
          <w:p w14:paraId="1596A116"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4EAE8A8E"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190640F4"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18.07</w:t>
            </w:r>
          </w:p>
        </w:tc>
        <w:tc>
          <w:tcPr>
            <w:tcW w:w="1559" w:type="dxa"/>
            <w:tcBorders>
              <w:top w:val="single" w:sz="4" w:space="0" w:color="auto"/>
              <w:left w:val="single" w:sz="4" w:space="0" w:color="auto"/>
              <w:bottom w:val="nil"/>
              <w:right w:val="single" w:sz="4" w:space="0" w:color="auto"/>
            </w:tcBorders>
            <w:shd w:val="clear" w:color="auto" w:fill="auto"/>
            <w:noWrap/>
            <w:hideMark/>
          </w:tcPr>
          <w:p w14:paraId="1FF6A28A"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p>
        </w:tc>
      </w:tr>
      <w:tr w:rsidR="001B4FCF" w:rsidRPr="001F7BD6" w14:paraId="091B763B"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9FA5E09"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9</w:t>
            </w:r>
          </w:p>
        </w:tc>
        <w:tc>
          <w:tcPr>
            <w:tcW w:w="850" w:type="dxa"/>
            <w:tcBorders>
              <w:top w:val="single" w:sz="4" w:space="0" w:color="auto"/>
              <w:left w:val="single" w:sz="4" w:space="0" w:color="auto"/>
              <w:bottom w:val="nil"/>
              <w:right w:val="nil"/>
            </w:tcBorders>
            <w:shd w:val="clear" w:color="auto" w:fill="auto"/>
            <w:noWrap/>
            <w:hideMark/>
          </w:tcPr>
          <w:p w14:paraId="14F67283"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18</w:t>
            </w:r>
          </w:p>
        </w:tc>
        <w:tc>
          <w:tcPr>
            <w:tcW w:w="1418" w:type="dxa"/>
            <w:tcBorders>
              <w:top w:val="single" w:sz="4" w:space="0" w:color="auto"/>
              <w:left w:val="single" w:sz="4" w:space="0" w:color="auto"/>
              <w:bottom w:val="nil"/>
              <w:right w:val="nil"/>
            </w:tcBorders>
            <w:shd w:val="clear" w:color="auto" w:fill="auto"/>
            <w:noWrap/>
            <w:hideMark/>
          </w:tcPr>
          <w:p w14:paraId="4D93CD27"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18.88</w:t>
            </w:r>
          </w:p>
        </w:tc>
        <w:tc>
          <w:tcPr>
            <w:tcW w:w="992" w:type="dxa"/>
            <w:tcBorders>
              <w:top w:val="single" w:sz="4" w:space="0" w:color="auto"/>
              <w:left w:val="single" w:sz="4" w:space="0" w:color="auto"/>
              <w:bottom w:val="nil"/>
              <w:right w:val="nil"/>
            </w:tcBorders>
            <w:shd w:val="clear" w:color="auto" w:fill="auto"/>
            <w:noWrap/>
            <w:hideMark/>
          </w:tcPr>
          <w:p w14:paraId="3A322889"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7</w:t>
            </w:r>
          </w:p>
        </w:tc>
        <w:tc>
          <w:tcPr>
            <w:tcW w:w="1418" w:type="dxa"/>
            <w:tcBorders>
              <w:top w:val="single" w:sz="4" w:space="0" w:color="auto"/>
              <w:left w:val="single" w:sz="4" w:space="0" w:color="auto"/>
              <w:bottom w:val="nil"/>
              <w:right w:val="nil"/>
            </w:tcBorders>
            <w:shd w:val="clear" w:color="auto" w:fill="auto"/>
            <w:noWrap/>
            <w:hideMark/>
          </w:tcPr>
          <w:p w14:paraId="3149E1AB"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18.59</w:t>
            </w:r>
          </w:p>
        </w:tc>
        <w:tc>
          <w:tcPr>
            <w:tcW w:w="1417" w:type="dxa"/>
            <w:tcBorders>
              <w:top w:val="single" w:sz="4" w:space="0" w:color="auto"/>
              <w:left w:val="single" w:sz="4" w:space="0" w:color="auto"/>
              <w:bottom w:val="nil"/>
              <w:right w:val="nil"/>
            </w:tcBorders>
            <w:shd w:val="clear" w:color="auto" w:fill="auto"/>
            <w:noWrap/>
            <w:hideMark/>
          </w:tcPr>
          <w:p w14:paraId="7A63250D"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0.29</w:t>
            </w:r>
          </w:p>
        </w:tc>
        <w:tc>
          <w:tcPr>
            <w:tcW w:w="1559" w:type="dxa"/>
            <w:tcBorders>
              <w:top w:val="single" w:sz="4" w:space="0" w:color="auto"/>
              <w:left w:val="single" w:sz="4" w:space="0" w:color="auto"/>
              <w:bottom w:val="nil"/>
              <w:right w:val="single" w:sz="4" w:space="0" w:color="auto"/>
            </w:tcBorders>
            <w:shd w:val="clear" w:color="auto" w:fill="auto"/>
            <w:noWrap/>
            <w:hideMark/>
          </w:tcPr>
          <w:p w14:paraId="48914BF3"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1.54</w:t>
            </w:r>
          </w:p>
        </w:tc>
      </w:tr>
      <w:tr w:rsidR="001B4FCF" w:rsidRPr="001F7BD6" w14:paraId="6EA9D1DC"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D937DD0"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10</w:t>
            </w:r>
          </w:p>
        </w:tc>
        <w:tc>
          <w:tcPr>
            <w:tcW w:w="850" w:type="dxa"/>
            <w:tcBorders>
              <w:top w:val="single" w:sz="4" w:space="0" w:color="auto"/>
              <w:left w:val="single" w:sz="4" w:space="0" w:color="auto"/>
              <w:bottom w:val="nil"/>
              <w:right w:val="nil"/>
            </w:tcBorders>
            <w:shd w:val="clear" w:color="auto" w:fill="auto"/>
            <w:noWrap/>
            <w:hideMark/>
          </w:tcPr>
          <w:p w14:paraId="1E4E803D"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14</w:t>
            </w:r>
          </w:p>
        </w:tc>
        <w:tc>
          <w:tcPr>
            <w:tcW w:w="1418" w:type="dxa"/>
            <w:tcBorders>
              <w:top w:val="single" w:sz="4" w:space="0" w:color="auto"/>
              <w:left w:val="single" w:sz="4" w:space="0" w:color="auto"/>
              <w:bottom w:val="nil"/>
              <w:right w:val="nil"/>
            </w:tcBorders>
            <w:shd w:val="clear" w:color="auto" w:fill="auto"/>
            <w:noWrap/>
            <w:hideMark/>
          </w:tcPr>
          <w:p w14:paraId="449A5863"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22.59</w:t>
            </w:r>
          </w:p>
        </w:tc>
        <w:tc>
          <w:tcPr>
            <w:tcW w:w="992" w:type="dxa"/>
            <w:tcBorders>
              <w:top w:val="single" w:sz="4" w:space="0" w:color="auto"/>
              <w:left w:val="single" w:sz="4" w:space="0" w:color="auto"/>
              <w:bottom w:val="nil"/>
              <w:right w:val="nil"/>
            </w:tcBorders>
            <w:shd w:val="clear" w:color="auto" w:fill="auto"/>
            <w:noWrap/>
            <w:hideMark/>
          </w:tcPr>
          <w:p w14:paraId="703D9897"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0613D5C4"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22.64</w:t>
            </w:r>
          </w:p>
        </w:tc>
        <w:tc>
          <w:tcPr>
            <w:tcW w:w="1417" w:type="dxa"/>
            <w:tcBorders>
              <w:top w:val="single" w:sz="4" w:space="0" w:color="auto"/>
              <w:left w:val="single" w:sz="4" w:space="0" w:color="auto"/>
              <w:bottom w:val="nil"/>
              <w:right w:val="nil"/>
            </w:tcBorders>
            <w:shd w:val="clear" w:color="auto" w:fill="auto"/>
            <w:noWrap/>
            <w:hideMark/>
          </w:tcPr>
          <w:p w14:paraId="41FC6BE3"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-0.05</w:t>
            </w:r>
          </w:p>
        </w:tc>
        <w:tc>
          <w:tcPr>
            <w:tcW w:w="1559" w:type="dxa"/>
            <w:tcBorders>
              <w:top w:val="single" w:sz="4" w:space="0" w:color="auto"/>
              <w:left w:val="single" w:sz="4" w:space="0" w:color="auto"/>
              <w:bottom w:val="nil"/>
              <w:right w:val="single" w:sz="4" w:space="0" w:color="auto"/>
            </w:tcBorders>
            <w:shd w:val="clear" w:color="auto" w:fill="auto"/>
            <w:noWrap/>
            <w:hideMark/>
          </w:tcPr>
          <w:p w14:paraId="0BC3B956"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-0.22</w:t>
            </w:r>
          </w:p>
        </w:tc>
      </w:tr>
      <w:tr w:rsidR="001B4FCF" w:rsidRPr="001F7BD6" w14:paraId="1D3F4116"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03E4D8EA"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11</w:t>
            </w:r>
          </w:p>
        </w:tc>
        <w:tc>
          <w:tcPr>
            <w:tcW w:w="850" w:type="dxa"/>
            <w:tcBorders>
              <w:top w:val="single" w:sz="4" w:space="0" w:color="auto"/>
              <w:left w:val="single" w:sz="4" w:space="0" w:color="auto"/>
              <w:bottom w:val="nil"/>
              <w:right w:val="nil"/>
            </w:tcBorders>
            <w:shd w:val="clear" w:color="auto" w:fill="auto"/>
            <w:noWrap/>
            <w:hideMark/>
          </w:tcPr>
          <w:p w14:paraId="7D624360"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8</w:t>
            </w:r>
          </w:p>
        </w:tc>
        <w:tc>
          <w:tcPr>
            <w:tcW w:w="1418" w:type="dxa"/>
            <w:tcBorders>
              <w:top w:val="single" w:sz="4" w:space="0" w:color="auto"/>
              <w:left w:val="single" w:sz="4" w:space="0" w:color="auto"/>
              <w:bottom w:val="nil"/>
              <w:right w:val="nil"/>
            </w:tcBorders>
            <w:shd w:val="clear" w:color="auto" w:fill="auto"/>
            <w:noWrap/>
            <w:hideMark/>
          </w:tcPr>
          <w:p w14:paraId="3DBFA6D2"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25.24</w:t>
            </w:r>
          </w:p>
        </w:tc>
        <w:tc>
          <w:tcPr>
            <w:tcW w:w="992" w:type="dxa"/>
            <w:tcBorders>
              <w:top w:val="single" w:sz="4" w:space="0" w:color="auto"/>
              <w:left w:val="single" w:sz="4" w:space="0" w:color="auto"/>
              <w:bottom w:val="nil"/>
              <w:right w:val="nil"/>
            </w:tcBorders>
            <w:shd w:val="clear" w:color="auto" w:fill="auto"/>
            <w:noWrap/>
            <w:hideMark/>
          </w:tcPr>
          <w:p w14:paraId="7C6FA452"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61FFDC6B"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2FB7CDD0"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25.24</w:t>
            </w:r>
          </w:p>
        </w:tc>
        <w:tc>
          <w:tcPr>
            <w:tcW w:w="1559" w:type="dxa"/>
            <w:tcBorders>
              <w:top w:val="single" w:sz="4" w:space="0" w:color="auto"/>
              <w:left w:val="single" w:sz="4" w:space="0" w:color="auto"/>
              <w:bottom w:val="nil"/>
              <w:right w:val="single" w:sz="4" w:space="0" w:color="auto"/>
            </w:tcBorders>
            <w:shd w:val="clear" w:color="auto" w:fill="auto"/>
            <w:noWrap/>
            <w:hideMark/>
          </w:tcPr>
          <w:p w14:paraId="395F6F57"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p>
        </w:tc>
      </w:tr>
      <w:tr w:rsidR="001B4FCF" w:rsidRPr="001F7BD6" w14:paraId="752A3804"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1EB0B2B9"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12</w:t>
            </w:r>
          </w:p>
        </w:tc>
        <w:tc>
          <w:tcPr>
            <w:tcW w:w="850" w:type="dxa"/>
            <w:tcBorders>
              <w:top w:val="single" w:sz="4" w:space="0" w:color="auto"/>
              <w:left w:val="single" w:sz="4" w:space="0" w:color="auto"/>
              <w:bottom w:val="nil"/>
              <w:right w:val="nil"/>
            </w:tcBorders>
            <w:shd w:val="clear" w:color="auto" w:fill="auto"/>
            <w:noWrap/>
            <w:hideMark/>
          </w:tcPr>
          <w:p w14:paraId="7BC532DA"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4</w:t>
            </w:r>
          </w:p>
        </w:tc>
        <w:tc>
          <w:tcPr>
            <w:tcW w:w="1418" w:type="dxa"/>
            <w:tcBorders>
              <w:top w:val="single" w:sz="4" w:space="0" w:color="auto"/>
              <w:left w:val="single" w:sz="4" w:space="0" w:color="auto"/>
              <w:bottom w:val="nil"/>
              <w:right w:val="nil"/>
            </w:tcBorders>
            <w:shd w:val="clear" w:color="auto" w:fill="auto"/>
            <w:noWrap/>
            <w:hideMark/>
          </w:tcPr>
          <w:p w14:paraId="573CD89E"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26.54</w:t>
            </w:r>
          </w:p>
        </w:tc>
        <w:tc>
          <w:tcPr>
            <w:tcW w:w="992" w:type="dxa"/>
            <w:tcBorders>
              <w:top w:val="single" w:sz="4" w:space="0" w:color="auto"/>
              <w:left w:val="single" w:sz="4" w:space="0" w:color="auto"/>
              <w:bottom w:val="nil"/>
              <w:right w:val="nil"/>
            </w:tcBorders>
            <w:shd w:val="clear" w:color="auto" w:fill="auto"/>
            <w:noWrap/>
            <w:hideMark/>
          </w:tcPr>
          <w:p w14:paraId="544F1651"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7917F0FF"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26856318"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26.54</w:t>
            </w:r>
          </w:p>
        </w:tc>
        <w:tc>
          <w:tcPr>
            <w:tcW w:w="1559" w:type="dxa"/>
            <w:tcBorders>
              <w:top w:val="single" w:sz="4" w:space="0" w:color="auto"/>
              <w:left w:val="single" w:sz="4" w:space="0" w:color="auto"/>
              <w:bottom w:val="nil"/>
              <w:right w:val="single" w:sz="4" w:space="0" w:color="auto"/>
            </w:tcBorders>
            <w:shd w:val="clear" w:color="auto" w:fill="auto"/>
            <w:noWrap/>
            <w:hideMark/>
          </w:tcPr>
          <w:p w14:paraId="66375E51"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p>
        </w:tc>
      </w:tr>
      <w:tr w:rsidR="001B4FCF" w:rsidRPr="001F7BD6" w14:paraId="49EFFB40"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6FB3F58D"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Lecturer - 9</w:t>
            </w:r>
          </w:p>
        </w:tc>
        <w:tc>
          <w:tcPr>
            <w:tcW w:w="850" w:type="dxa"/>
            <w:tcBorders>
              <w:top w:val="single" w:sz="4" w:space="0" w:color="auto"/>
              <w:left w:val="single" w:sz="4" w:space="0" w:color="auto"/>
              <w:bottom w:val="nil"/>
              <w:right w:val="nil"/>
            </w:tcBorders>
            <w:shd w:val="clear" w:color="auto" w:fill="auto"/>
            <w:noWrap/>
            <w:hideMark/>
          </w:tcPr>
          <w:p w14:paraId="65E0050D"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152</w:t>
            </w:r>
          </w:p>
        </w:tc>
        <w:tc>
          <w:tcPr>
            <w:tcW w:w="1418" w:type="dxa"/>
            <w:tcBorders>
              <w:top w:val="single" w:sz="4" w:space="0" w:color="auto"/>
              <w:left w:val="single" w:sz="4" w:space="0" w:color="auto"/>
              <w:bottom w:val="nil"/>
              <w:right w:val="nil"/>
            </w:tcBorders>
            <w:shd w:val="clear" w:color="auto" w:fill="auto"/>
            <w:noWrap/>
            <w:hideMark/>
          </w:tcPr>
          <w:p w14:paraId="5E2EB40A"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20.52</w:t>
            </w:r>
          </w:p>
        </w:tc>
        <w:tc>
          <w:tcPr>
            <w:tcW w:w="992" w:type="dxa"/>
            <w:tcBorders>
              <w:top w:val="single" w:sz="4" w:space="0" w:color="auto"/>
              <w:left w:val="single" w:sz="4" w:space="0" w:color="auto"/>
              <w:bottom w:val="nil"/>
              <w:right w:val="nil"/>
            </w:tcBorders>
            <w:shd w:val="clear" w:color="auto" w:fill="auto"/>
            <w:noWrap/>
            <w:hideMark/>
          </w:tcPr>
          <w:p w14:paraId="40BDC830"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150</w:t>
            </w:r>
          </w:p>
        </w:tc>
        <w:tc>
          <w:tcPr>
            <w:tcW w:w="1418" w:type="dxa"/>
            <w:tcBorders>
              <w:top w:val="single" w:sz="4" w:space="0" w:color="auto"/>
              <w:left w:val="single" w:sz="4" w:space="0" w:color="auto"/>
              <w:bottom w:val="nil"/>
              <w:right w:val="nil"/>
            </w:tcBorders>
            <w:shd w:val="clear" w:color="auto" w:fill="auto"/>
            <w:noWrap/>
            <w:hideMark/>
          </w:tcPr>
          <w:p w14:paraId="4BB5AA23"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19.84</w:t>
            </w:r>
          </w:p>
        </w:tc>
        <w:tc>
          <w:tcPr>
            <w:tcW w:w="1417" w:type="dxa"/>
            <w:tcBorders>
              <w:top w:val="single" w:sz="4" w:space="0" w:color="auto"/>
              <w:left w:val="single" w:sz="4" w:space="0" w:color="auto"/>
              <w:bottom w:val="nil"/>
              <w:right w:val="nil"/>
            </w:tcBorders>
            <w:shd w:val="clear" w:color="auto" w:fill="auto"/>
            <w:noWrap/>
            <w:hideMark/>
          </w:tcPr>
          <w:p w14:paraId="134CCC3F"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0.68</w:t>
            </w:r>
          </w:p>
        </w:tc>
        <w:tc>
          <w:tcPr>
            <w:tcW w:w="1559" w:type="dxa"/>
            <w:tcBorders>
              <w:top w:val="single" w:sz="4" w:space="0" w:color="auto"/>
              <w:left w:val="single" w:sz="4" w:space="0" w:color="auto"/>
              <w:bottom w:val="nil"/>
              <w:right w:val="single" w:sz="4" w:space="0" w:color="auto"/>
            </w:tcBorders>
            <w:shd w:val="clear" w:color="auto" w:fill="auto"/>
            <w:noWrap/>
            <w:hideMark/>
          </w:tcPr>
          <w:p w14:paraId="044443F7"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3.31</w:t>
            </w:r>
          </w:p>
        </w:tc>
      </w:tr>
      <w:tr w:rsidR="001B4FCF" w:rsidRPr="001F7BD6" w14:paraId="419E50E8"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168699A6"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CMOM - 11</w:t>
            </w:r>
          </w:p>
        </w:tc>
        <w:tc>
          <w:tcPr>
            <w:tcW w:w="850" w:type="dxa"/>
            <w:tcBorders>
              <w:top w:val="single" w:sz="4" w:space="0" w:color="auto"/>
              <w:left w:val="single" w:sz="4" w:space="0" w:color="auto"/>
              <w:bottom w:val="nil"/>
              <w:right w:val="nil"/>
            </w:tcBorders>
            <w:shd w:val="clear" w:color="auto" w:fill="auto"/>
            <w:noWrap/>
            <w:hideMark/>
          </w:tcPr>
          <w:p w14:paraId="44C12F26"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23</w:t>
            </w:r>
          </w:p>
        </w:tc>
        <w:tc>
          <w:tcPr>
            <w:tcW w:w="1418" w:type="dxa"/>
            <w:tcBorders>
              <w:top w:val="single" w:sz="4" w:space="0" w:color="auto"/>
              <w:left w:val="single" w:sz="4" w:space="0" w:color="auto"/>
              <w:bottom w:val="nil"/>
              <w:right w:val="nil"/>
            </w:tcBorders>
            <w:shd w:val="clear" w:color="auto" w:fill="auto"/>
            <w:noWrap/>
            <w:hideMark/>
          </w:tcPr>
          <w:p w14:paraId="423AA756"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25.37</w:t>
            </w:r>
          </w:p>
        </w:tc>
        <w:tc>
          <w:tcPr>
            <w:tcW w:w="992" w:type="dxa"/>
            <w:tcBorders>
              <w:top w:val="single" w:sz="4" w:space="0" w:color="auto"/>
              <w:left w:val="single" w:sz="4" w:space="0" w:color="auto"/>
              <w:bottom w:val="nil"/>
              <w:right w:val="nil"/>
            </w:tcBorders>
            <w:shd w:val="clear" w:color="auto" w:fill="auto"/>
            <w:noWrap/>
            <w:hideMark/>
          </w:tcPr>
          <w:p w14:paraId="5F32629C"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2</w:t>
            </w:r>
          </w:p>
        </w:tc>
        <w:tc>
          <w:tcPr>
            <w:tcW w:w="1418" w:type="dxa"/>
            <w:tcBorders>
              <w:top w:val="single" w:sz="4" w:space="0" w:color="auto"/>
              <w:left w:val="single" w:sz="4" w:space="0" w:color="auto"/>
              <w:bottom w:val="nil"/>
              <w:right w:val="nil"/>
            </w:tcBorders>
            <w:shd w:val="clear" w:color="auto" w:fill="auto"/>
            <w:noWrap/>
            <w:hideMark/>
          </w:tcPr>
          <w:p w14:paraId="2AFDE8BE"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25.46</w:t>
            </w:r>
          </w:p>
        </w:tc>
        <w:tc>
          <w:tcPr>
            <w:tcW w:w="1417" w:type="dxa"/>
            <w:tcBorders>
              <w:top w:val="single" w:sz="4" w:space="0" w:color="auto"/>
              <w:left w:val="single" w:sz="4" w:space="0" w:color="auto"/>
              <w:bottom w:val="nil"/>
              <w:right w:val="nil"/>
            </w:tcBorders>
            <w:shd w:val="clear" w:color="auto" w:fill="auto"/>
            <w:noWrap/>
            <w:hideMark/>
          </w:tcPr>
          <w:p w14:paraId="69D69457"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-0.09</w:t>
            </w:r>
          </w:p>
        </w:tc>
        <w:tc>
          <w:tcPr>
            <w:tcW w:w="1559" w:type="dxa"/>
            <w:tcBorders>
              <w:top w:val="single" w:sz="4" w:space="0" w:color="auto"/>
              <w:left w:val="single" w:sz="4" w:space="0" w:color="auto"/>
              <w:bottom w:val="nil"/>
              <w:right w:val="single" w:sz="4" w:space="0" w:color="auto"/>
            </w:tcBorders>
            <w:shd w:val="clear" w:color="auto" w:fill="auto"/>
            <w:noWrap/>
            <w:hideMark/>
          </w:tcPr>
          <w:p w14:paraId="6805CD35"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-0.35</w:t>
            </w:r>
          </w:p>
        </w:tc>
      </w:tr>
      <w:tr w:rsidR="001B4FCF" w:rsidRPr="001F7BD6" w14:paraId="166D56F3"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192A846"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13</w:t>
            </w:r>
          </w:p>
        </w:tc>
        <w:tc>
          <w:tcPr>
            <w:tcW w:w="850" w:type="dxa"/>
            <w:tcBorders>
              <w:top w:val="single" w:sz="4" w:space="0" w:color="auto"/>
              <w:left w:val="single" w:sz="4" w:space="0" w:color="auto"/>
              <w:bottom w:val="nil"/>
              <w:right w:val="nil"/>
            </w:tcBorders>
            <w:shd w:val="clear" w:color="auto" w:fill="auto"/>
            <w:noWrap/>
            <w:hideMark/>
          </w:tcPr>
          <w:p w14:paraId="224E7706"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3738E2BE"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31.68</w:t>
            </w:r>
          </w:p>
        </w:tc>
        <w:tc>
          <w:tcPr>
            <w:tcW w:w="992" w:type="dxa"/>
            <w:tcBorders>
              <w:top w:val="single" w:sz="4" w:space="0" w:color="auto"/>
              <w:left w:val="single" w:sz="4" w:space="0" w:color="auto"/>
              <w:bottom w:val="nil"/>
              <w:right w:val="nil"/>
            </w:tcBorders>
            <w:shd w:val="clear" w:color="auto" w:fill="auto"/>
            <w:noWrap/>
            <w:hideMark/>
          </w:tcPr>
          <w:p w14:paraId="1C5F6A64"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1381503A"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62EF8900"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31.68</w:t>
            </w:r>
          </w:p>
        </w:tc>
        <w:tc>
          <w:tcPr>
            <w:tcW w:w="1559" w:type="dxa"/>
            <w:tcBorders>
              <w:top w:val="single" w:sz="4" w:space="0" w:color="auto"/>
              <w:left w:val="single" w:sz="4" w:space="0" w:color="auto"/>
              <w:bottom w:val="nil"/>
              <w:right w:val="single" w:sz="4" w:space="0" w:color="auto"/>
            </w:tcBorders>
            <w:shd w:val="clear" w:color="auto" w:fill="auto"/>
            <w:noWrap/>
            <w:hideMark/>
          </w:tcPr>
          <w:p w14:paraId="1A67AD3A"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p>
        </w:tc>
      </w:tr>
      <w:tr w:rsidR="001B4FCF" w:rsidRPr="001F7BD6" w14:paraId="515CE6EF"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BAD69B0"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14</w:t>
            </w:r>
          </w:p>
        </w:tc>
        <w:tc>
          <w:tcPr>
            <w:tcW w:w="850" w:type="dxa"/>
            <w:tcBorders>
              <w:top w:val="single" w:sz="4" w:space="0" w:color="auto"/>
              <w:left w:val="single" w:sz="4" w:space="0" w:color="auto"/>
              <w:bottom w:val="nil"/>
              <w:right w:val="nil"/>
            </w:tcBorders>
            <w:shd w:val="clear" w:color="auto" w:fill="auto"/>
            <w:noWrap/>
            <w:hideMark/>
          </w:tcPr>
          <w:p w14:paraId="46BC74BB"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46D70412"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p>
        </w:tc>
        <w:tc>
          <w:tcPr>
            <w:tcW w:w="992" w:type="dxa"/>
            <w:tcBorders>
              <w:top w:val="single" w:sz="4" w:space="0" w:color="auto"/>
              <w:left w:val="single" w:sz="4" w:space="0" w:color="auto"/>
              <w:bottom w:val="nil"/>
              <w:right w:val="nil"/>
            </w:tcBorders>
            <w:shd w:val="clear" w:color="auto" w:fill="auto"/>
            <w:noWrap/>
            <w:hideMark/>
          </w:tcPr>
          <w:p w14:paraId="41C41416"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1A4358E6"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28.1</w:t>
            </w:r>
          </w:p>
        </w:tc>
        <w:tc>
          <w:tcPr>
            <w:tcW w:w="1417" w:type="dxa"/>
            <w:tcBorders>
              <w:top w:val="single" w:sz="4" w:space="0" w:color="auto"/>
              <w:left w:val="single" w:sz="4" w:space="0" w:color="auto"/>
              <w:bottom w:val="nil"/>
              <w:right w:val="nil"/>
            </w:tcBorders>
            <w:shd w:val="clear" w:color="auto" w:fill="auto"/>
            <w:noWrap/>
            <w:hideMark/>
          </w:tcPr>
          <w:p w14:paraId="24B63F48"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-28.10</w:t>
            </w:r>
          </w:p>
        </w:tc>
        <w:tc>
          <w:tcPr>
            <w:tcW w:w="1559" w:type="dxa"/>
            <w:tcBorders>
              <w:top w:val="single" w:sz="4" w:space="0" w:color="auto"/>
              <w:left w:val="single" w:sz="4" w:space="0" w:color="auto"/>
              <w:bottom w:val="nil"/>
              <w:right w:val="single" w:sz="4" w:space="0" w:color="auto"/>
            </w:tcBorders>
            <w:shd w:val="clear" w:color="auto" w:fill="auto"/>
            <w:noWrap/>
            <w:hideMark/>
          </w:tcPr>
          <w:p w14:paraId="7EA66AD2"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p>
        </w:tc>
      </w:tr>
      <w:tr w:rsidR="001B4FCF" w:rsidRPr="001F7BD6" w14:paraId="3B7AD480"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4144759"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15</w:t>
            </w:r>
          </w:p>
        </w:tc>
        <w:tc>
          <w:tcPr>
            <w:tcW w:w="850" w:type="dxa"/>
            <w:tcBorders>
              <w:top w:val="single" w:sz="4" w:space="0" w:color="auto"/>
              <w:left w:val="single" w:sz="4" w:space="0" w:color="auto"/>
              <w:bottom w:val="nil"/>
              <w:right w:val="nil"/>
            </w:tcBorders>
            <w:shd w:val="clear" w:color="auto" w:fill="auto"/>
            <w:noWrap/>
            <w:hideMark/>
          </w:tcPr>
          <w:p w14:paraId="49020A15"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5</w:t>
            </w:r>
          </w:p>
        </w:tc>
        <w:tc>
          <w:tcPr>
            <w:tcW w:w="1418" w:type="dxa"/>
            <w:tcBorders>
              <w:top w:val="single" w:sz="4" w:space="0" w:color="auto"/>
              <w:left w:val="single" w:sz="4" w:space="0" w:color="auto"/>
              <w:bottom w:val="nil"/>
              <w:right w:val="nil"/>
            </w:tcBorders>
            <w:shd w:val="clear" w:color="auto" w:fill="auto"/>
            <w:noWrap/>
            <w:hideMark/>
          </w:tcPr>
          <w:p w14:paraId="6E499F11"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34</w:t>
            </w:r>
          </w:p>
        </w:tc>
        <w:tc>
          <w:tcPr>
            <w:tcW w:w="992" w:type="dxa"/>
            <w:tcBorders>
              <w:top w:val="single" w:sz="4" w:space="0" w:color="auto"/>
              <w:left w:val="single" w:sz="4" w:space="0" w:color="auto"/>
              <w:bottom w:val="nil"/>
              <w:right w:val="nil"/>
            </w:tcBorders>
            <w:shd w:val="clear" w:color="auto" w:fill="auto"/>
            <w:noWrap/>
            <w:hideMark/>
          </w:tcPr>
          <w:p w14:paraId="19684E68"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5194AFBE"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5026DC32"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34.00</w:t>
            </w:r>
          </w:p>
        </w:tc>
        <w:tc>
          <w:tcPr>
            <w:tcW w:w="1559" w:type="dxa"/>
            <w:tcBorders>
              <w:top w:val="single" w:sz="4" w:space="0" w:color="auto"/>
              <w:left w:val="single" w:sz="4" w:space="0" w:color="auto"/>
              <w:bottom w:val="nil"/>
              <w:right w:val="single" w:sz="4" w:space="0" w:color="auto"/>
            </w:tcBorders>
            <w:shd w:val="clear" w:color="auto" w:fill="auto"/>
            <w:noWrap/>
            <w:hideMark/>
          </w:tcPr>
          <w:p w14:paraId="7DDA51A3"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p>
        </w:tc>
      </w:tr>
      <w:tr w:rsidR="001B4FCF" w:rsidRPr="001F7BD6" w14:paraId="7585A5E7"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236F6C2"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16</w:t>
            </w:r>
          </w:p>
        </w:tc>
        <w:tc>
          <w:tcPr>
            <w:tcW w:w="850" w:type="dxa"/>
            <w:tcBorders>
              <w:top w:val="single" w:sz="4" w:space="0" w:color="auto"/>
              <w:left w:val="single" w:sz="4" w:space="0" w:color="auto"/>
              <w:bottom w:val="nil"/>
              <w:right w:val="nil"/>
            </w:tcBorders>
            <w:shd w:val="clear" w:color="auto" w:fill="auto"/>
            <w:noWrap/>
            <w:hideMark/>
          </w:tcPr>
          <w:p w14:paraId="41A55C86"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2</w:t>
            </w:r>
          </w:p>
        </w:tc>
        <w:tc>
          <w:tcPr>
            <w:tcW w:w="1418" w:type="dxa"/>
            <w:tcBorders>
              <w:top w:val="single" w:sz="4" w:space="0" w:color="auto"/>
              <w:left w:val="single" w:sz="4" w:space="0" w:color="auto"/>
              <w:bottom w:val="nil"/>
              <w:right w:val="nil"/>
            </w:tcBorders>
            <w:shd w:val="clear" w:color="auto" w:fill="auto"/>
            <w:noWrap/>
            <w:hideMark/>
          </w:tcPr>
          <w:p w14:paraId="7FDB57D1"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46.88</w:t>
            </w:r>
          </w:p>
        </w:tc>
        <w:tc>
          <w:tcPr>
            <w:tcW w:w="992" w:type="dxa"/>
            <w:tcBorders>
              <w:top w:val="single" w:sz="4" w:space="0" w:color="auto"/>
              <w:left w:val="single" w:sz="4" w:space="0" w:color="auto"/>
              <w:bottom w:val="nil"/>
              <w:right w:val="nil"/>
            </w:tcBorders>
            <w:shd w:val="clear" w:color="auto" w:fill="auto"/>
            <w:noWrap/>
            <w:hideMark/>
          </w:tcPr>
          <w:p w14:paraId="1CC4F6A5"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4B36EC63"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56.44</w:t>
            </w:r>
          </w:p>
        </w:tc>
        <w:tc>
          <w:tcPr>
            <w:tcW w:w="1417" w:type="dxa"/>
            <w:tcBorders>
              <w:top w:val="single" w:sz="4" w:space="0" w:color="auto"/>
              <w:left w:val="single" w:sz="4" w:space="0" w:color="auto"/>
              <w:bottom w:val="nil"/>
              <w:right w:val="nil"/>
            </w:tcBorders>
            <w:shd w:val="clear" w:color="auto" w:fill="auto"/>
            <w:noWrap/>
            <w:hideMark/>
          </w:tcPr>
          <w:p w14:paraId="151760A4"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-9.56</w:t>
            </w:r>
          </w:p>
        </w:tc>
        <w:tc>
          <w:tcPr>
            <w:tcW w:w="1559" w:type="dxa"/>
            <w:tcBorders>
              <w:top w:val="single" w:sz="4" w:space="0" w:color="auto"/>
              <w:left w:val="single" w:sz="4" w:space="0" w:color="auto"/>
              <w:bottom w:val="nil"/>
              <w:right w:val="single" w:sz="4" w:space="0" w:color="auto"/>
            </w:tcBorders>
            <w:shd w:val="clear" w:color="auto" w:fill="auto"/>
            <w:noWrap/>
            <w:hideMark/>
          </w:tcPr>
          <w:p w14:paraId="3CE342C7" w14:textId="77777777" w:rsidR="001B4FCF" w:rsidRPr="001F7BD6" w:rsidRDefault="001B4FCF" w:rsidP="00FC4E11">
            <w:pPr>
              <w:spacing w:after="0" w:line="240" w:lineRule="auto"/>
              <w:jc w:val="right"/>
              <w:rPr>
                <w:rFonts w:ascii="Calibri" w:eastAsia="Times New Roman" w:hAnsi="Calibri" w:cs="Times New Roman"/>
                <w:b/>
                <w:bCs/>
                <w:color w:val="FF0000"/>
                <w:lang w:eastAsia="en-GB"/>
              </w:rPr>
            </w:pPr>
            <w:r w:rsidRPr="001F7BD6">
              <w:rPr>
                <w:rFonts w:ascii="Calibri" w:eastAsia="Times New Roman" w:hAnsi="Calibri" w:cs="Times New Roman"/>
                <w:b/>
                <w:bCs/>
                <w:color w:val="FF0000"/>
                <w:lang w:eastAsia="en-GB"/>
              </w:rPr>
              <w:t>-20.39</w:t>
            </w:r>
          </w:p>
        </w:tc>
      </w:tr>
      <w:tr w:rsidR="001B4FCF" w:rsidRPr="001F7BD6" w14:paraId="2D14FE92"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233A986A"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17</w:t>
            </w:r>
          </w:p>
        </w:tc>
        <w:tc>
          <w:tcPr>
            <w:tcW w:w="850" w:type="dxa"/>
            <w:tcBorders>
              <w:top w:val="single" w:sz="4" w:space="0" w:color="auto"/>
              <w:left w:val="single" w:sz="4" w:space="0" w:color="auto"/>
              <w:bottom w:val="nil"/>
              <w:right w:val="nil"/>
            </w:tcBorders>
            <w:shd w:val="clear" w:color="auto" w:fill="auto"/>
            <w:noWrap/>
            <w:hideMark/>
          </w:tcPr>
          <w:p w14:paraId="19F5D9FA"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07B7F988"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51.48</w:t>
            </w:r>
          </w:p>
        </w:tc>
        <w:tc>
          <w:tcPr>
            <w:tcW w:w="992" w:type="dxa"/>
            <w:tcBorders>
              <w:top w:val="single" w:sz="4" w:space="0" w:color="auto"/>
              <w:left w:val="single" w:sz="4" w:space="0" w:color="auto"/>
              <w:bottom w:val="nil"/>
              <w:right w:val="nil"/>
            </w:tcBorders>
            <w:shd w:val="clear" w:color="auto" w:fill="auto"/>
            <w:noWrap/>
            <w:hideMark/>
          </w:tcPr>
          <w:p w14:paraId="37EC823D"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074D41F8"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39E87879"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51.48</w:t>
            </w:r>
          </w:p>
        </w:tc>
        <w:tc>
          <w:tcPr>
            <w:tcW w:w="1559" w:type="dxa"/>
            <w:tcBorders>
              <w:top w:val="single" w:sz="4" w:space="0" w:color="auto"/>
              <w:left w:val="single" w:sz="4" w:space="0" w:color="auto"/>
              <w:bottom w:val="nil"/>
              <w:right w:val="single" w:sz="4" w:space="0" w:color="auto"/>
            </w:tcBorders>
            <w:shd w:val="clear" w:color="auto" w:fill="auto"/>
            <w:noWrap/>
            <w:hideMark/>
          </w:tcPr>
          <w:p w14:paraId="26628855"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p>
        </w:tc>
      </w:tr>
      <w:tr w:rsidR="001B4FCF" w:rsidRPr="001F7BD6" w14:paraId="18EC98CD"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1976EAC7"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18</w:t>
            </w:r>
          </w:p>
        </w:tc>
        <w:tc>
          <w:tcPr>
            <w:tcW w:w="850" w:type="dxa"/>
            <w:tcBorders>
              <w:top w:val="single" w:sz="4" w:space="0" w:color="auto"/>
              <w:left w:val="single" w:sz="4" w:space="0" w:color="auto"/>
              <w:bottom w:val="nil"/>
              <w:right w:val="nil"/>
            </w:tcBorders>
            <w:shd w:val="clear" w:color="auto" w:fill="auto"/>
            <w:noWrap/>
            <w:hideMark/>
          </w:tcPr>
          <w:p w14:paraId="02198F91"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29A554CA"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60.94</w:t>
            </w:r>
          </w:p>
        </w:tc>
        <w:tc>
          <w:tcPr>
            <w:tcW w:w="992" w:type="dxa"/>
            <w:tcBorders>
              <w:top w:val="single" w:sz="4" w:space="0" w:color="auto"/>
              <w:left w:val="single" w:sz="4" w:space="0" w:color="auto"/>
              <w:bottom w:val="nil"/>
              <w:right w:val="nil"/>
            </w:tcBorders>
            <w:shd w:val="clear" w:color="auto" w:fill="auto"/>
            <w:noWrap/>
            <w:hideMark/>
          </w:tcPr>
          <w:p w14:paraId="46B29C2E"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4D1E768A"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24B66034"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60.94</w:t>
            </w:r>
          </w:p>
        </w:tc>
        <w:tc>
          <w:tcPr>
            <w:tcW w:w="1559" w:type="dxa"/>
            <w:tcBorders>
              <w:top w:val="single" w:sz="4" w:space="0" w:color="auto"/>
              <w:left w:val="single" w:sz="4" w:space="0" w:color="auto"/>
              <w:bottom w:val="nil"/>
              <w:right w:val="single" w:sz="4" w:space="0" w:color="auto"/>
            </w:tcBorders>
            <w:shd w:val="clear" w:color="auto" w:fill="auto"/>
            <w:noWrap/>
            <w:hideMark/>
          </w:tcPr>
          <w:p w14:paraId="03957D17"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p>
        </w:tc>
      </w:tr>
      <w:tr w:rsidR="001B4FCF" w:rsidRPr="001F7BD6" w14:paraId="4EAA733C"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47AEA1DA"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19</w:t>
            </w:r>
          </w:p>
        </w:tc>
        <w:tc>
          <w:tcPr>
            <w:tcW w:w="850" w:type="dxa"/>
            <w:tcBorders>
              <w:top w:val="single" w:sz="4" w:space="0" w:color="auto"/>
              <w:left w:val="single" w:sz="4" w:space="0" w:color="auto"/>
              <w:bottom w:val="nil"/>
              <w:right w:val="nil"/>
            </w:tcBorders>
            <w:shd w:val="clear" w:color="auto" w:fill="auto"/>
            <w:noWrap/>
            <w:hideMark/>
          </w:tcPr>
          <w:p w14:paraId="1183F693"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0E9718BB"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72.69</w:t>
            </w:r>
          </w:p>
        </w:tc>
        <w:tc>
          <w:tcPr>
            <w:tcW w:w="992" w:type="dxa"/>
            <w:tcBorders>
              <w:top w:val="single" w:sz="4" w:space="0" w:color="auto"/>
              <w:left w:val="single" w:sz="4" w:space="0" w:color="auto"/>
              <w:bottom w:val="nil"/>
              <w:right w:val="nil"/>
            </w:tcBorders>
            <w:shd w:val="clear" w:color="auto" w:fill="auto"/>
            <w:noWrap/>
            <w:hideMark/>
          </w:tcPr>
          <w:p w14:paraId="559C81AB"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70275EC0" w14:textId="77777777" w:rsidR="001B4FCF" w:rsidRPr="001F7BD6" w:rsidRDefault="001B4FCF" w:rsidP="00FC4E11">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316ADF97" w14:textId="77777777" w:rsidR="001B4FCF" w:rsidRPr="001F7BD6" w:rsidRDefault="001B4FCF" w:rsidP="00FC4E11">
            <w:pPr>
              <w:spacing w:after="0" w:line="240" w:lineRule="auto"/>
              <w:jc w:val="right"/>
              <w:rPr>
                <w:rFonts w:ascii="Calibri" w:eastAsia="Times New Roman" w:hAnsi="Calibri" w:cs="Times New Roman"/>
                <w:color w:val="000000"/>
                <w:lang w:eastAsia="en-GB"/>
              </w:rPr>
            </w:pPr>
            <w:r w:rsidRPr="001F7BD6">
              <w:rPr>
                <w:rFonts w:ascii="Calibri" w:eastAsia="Times New Roman" w:hAnsi="Calibri" w:cs="Times New Roman"/>
                <w:color w:val="000000"/>
                <w:lang w:eastAsia="en-GB"/>
              </w:rPr>
              <w:t>72.69</w:t>
            </w:r>
          </w:p>
        </w:tc>
        <w:tc>
          <w:tcPr>
            <w:tcW w:w="1559" w:type="dxa"/>
            <w:tcBorders>
              <w:top w:val="single" w:sz="4" w:space="0" w:color="auto"/>
              <w:left w:val="single" w:sz="4" w:space="0" w:color="auto"/>
              <w:bottom w:val="nil"/>
              <w:right w:val="single" w:sz="4" w:space="0" w:color="auto"/>
            </w:tcBorders>
            <w:shd w:val="clear" w:color="auto" w:fill="auto"/>
            <w:noWrap/>
            <w:hideMark/>
          </w:tcPr>
          <w:p w14:paraId="6C1076CC"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p>
        </w:tc>
      </w:tr>
      <w:tr w:rsidR="001B4FCF" w:rsidRPr="001F7BD6" w14:paraId="4EE1C883" w14:textId="77777777" w:rsidTr="00FC4E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bottom"/>
            <w:hideMark/>
          </w:tcPr>
          <w:p w14:paraId="7C1399D6" w14:textId="77777777" w:rsidR="001B4FCF" w:rsidRPr="001F7BD6" w:rsidRDefault="001B4FCF" w:rsidP="00FC4E11">
            <w:pPr>
              <w:spacing w:after="0" w:line="240" w:lineRule="auto"/>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Total</w:t>
            </w:r>
          </w:p>
        </w:tc>
        <w:tc>
          <w:tcPr>
            <w:tcW w:w="850" w:type="dxa"/>
            <w:tcBorders>
              <w:top w:val="single" w:sz="4" w:space="0" w:color="auto"/>
              <w:left w:val="single" w:sz="4" w:space="0" w:color="auto"/>
              <w:bottom w:val="single" w:sz="4" w:space="0" w:color="auto"/>
              <w:right w:val="nil"/>
            </w:tcBorders>
            <w:shd w:val="clear" w:color="auto" w:fill="auto"/>
            <w:noWrap/>
            <w:hideMark/>
          </w:tcPr>
          <w:p w14:paraId="1701AD2B" w14:textId="77777777" w:rsidR="001B4FCF" w:rsidRPr="001F7BD6" w:rsidRDefault="001B4FCF" w:rsidP="00FC4E11">
            <w:pPr>
              <w:spacing w:after="0" w:line="240" w:lineRule="auto"/>
              <w:jc w:val="center"/>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393</w:t>
            </w:r>
          </w:p>
        </w:tc>
        <w:tc>
          <w:tcPr>
            <w:tcW w:w="1418" w:type="dxa"/>
            <w:tcBorders>
              <w:top w:val="single" w:sz="4" w:space="0" w:color="auto"/>
              <w:left w:val="single" w:sz="4" w:space="0" w:color="auto"/>
              <w:bottom w:val="single" w:sz="4" w:space="0" w:color="auto"/>
              <w:right w:val="nil"/>
            </w:tcBorders>
            <w:shd w:val="clear" w:color="auto" w:fill="auto"/>
            <w:noWrap/>
            <w:hideMark/>
          </w:tcPr>
          <w:p w14:paraId="365CF901" w14:textId="77777777" w:rsidR="001B4FCF" w:rsidRPr="001F7BD6" w:rsidRDefault="001B4FCF" w:rsidP="00FC4E11">
            <w:pPr>
              <w:spacing w:after="0" w:line="240" w:lineRule="auto"/>
              <w:jc w:val="center"/>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18.83</w:t>
            </w:r>
          </w:p>
        </w:tc>
        <w:tc>
          <w:tcPr>
            <w:tcW w:w="992" w:type="dxa"/>
            <w:tcBorders>
              <w:top w:val="single" w:sz="4" w:space="0" w:color="auto"/>
              <w:left w:val="single" w:sz="4" w:space="0" w:color="auto"/>
              <w:bottom w:val="single" w:sz="4" w:space="0" w:color="auto"/>
              <w:right w:val="nil"/>
            </w:tcBorders>
            <w:shd w:val="clear" w:color="auto" w:fill="auto"/>
            <w:noWrap/>
            <w:hideMark/>
          </w:tcPr>
          <w:p w14:paraId="27C95F8D" w14:textId="77777777" w:rsidR="001B4FCF" w:rsidRPr="001F7BD6" w:rsidRDefault="001B4FCF" w:rsidP="00FC4E11">
            <w:pPr>
              <w:spacing w:after="0" w:line="240" w:lineRule="auto"/>
              <w:jc w:val="center"/>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258</w:t>
            </w:r>
          </w:p>
        </w:tc>
        <w:tc>
          <w:tcPr>
            <w:tcW w:w="1418" w:type="dxa"/>
            <w:tcBorders>
              <w:top w:val="single" w:sz="4" w:space="0" w:color="auto"/>
              <w:left w:val="single" w:sz="4" w:space="0" w:color="auto"/>
              <w:bottom w:val="single" w:sz="4" w:space="0" w:color="auto"/>
              <w:right w:val="nil"/>
            </w:tcBorders>
            <w:shd w:val="clear" w:color="auto" w:fill="auto"/>
            <w:noWrap/>
            <w:hideMark/>
          </w:tcPr>
          <w:p w14:paraId="736362EF" w14:textId="77777777" w:rsidR="001B4FCF" w:rsidRPr="001F7BD6" w:rsidRDefault="001B4FCF" w:rsidP="00FC4E11">
            <w:pPr>
              <w:spacing w:after="0" w:line="240" w:lineRule="auto"/>
              <w:jc w:val="center"/>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17.22</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46D76C4D"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1.61</w:t>
            </w:r>
          </w:p>
        </w:tc>
        <w:tc>
          <w:tcPr>
            <w:tcW w:w="1559" w:type="dxa"/>
            <w:tcBorders>
              <w:top w:val="single" w:sz="4" w:space="0" w:color="auto"/>
              <w:left w:val="nil"/>
              <w:bottom w:val="single" w:sz="4" w:space="0" w:color="auto"/>
              <w:right w:val="single" w:sz="4" w:space="0" w:color="auto"/>
            </w:tcBorders>
            <w:shd w:val="clear" w:color="auto" w:fill="auto"/>
            <w:noWrap/>
            <w:hideMark/>
          </w:tcPr>
          <w:p w14:paraId="51629B04" w14:textId="77777777" w:rsidR="001B4FCF" w:rsidRPr="001F7BD6" w:rsidRDefault="001B4FCF" w:rsidP="00FC4E11">
            <w:pPr>
              <w:spacing w:after="0" w:line="240" w:lineRule="auto"/>
              <w:jc w:val="right"/>
              <w:rPr>
                <w:rFonts w:ascii="Calibri" w:eastAsia="Times New Roman" w:hAnsi="Calibri" w:cs="Times New Roman"/>
                <w:b/>
                <w:bCs/>
                <w:color w:val="000000"/>
                <w:lang w:eastAsia="en-GB"/>
              </w:rPr>
            </w:pPr>
            <w:r w:rsidRPr="001F7BD6">
              <w:rPr>
                <w:rFonts w:ascii="Calibri" w:eastAsia="Times New Roman" w:hAnsi="Calibri" w:cs="Times New Roman"/>
                <w:b/>
                <w:bCs/>
                <w:color w:val="000000"/>
                <w:lang w:eastAsia="en-GB"/>
              </w:rPr>
              <w:t>8.55</w:t>
            </w:r>
          </w:p>
        </w:tc>
      </w:tr>
    </w:tbl>
    <w:p w14:paraId="46D61E2F" w14:textId="77777777" w:rsidR="00951CA0" w:rsidRDefault="00951CA0">
      <w:pPr>
        <w:rPr>
          <w:b/>
        </w:rPr>
      </w:pPr>
    </w:p>
    <w:p w14:paraId="1F50CDB0" w14:textId="77777777" w:rsidR="00951CA0" w:rsidRDefault="00951CA0">
      <w:pPr>
        <w:rPr>
          <w:b/>
        </w:rPr>
      </w:pPr>
      <w:r>
        <w:rPr>
          <w:b/>
        </w:rPr>
        <w:br w:type="page"/>
      </w:r>
    </w:p>
    <w:p w14:paraId="79EF9FE4" w14:textId="77777777" w:rsidR="001B4FCF" w:rsidRDefault="001B4FCF">
      <w:pPr>
        <w:rPr>
          <w:b/>
        </w:rPr>
      </w:pPr>
    </w:p>
    <w:tbl>
      <w:tblPr>
        <w:tblW w:w="9654" w:type="dxa"/>
        <w:tblInd w:w="93" w:type="dxa"/>
        <w:tblLook w:val="04A0" w:firstRow="1" w:lastRow="0" w:firstColumn="1" w:lastColumn="0" w:noHBand="0" w:noVBand="1"/>
      </w:tblPr>
      <w:tblGrid>
        <w:gridCol w:w="2000"/>
        <w:gridCol w:w="850"/>
        <w:gridCol w:w="1418"/>
        <w:gridCol w:w="992"/>
        <w:gridCol w:w="1418"/>
        <w:gridCol w:w="1417"/>
        <w:gridCol w:w="1559"/>
      </w:tblGrid>
      <w:tr w:rsidR="001B4FCF" w:rsidRPr="00A54194" w14:paraId="422D99D3" w14:textId="77777777" w:rsidTr="00FC4E11">
        <w:trPr>
          <w:trHeight w:val="300"/>
        </w:trPr>
        <w:tc>
          <w:tcPr>
            <w:tcW w:w="9654"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8D5EE8D" w14:textId="77777777" w:rsidR="001B4FCF" w:rsidRPr="00A54194" w:rsidRDefault="001B4FCF" w:rsidP="00D57327">
            <w:pPr>
              <w:spacing w:after="0" w:line="240" w:lineRule="auto"/>
              <w:jc w:val="center"/>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Table 1</w:t>
            </w:r>
            <w:r w:rsidR="00D57327">
              <w:rPr>
                <w:rFonts w:ascii="Calibri" w:eastAsia="Times New Roman" w:hAnsi="Calibri" w:cs="Times New Roman"/>
                <w:b/>
                <w:bCs/>
                <w:color w:val="000000"/>
                <w:lang w:eastAsia="en-GB"/>
              </w:rPr>
              <w:t>4</w:t>
            </w:r>
            <w:r w:rsidRPr="00A54194">
              <w:rPr>
                <w:rFonts w:ascii="Calibri" w:eastAsia="Times New Roman" w:hAnsi="Calibri" w:cs="Times New Roman"/>
                <w:b/>
                <w:bCs/>
                <w:color w:val="000000"/>
                <w:lang w:eastAsia="en-GB"/>
              </w:rPr>
              <w:t xml:space="preserve"> - Full Time versus Part Time - Median Pay Gap by Grade - Total Pay</w:t>
            </w:r>
          </w:p>
        </w:tc>
      </w:tr>
      <w:tr w:rsidR="001B4FCF" w:rsidRPr="00A54194" w14:paraId="4944654B" w14:textId="77777777" w:rsidTr="00FC4E11">
        <w:trPr>
          <w:trHeight w:val="300"/>
        </w:trPr>
        <w:tc>
          <w:tcPr>
            <w:tcW w:w="2000" w:type="dxa"/>
            <w:tcBorders>
              <w:top w:val="nil"/>
              <w:left w:val="single" w:sz="4" w:space="0" w:color="auto"/>
              <w:bottom w:val="nil"/>
              <w:right w:val="nil"/>
            </w:tcBorders>
            <w:shd w:val="clear" w:color="000000" w:fill="F2F2F2"/>
            <w:noWrap/>
            <w:vAlign w:val="bottom"/>
            <w:hideMark/>
          </w:tcPr>
          <w:p w14:paraId="6A72FE34"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Equal Work Group</w:t>
            </w:r>
          </w:p>
        </w:tc>
        <w:tc>
          <w:tcPr>
            <w:tcW w:w="2268"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88F06D4" w14:textId="77777777" w:rsidR="001B4FCF" w:rsidRPr="00A54194" w:rsidRDefault="001B4FCF" w:rsidP="00FC4E11">
            <w:pPr>
              <w:spacing w:after="0" w:line="240" w:lineRule="auto"/>
              <w:jc w:val="center"/>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All Full Time</w:t>
            </w:r>
          </w:p>
        </w:tc>
        <w:tc>
          <w:tcPr>
            <w:tcW w:w="2410"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0205C91D" w14:textId="77777777" w:rsidR="001B4FCF" w:rsidRPr="00A54194" w:rsidRDefault="001B4FCF" w:rsidP="00FC4E11">
            <w:pPr>
              <w:spacing w:after="0" w:line="240" w:lineRule="auto"/>
              <w:jc w:val="center"/>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All Part Time</w:t>
            </w:r>
          </w:p>
        </w:tc>
        <w:tc>
          <w:tcPr>
            <w:tcW w:w="2976"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330105B3" w14:textId="77777777" w:rsidR="001B4FCF" w:rsidRPr="00A54194" w:rsidRDefault="001B4FCF" w:rsidP="00FC4E11">
            <w:pPr>
              <w:spacing w:after="0" w:line="240" w:lineRule="auto"/>
              <w:jc w:val="center"/>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Pay Difference</w:t>
            </w:r>
          </w:p>
        </w:tc>
      </w:tr>
      <w:tr w:rsidR="001B4FCF" w:rsidRPr="00A54194" w14:paraId="3224390B" w14:textId="77777777" w:rsidTr="00FC4E11">
        <w:trPr>
          <w:trHeight w:val="600"/>
        </w:trPr>
        <w:tc>
          <w:tcPr>
            <w:tcW w:w="2000" w:type="dxa"/>
            <w:tcBorders>
              <w:top w:val="single" w:sz="4" w:space="0" w:color="auto"/>
              <w:left w:val="single" w:sz="4" w:space="0" w:color="auto"/>
              <w:bottom w:val="nil"/>
              <w:right w:val="nil"/>
            </w:tcBorders>
            <w:shd w:val="clear" w:color="000000" w:fill="F2F2F2"/>
            <w:noWrap/>
            <w:hideMark/>
          </w:tcPr>
          <w:p w14:paraId="5FEEC0BE" w14:textId="77777777" w:rsidR="001B4FCF" w:rsidRPr="00A54194" w:rsidRDefault="001B4FCF" w:rsidP="00FC4E11">
            <w:pPr>
              <w:spacing w:after="0" w:line="240" w:lineRule="auto"/>
              <w:jc w:val="center"/>
              <w:rPr>
                <w:rFonts w:ascii="Calibri" w:eastAsia="Times New Roman" w:hAnsi="Calibri" w:cs="Times New Roman"/>
                <w:b/>
                <w:bCs/>
                <w:color w:val="000000"/>
                <w:lang w:eastAsia="en-GB"/>
              </w:rPr>
            </w:pPr>
          </w:p>
        </w:tc>
        <w:tc>
          <w:tcPr>
            <w:tcW w:w="850" w:type="dxa"/>
            <w:tcBorders>
              <w:top w:val="nil"/>
              <w:left w:val="single" w:sz="4" w:space="0" w:color="auto"/>
              <w:bottom w:val="nil"/>
              <w:right w:val="nil"/>
            </w:tcBorders>
            <w:shd w:val="clear" w:color="000000" w:fill="F2F2F2"/>
            <w:noWrap/>
            <w:hideMark/>
          </w:tcPr>
          <w:p w14:paraId="65651256" w14:textId="77777777" w:rsidR="001B4FCF" w:rsidRPr="00A54194" w:rsidRDefault="001B4FCF" w:rsidP="00FC4E11">
            <w:pPr>
              <w:spacing w:after="0" w:line="240" w:lineRule="auto"/>
              <w:jc w:val="center"/>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Total</w:t>
            </w:r>
          </w:p>
        </w:tc>
        <w:tc>
          <w:tcPr>
            <w:tcW w:w="1418" w:type="dxa"/>
            <w:tcBorders>
              <w:top w:val="nil"/>
              <w:left w:val="single" w:sz="4" w:space="0" w:color="auto"/>
              <w:bottom w:val="nil"/>
              <w:right w:val="nil"/>
            </w:tcBorders>
            <w:shd w:val="clear" w:color="000000" w:fill="F2F2F2"/>
            <w:hideMark/>
          </w:tcPr>
          <w:p w14:paraId="717D5ADC" w14:textId="77777777" w:rsidR="001B4FCF" w:rsidRPr="00A54194" w:rsidRDefault="001B4FCF" w:rsidP="00FC4E11">
            <w:pPr>
              <w:spacing w:after="0" w:line="240" w:lineRule="auto"/>
              <w:jc w:val="center"/>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Median Total Hourly Rate</w:t>
            </w:r>
          </w:p>
        </w:tc>
        <w:tc>
          <w:tcPr>
            <w:tcW w:w="992" w:type="dxa"/>
            <w:tcBorders>
              <w:top w:val="nil"/>
              <w:left w:val="single" w:sz="4" w:space="0" w:color="auto"/>
              <w:bottom w:val="nil"/>
              <w:right w:val="nil"/>
            </w:tcBorders>
            <w:shd w:val="clear" w:color="000000" w:fill="F2F2F2"/>
            <w:noWrap/>
            <w:hideMark/>
          </w:tcPr>
          <w:p w14:paraId="7113A028" w14:textId="77777777" w:rsidR="001B4FCF" w:rsidRPr="00A54194" w:rsidRDefault="001B4FCF" w:rsidP="00FC4E11">
            <w:pPr>
              <w:spacing w:after="0" w:line="240" w:lineRule="auto"/>
              <w:jc w:val="center"/>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Total</w:t>
            </w:r>
          </w:p>
        </w:tc>
        <w:tc>
          <w:tcPr>
            <w:tcW w:w="1418" w:type="dxa"/>
            <w:tcBorders>
              <w:top w:val="nil"/>
              <w:left w:val="single" w:sz="4" w:space="0" w:color="auto"/>
              <w:bottom w:val="nil"/>
              <w:right w:val="nil"/>
            </w:tcBorders>
            <w:shd w:val="clear" w:color="000000" w:fill="F2F2F2"/>
            <w:hideMark/>
          </w:tcPr>
          <w:p w14:paraId="18F410A6" w14:textId="77777777" w:rsidR="001B4FCF" w:rsidRPr="00A54194" w:rsidRDefault="001B4FCF" w:rsidP="00FC4E11">
            <w:pPr>
              <w:spacing w:after="0" w:line="240" w:lineRule="auto"/>
              <w:jc w:val="center"/>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Median Total Hourly Rate</w:t>
            </w:r>
          </w:p>
        </w:tc>
        <w:tc>
          <w:tcPr>
            <w:tcW w:w="1417" w:type="dxa"/>
            <w:tcBorders>
              <w:top w:val="nil"/>
              <w:left w:val="single" w:sz="4" w:space="0" w:color="auto"/>
              <w:bottom w:val="nil"/>
              <w:right w:val="nil"/>
            </w:tcBorders>
            <w:shd w:val="clear" w:color="000000" w:fill="F2F2F2"/>
            <w:noWrap/>
            <w:hideMark/>
          </w:tcPr>
          <w:p w14:paraId="662F7C5B" w14:textId="77777777" w:rsidR="001B4FCF" w:rsidRPr="00A54194" w:rsidRDefault="001B4FCF" w:rsidP="00FC4E11">
            <w:pPr>
              <w:spacing w:after="0" w:line="240" w:lineRule="auto"/>
              <w:jc w:val="center"/>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Difference (£)</w:t>
            </w:r>
          </w:p>
        </w:tc>
        <w:tc>
          <w:tcPr>
            <w:tcW w:w="1559" w:type="dxa"/>
            <w:tcBorders>
              <w:top w:val="nil"/>
              <w:left w:val="single" w:sz="4" w:space="0" w:color="auto"/>
              <w:bottom w:val="nil"/>
              <w:right w:val="single" w:sz="4" w:space="0" w:color="auto"/>
            </w:tcBorders>
            <w:shd w:val="clear" w:color="000000" w:fill="F2F2F2"/>
            <w:noWrap/>
            <w:hideMark/>
          </w:tcPr>
          <w:p w14:paraId="46C296E9" w14:textId="77777777" w:rsidR="001B4FCF" w:rsidRPr="00A54194" w:rsidRDefault="001B4FCF" w:rsidP="00FC4E11">
            <w:pPr>
              <w:spacing w:after="0" w:line="240" w:lineRule="auto"/>
              <w:jc w:val="center"/>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Pay Gap (%)</w:t>
            </w:r>
          </w:p>
        </w:tc>
      </w:tr>
      <w:tr w:rsidR="001B4FCF" w:rsidRPr="00A54194" w14:paraId="3256F9C1"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32AD3104"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1</w:t>
            </w:r>
          </w:p>
        </w:tc>
        <w:tc>
          <w:tcPr>
            <w:tcW w:w="850" w:type="dxa"/>
            <w:tcBorders>
              <w:top w:val="single" w:sz="4" w:space="0" w:color="auto"/>
              <w:left w:val="single" w:sz="4" w:space="0" w:color="auto"/>
              <w:bottom w:val="nil"/>
              <w:right w:val="nil"/>
            </w:tcBorders>
            <w:shd w:val="clear" w:color="auto" w:fill="auto"/>
            <w:noWrap/>
            <w:hideMark/>
          </w:tcPr>
          <w:p w14:paraId="393E2E03"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2177EE7A"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p>
        </w:tc>
        <w:tc>
          <w:tcPr>
            <w:tcW w:w="992" w:type="dxa"/>
            <w:tcBorders>
              <w:top w:val="single" w:sz="4" w:space="0" w:color="auto"/>
              <w:left w:val="single" w:sz="4" w:space="0" w:color="auto"/>
              <w:bottom w:val="nil"/>
              <w:right w:val="nil"/>
            </w:tcBorders>
            <w:shd w:val="clear" w:color="auto" w:fill="auto"/>
            <w:noWrap/>
            <w:hideMark/>
          </w:tcPr>
          <w:p w14:paraId="11047971"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14</w:t>
            </w:r>
          </w:p>
        </w:tc>
        <w:tc>
          <w:tcPr>
            <w:tcW w:w="1418" w:type="dxa"/>
            <w:tcBorders>
              <w:top w:val="single" w:sz="4" w:space="0" w:color="auto"/>
              <w:left w:val="single" w:sz="4" w:space="0" w:color="auto"/>
              <w:bottom w:val="nil"/>
              <w:right w:val="nil"/>
            </w:tcBorders>
            <w:shd w:val="clear" w:color="auto" w:fill="auto"/>
            <w:noWrap/>
            <w:hideMark/>
          </w:tcPr>
          <w:p w14:paraId="73B3A396"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9.23</w:t>
            </w:r>
          </w:p>
        </w:tc>
        <w:tc>
          <w:tcPr>
            <w:tcW w:w="1417" w:type="dxa"/>
            <w:tcBorders>
              <w:top w:val="single" w:sz="4" w:space="0" w:color="auto"/>
              <w:left w:val="single" w:sz="4" w:space="0" w:color="auto"/>
              <w:bottom w:val="nil"/>
              <w:right w:val="nil"/>
            </w:tcBorders>
            <w:shd w:val="clear" w:color="auto" w:fill="auto"/>
            <w:noWrap/>
            <w:hideMark/>
          </w:tcPr>
          <w:p w14:paraId="4D97B2E5"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- 9.23</w:t>
            </w:r>
          </w:p>
        </w:tc>
        <w:tc>
          <w:tcPr>
            <w:tcW w:w="1559" w:type="dxa"/>
            <w:tcBorders>
              <w:top w:val="single" w:sz="4" w:space="0" w:color="auto"/>
              <w:left w:val="single" w:sz="4" w:space="0" w:color="auto"/>
              <w:bottom w:val="nil"/>
              <w:right w:val="single" w:sz="4" w:space="0" w:color="auto"/>
            </w:tcBorders>
            <w:shd w:val="clear" w:color="auto" w:fill="auto"/>
            <w:noWrap/>
            <w:hideMark/>
          </w:tcPr>
          <w:p w14:paraId="4FB6C957"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w:t>
            </w:r>
          </w:p>
        </w:tc>
      </w:tr>
      <w:tr w:rsidR="001B4FCF" w:rsidRPr="00A54194" w14:paraId="04487F6C"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4DB83136"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2</w:t>
            </w:r>
          </w:p>
        </w:tc>
        <w:tc>
          <w:tcPr>
            <w:tcW w:w="850" w:type="dxa"/>
            <w:tcBorders>
              <w:top w:val="single" w:sz="4" w:space="0" w:color="auto"/>
              <w:left w:val="single" w:sz="4" w:space="0" w:color="auto"/>
              <w:bottom w:val="nil"/>
              <w:right w:val="nil"/>
            </w:tcBorders>
            <w:shd w:val="clear" w:color="auto" w:fill="auto"/>
            <w:noWrap/>
            <w:hideMark/>
          </w:tcPr>
          <w:p w14:paraId="2E44C520"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12</w:t>
            </w:r>
          </w:p>
        </w:tc>
        <w:tc>
          <w:tcPr>
            <w:tcW w:w="1418" w:type="dxa"/>
            <w:tcBorders>
              <w:top w:val="single" w:sz="4" w:space="0" w:color="auto"/>
              <w:left w:val="single" w:sz="4" w:space="0" w:color="auto"/>
              <w:bottom w:val="nil"/>
              <w:right w:val="nil"/>
            </w:tcBorders>
            <w:shd w:val="clear" w:color="auto" w:fill="auto"/>
            <w:noWrap/>
            <w:hideMark/>
          </w:tcPr>
          <w:p w14:paraId="1F4B34AB"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12.03</w:t>
            </w:r>
          </w:p>
        </w:tc>
        <w:tc>
          <w:tcPr>
            <w:tcW w:w="992" w:type="dxa"/>
            <w:tcBorders>
              <w:top w:val="single" w:sz="4" w:space="0" w:color="auto"/>
              <w:left w:val="single" w:sz="4" w:space="0" w:color="auto"/>
              <w:bottom w:val="nil"/>
              <w:right w:val="nil"/>
            </w:tcBorders>
            <w:shd w:val="clear" w:color="auto" w:fill="auto"/>
            <w:noWrap/>
            <w:hideMark/>
          </w:tcPr>
          <w:p w14:paraId="23304802"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6</w:t>
            </w:r>
          </w:p>
        </w:tc>
        <w:tc>
          <w:tcPr>
            <w:tcW w:w="1418" w:type="dxa"/>
            <w:tcBorders>
              <w:top w:val="single" w:sz="4" w:space="0" w:color="auto"/>
              <w:left w:val="single" w:sz="4" w:space="0" w:color="auto"/>
              <w:bottom w:val="nil"/>
              <w:right w:val="nil"/>
            </w:tcBorders>
            <w:shd w:val="clear" w:color="auto" w:fill="auto"/>
            <w:noWrap/>
            <w:hideMark/>
          </w:tcPr>
          <w:p w14:paraId="0E473DEF"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10.38</w:t>
            </w:r>
          </w:p>
        </w:tc>
        <w:tc>
          <w:tcPr>
            <w:tcW w:w="1417" w:type="dxa"/>
            <w:tcBorders>
              <w:top w:val="single" w:sz="4" w:space="0" w:color="auto"/>
              <w:left w:val="single" w:sz="4" w:space="0" w:color="auto"/>
              <w:bottom w:val="nil"/>
              <w:right w:val="nil"/>
            </w:tcBorders>
            <w:shd w:val="clear" w:color="auto" w:fill="auto"/>
            <w:noWrap/>
            <w:hideMark/>
          </w:tcPr>
          <w:p w14:paraId="5E1FBF0E"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1.65</w:t>
            </w:r>
          </w:p>
        </w:tc>
        <w:tc>
          <w:tcPr>
            <w:tcW w:w="1559" w:type="dxa"/>
            <w:tcBorders>
              <w:top w:val="single" w:sz="4" w:space="0" w:color="auto"/>
              <w:left w:val="single" w:sz="4" w:space="0" w:color="auto"/>
              <w:bottom w:val="nil"/>
              <w:right w:val="single" w:sz="4" w:space="0" w:color="auto"/>
            </w:tcBorders>
            <w:shd w:val="clear" w:color="auto" w:fill="auto"/>
            <w:noWrap/>
            <w:hideMark/>
          </w:tcPr>
          <w:p w14:paraId="02F17600"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13.72</w:t>
            </w:r>
          </w:p>
        </w:tc>
      </w:tr>
      <w:tr w:rsidR="001B4FCF" w:rsidRPr="00A54194" w14:paraId="5C229E17"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6C4D0629"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3</w:t>
            </w:r>
          </w:p>
        </w:tc>
        <w:tc>
          <w:tcPr>
            <w:tcW w:w="850" w:type="dxa"/>
            <w:tcBorders>
              <w:top w:val="single" w:sz="4" w:space="0" w:color="auto"/>
              <w:left w:val="single" w:sz="4" w:space="0" w:color="auto"/>
              <w:bottom w:val="nil"/>
              <w:right w:val="nil"/>
            </w:tcBorders>
            <w:shd w:val="clear" w:color="auto" w:fill="auto"/>
            <w:noWrap/>
            <w:hideMark/>
          </w:tcPr>
          <w:p w14:paraId="61F23F01"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13</w:t>
            </w:r>
          </w:p>
        </w:tc>
        <w:tc>
          <w:tcPr>
            <w:tcW w:w="1418" w:type="dxa"/>
            <w:tcBorders>
              <w:top w:val="single" w:sz="4" w:space="0" w:color="auto"/>
              <w:left w:val="single" w:sz="4" w:space="0" w:color="auto"/>
              <w:bottom w:val="nil"/>
              <w:right w:val="nil"/>
            </w:tcBorders>
            <w:shd w:val="clear" w:color="auto" w:fill="auto"/>
            <w:noWrap/>
            <w:hideMark/>
          </w:tcPr>
          <w:p w14:paraId="2567FE7A"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11.01</w:t>
            </w:r>
          </w:p>
        </w:tc>
        <w:tc>
          <w:tcPr>
            <w:tcW w:w="992" w:type="dxa"/>
            <w:tcBorders>
              <w:top w:val="single" w:sz="4" w:space="0" w:color="auto"/>
              <w:left w:val="single" w:sz="4" w:space="0" w:color="auto"/>
              <w:bottom w:val="nil"/>
              <w:right w:val="nil"/>
            </w:tcBorders>
            <w:shd w:val="clear" w:color="auto" w:fill="auto"/>
            <w:noWrap/>
            <w:hideMark/>
          </w:tcPr>
          <w:p w14:paraId="219A647D"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26</w:t>
            </w:r>
          </w:p>
        </w:tc>
        <w:tc>
          <w:tcPr>
            <w:tcW w:w="1418" w:type="dxa"/>
            <w:tcBorders>
              <w:top w:val="single" w:sz="4" w:space="0" w:color="auto"/>
              <w:left w:val="single" w:sz="4" w:space="0" w:color="auto"/>
              <w:bottom w:val="nil"/>
              <w:right w:val="nil"/>
            </w:tcBorders>
            <w:shd w:val="clear" w:color="auto" w:fill="auto"/>
            <w:noWrap/>
            <w:hideMark/>
          </w:tcPr>
          <w:p w14:paraId="3B0DE4E7"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11.01</w:t>
            </w:r>
          </w:p>
        </w:tc>
        <w:tc>
          <w:tcPr>
            <w:tcW w:w="1417" w:type="dxa"/>
            <w:tcBorders>
              <w:top w:val="single" w:sz="4" w:space="0" w:color="auto"/>
              <w:left w:val="single" w:sz="4" w:space="0" w:color="auto"/>
              <w:bottom w:val="nil"/>
              <w:right w:val="nil"/>
            </w:tcBorders>
            <w:shd w:val="clear" w:color="auto" w:fill="auto"/>
            <w:noWrap/>
            <w:hideMark/>
          </w:tcPr>
          <w:p w14:paraId="1F13556D"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w:t>
            </w:r>
          </w:p>
        </w:tc>
        <w:tc>
          <w:tcPr>
            <w:tcW w:w="1559" w:type="dxa"/>
            <w:tcBorders>
              <w:top w:val="single" w:sz="4" w:space="0" w:color="auto"/>
              <w:left w:val="single" w:sz="4" w:space="0" w:color="auto"/>
              <w:bottom w:val="nil"/>
              <w:right w:val="single" w:sz="4" w:space="0" w:color="auto"/>
            </w:tcBorders>
            <w:shd w:val="clear" w:color="auto" w:fill="auto"/>
            <w:noWrap/>
            <w:hideMark/>
          </w:tcPr>
          <w:p w14:paraId="43C0F277"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w:t>
            </w:r>
          </w:p>
        </w:tc>
      </w:tr>
      <w:tr w:rsidR="001B4FCF" w:rsidRPr="00A54194" w14:paraId="56865D33"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3717B08C"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4</w:t>
            </w:r>
          </w:p>
        </w:tc>
        <w:tc>
          <w:tcPr>
            <w:tcW w:w="850" w:type="dxa"/>
            <w:tcBorders>
              <w:top w:val="single" w:sz="4" w:space="0" w:color="auto"/>
              <w:left w:val="single" w:sz="4" w:space="0" w:color="auto"/>
              <w:bottom w:val="nil"/>
              <w:right w:val="nil"/>
            </w:tcBorders>
            <w:shd w:val="clear" w:color="auto" w:fill="auto"/>
            <w:noWrap/>
            <w:hideMark/>
          </w:tcPr>
          <w:p w14:paraId="22DCBCAF"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37</w:t>
            </w:r>
          </w:p>
        </w:tc>
        <w:tc>
          <w:tcPr>
            <w:tcW w:w="1418" w:type="dxa"/>
            <w:tcBorders>
              <w:top w:val="single" w:sz="4" w:space="0" w:color="auto"/>
              <w:left w:val="single" w:sz="4" w:space="0" w:color="auto"/>
              <w:bottom w:val="nil"/>
              <w:right w:val="nil"/>
            </w:tcBorders>
            <w:shd w:val="clear" w:color="auto" w:fill="auto"/>
            <w:noWrap/>
            <w:hideMark/>
          </w:tcPr>
          <w:p w14:paraId="093F468A"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12.15</w:t>
            </w:r>
          </w:p>
        </w:tc>
        <w:tc>
          <w:tcPr>
            <w:tcW w:w="992" w:type="dxa"/>
            <w:tcBorders>
              <w:top w:val="single" w:sz="4" w:space="0" w:color="auto"/>
              <w:left w:val="single" w:sz="4" w:space="0" w:color="auto"/>
              <w:bottom w:val="nil"/>
              <w:right w:val="nil"/>
            </w:tcBorders>
            <w:shd w:val="clear" w:color="auto" w:fill="auto"/>
            <w:noWrap/>
            <w:hideMark/>
          </w:tcPr>
          <w:p w14:paraId="5B81E21D"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15</w:t>
            </w:r>
          </w:p>
        </w:tc>
        <w:tc>
          <w:tcPr>
            <w:tcW w:w="1418" w:type="dxa"/>
            <w:tcBorders>
              <w:top w:val="single" w:sz="4" w:space="0" w:color="auto"/>
              <w:left w:val="single" w:sz="4" w:space="0" w:color="auto"/>
              <w:bottom w:val="nil"/>
              <w:right w:val="nil"/>
            </w:tcBorders>
            <w:shd w:val="clear" w:color="auto" w:fill="auto"/>
            <w:noWrap/>
            <w:hideMark/>
          </w:tcPr>
          <w:p w14:paraId="20CC6567"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12.15</w:t>
            </w:r>
          </w:p>
        </w:tc>
        <w:tc>
          <w:tcPr>
            <w:tcW w:w="1417" w:type="dxa"/>
            <w:tcBorders>
              <w:top w:val="single" w:sz="4" w:space="0" w:color="auto"/>
              <w:left w:val="single" w:sz="4" w:space="0" w:color="auto"/>
              <w:bottom w:val="nil"/>
              <w:right w:val="nil"/>
            </w:tcBorders>
            <w:shd w:val="clear" w:color="auto" w:fill="auto"/>
            <w:noWrap/>
            <w:hideMark/>
          </w:tcPr>
          <w:p w14:paraId="5C5AE55A"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w:t>
            </w:r>
          </w:p>
        </w:tc>
        <w:tc>
          <w:tcPr>
            <w:tcW w:w="1559" w:type="dxa"/>
            <w:tcBorders>
              <w:top w:val="single" w:sz="4" w:space="0" w:color="auto"/>
              <w:left w:val="single" w:sz="4" w:space="0" w:color="auto"/>
              <w:bottom w:val="nil"/>
              <w:right w:val="single" w:sz="4" w:space="0" w:color="auto"/>
            </w:tcBorders>
            <w:shd w:val="clear" w:color="auto" w:fill="auto"/>
            <w:noWrap/>
            <w:hideMark/>
          </w:tcPr>
          <w:p w14:paraId="261D8BBB"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w:t>
            </w:r>
          </w:p>
        </w:tc>
      </w:tr>
      <w:tr w:rsidR="001B4FCF" w:rsidRPr="00A54194" w14:paraId="5FFB3C62"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BB24650"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5</w:t>
            </w:r>
          </w:p>
        </w:tc>
        <w:tc>
          <w:tcPr>
            <w:tcW w:w="850" w:type="dxa"/>
            <w:tcBorders>
              <w:top w:val="single" w:sz="4" w:space="0" w:color="auto"/>
              <w:left w:val="single" w:sz="4" w:space="0" w:color="auto"/>
              <w:bottom w:val="nil"/>
              <w:right w:val="nil"/>
            </w:tcBorders>
            <w:shd w:val="clear" w:color="auto" w:fill="auto"/>
            <w:noWrap/>
            <w:hideMark/>
          </w:tcPr>
          <w:p w14:paraId="014074A3"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34</w:t>
            </w:r>
          </w:p>
        </w:tc>
        <w:tc>
          <w:tcPr>
            <w:tcW w:w="1418" w:type="dxa"/>
            <w:tcBorders>
              <w:top w:val="single" w:sz="4" w:space="0" w:color="auto"/>
              <w:left w:val="single" w:sz="4" w:space="0" w:color="auto"/>
              <w:bottom w:val="nil"/>
              <w:right w:val="nil"/>
            </w:tcBorders>
            <w:shd w:val="clear" w:color="auto" w:fill="auto"/>
            <w:noWrap/>
            <w:hideMark/>
          </w:tcPr>
          <w:p w14:paraId="20C73136"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13.7</w:t>
            </w:r>
          </w:p>
        </w:tc>
        <w:tc>
          <w:tcPr>
            <w:tcW w:w="992" w:type="dxa"/>
            <w:tcBorders>
              <w:top w:val="single" w:sz="4" w:space="0" w:color="auto"/>
              <w:left w:val="single" w:sz="4" w:space="0" w:color="auto"/>
              <w:bottom w:val="nil"/>
              <w:right w:val="nil"/>
            </w:tcBorders>
            <w:shd w:val="clear" w:color="auto" w:fill="auto"/>
            <w:noWrap/>
            <w:hideMark/>
          </w:tcPr>
          <w:p w14:paraId="14B7AD9A"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7</w:t>
            </w:r>
          </w:p>
        </w:tc>
        <w:tc>
          <w:tcPr>
            <w:tcW w:w="1418" w:type="dxa"/>
            <w:tcBorders>
              <w:top w:val="single" w:sz="4" w:space="0" w:color="auto"/>
              <w:left w:val="single" w:sz="4" w:space="0" w:color="auto"/>
              <w:bottom w:val="nil"/>
              <w:right w:val="nil"/>
            </w:tcBorders>
            <w:shd w:val="clear" w:color="auto" w:fill="auto"/>
            <w:noWrap/>
            <w:hideMark/>
          </w:tcPr>
          <w:p w14:paraId="658BA8C6"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13.29</w:t>
            </w:r>
          </w:p>
        </w:tc>
        <w:tc>
          <w:tcPr>
            <w:tcW w:w="1417" w:type="dxa"/>
            <w:tcBorders>
              <w:top w:val="single" w:sz="4" w:space="0" w:color="auto"/>
              <w:left w:val="single" w:sz="4" w:space="0" w:color="auto"/>
              <w:bottom w:val="nil"/>
              <w:right w:val="nil"/>
            </w:tcBorders>
            <w:shd w:val="clear" w:color="auto" w:fill="auto"/>
            <w:noWrap/>
            <w:hideMark/>
          </w:tcPr>
          <w:p w14:paraId="39D6A27D"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0.41</w:t>
            </w:r>
          </w:p>
        </w:tc>
        <w:tc>
          <w:tcPr>
            <w:tcW w:w="1559" w:type="dxa"/>
            <w:tcBorders>
              <w:top w:val="single" w:sz="4" w:space="0" w:color="auto"/>
              <w:left w:val="single" w:sz="4" w:space="0" w:color="auto"/>
              <w:bottom w:val="nil"/>
              <w:right w:val="single" w:sz="4" w:space="0" w:color="auto"/>
            </w:tcBorders>
            <w:shd w:val="clear" w:color="auto" w:fill="auto"/>
            <w:noWrap/>
            <w:hideMark/>
          </w:tcPr>
          <w:p w14:paraId="7A245C70"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2.99</w:t>
            </w:r>
          </w:p>
        </w:tc>
      </w:tr>
      <w:tr w:rsidR="001B4FCF" w:rsidRPr="00A54194" w14:paraId="0E44D886"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444853A4"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6</w:t>
            </w:r>
          </w:p>
        </w:tc>
        <w:tc>
          <w:tcPr>
            <w:tcW w:w="850" w:type="dxa"/>
            <w:tcBorders>
              <w:top w:val="single" w:sz="4" w:space="0" w:color="auto"/>
              <w:left w:val="single" w:sz="4" w:space="0" w:color="auto"/>
              <w:bottom w:val="nil"/>
              <w:right w:val="nil"/>
            </w:tcBorders>
            <w:shd w:val="clear" w:color="auto" w:fill="auto"/>
            <w:noWrap/>
            <w:hideMark/>
          </w:tcPr>
          <w:p w14:paraId="25BDA4D4"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28</w:t>
            </w:r>
          </w:p>
        </w:tc>
        <w:tc>
          <w:tcPr>
            <w:tcW w:w="1418" w:type="dxa"/>
            <w:tcBorders>
              <w:top w:val="single" w:sz="4" w:space="0" w:color="auto"/>
              <w:left w:val="single" w:sz="4" w:space="0" w:color="auto"/>
              <w:bottom w:val="nil"/>
              <w:right w:val="nil"/>
            </w:tcBorders>
            <w:shd w:val="clear" w:color="auto" w:fill="auto"/>
            <w:noWrap/>
            <w:hideMark/>
          </w:tcPr>
          <w:p w14:paraId="77692238"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14.58</w:t>
            </w:r>
          </w:p>
        </w:tc>
        <w:tc>
          <w:tcPr>
            <w:tcW w:w="992" w:type="dxa"/>
            <w:tcBorders>
              <w:top w:val="single" w:sz="4" w:space="0" w:color="auto"/>
              <w:left w:val="single" w:sz="4" w:space="0" w:color="auto"/>
              <w:bottom w:val="nil"/>
              <w:right w:val="nil"/>
            </w:tcBorders>
            <w:shd w:val="clear" w:color="auto" w:fill="auto"/>
            <w:noWrap/>
            <w:hideMark/>
          </w:tcPr>
          <w:p w14:paraId="1752A9F2"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11</w:t>
            </w:r>
          </w:p>
        </w:tc>
        <w:tc>
          <w:tcPr>
            <w:tcW w:w="1418" w:type="dxa"/>
            <w:tcBorders>
              <w:top w:val="single" w:sz="4" w:space="0" w:color="auto"/>
              <w:left w:val="single" w:sz="4" w:space="0" w:color="auto"/>
              <w:bottom w:val="nil"/>
              <w:right w:val="nil"/>
            </w:tcBorders>
            <w:shd w:val="clear" w:color="auto" w:fill="auto"/>
            <w:noWrap/>
            <w:hideMark/>
          </w:tcPr>
          <w:p w14:paraId="594E5618"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13.29</w:t>
            </w:r>
          </w:p>
        </w:tc>
        <w:tc>
          <w:tcPr>
            <w:tcW w:w="1417" w:type="dxa"/>
            <w:tcBorders>
              <w:top w:val="single" w:sz="4" w:space="0" w:color="auto"/>
              <w:left w:val="single" w:sz="4" w:space="0" w:color="auto"/>
              <w:bottom w:val="nil"/>
              <w:right w:val="nil"/>
            </w:tcBorders>
            <w:shd w:val="clear" w:color="auto" w:fill="auto"/>
            <w:noWrap/>
            <w:hideMark/>
          </w:tcPr>
          <w:p w14:paraId="2D49C4DD"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1.29</w:t>
            </w:r>
          </w:p>
        </w:tc>
        <w:tc>
          <w:tcPr>
            <w:tcW w:w="1559" w:type="dxa"/>
            <w:tcBorders>
              <w:top w:val="single" w:sz="4" w:space="0" w:color="auto"/>
              <w:left w:val="single" w:sz="4" w:space="0" w:color="auto"/>
              <w:bottom w:val="nil"/>
              <w:right w:val="single" w:sz="4" w:space="0" w:color="auto"/>
            </w:tcBorders>
            <w:shd w:val="clear" w:color="auto" w:fill="auto"/>
            <w:noWrap/>
            <w:hideMark/>
          </w:tcPr>
          <w:p w14:paraId="02122C94"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8.85</w:t>
            </w:r>
          </w:p>
        </w:tc>
      </w:tr>
      <w:tr w:rsidR="001B4FCF" w:rsidRPr="00A54194" w14:paraId="2A6BA7DC"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02334D59"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7</w:t>
            </w:r>
          </w:p>
        </w:tc>
        <w:tc>
          <w:tcPr>
            <w:tcW w:w="850" w:type="dxa"/>
            <w:tcBorders>
              <w:top w:val="single" w:sz="4" w:space="0" w:color="auto"/>
              <w:left w:val="single" w:sz="4" w:space="0" w:color="auto"/>
              <w:bottom w:val="nil"/>
              <w:right w:val="nil"/>
            </w:tcBorders>
            <w:shd w:val="clear" w:color="auto" w:fill="auto"/>
            <w:noWrap/>
            <w:hideMark/>
          </w:tcPr>
          <w:p w14:paraId="052B1073"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28</w:t>
            </w:r>
          </w:p>
        </w:tc>
        <w:tc>
          <w:tcPr>
            <w:tcW w:w="1418" w:type="dxa"/>
            <w:tcBorders>
              <w:top w:val="single" w:sz="4" w:space="0" w:color="auto"/>
              <w:left w:val="single" w:sz="4" w:space="0" w:color="auto"/>
              <w:bottom w:val="nil"/>
              <w:right w:val="nil"/>
            </w:tcBorders>
            <w:shd w:val="clear" w:color="auto" w:fill="auto"/>
            <w:noWrap/>
            <w:hideMark/>
          </w:tcPr>
          <w:p w14:paraId="6022B956"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16.57</w:t>
            </w:r>
          </w:p>
        </w:tc>
        <w:tc>
          <w:tcPr>
            <w:tcW w:w="992" w:type="dxa"/>
            <w:tcBorders>
              <w:top w:val="single" w:sz="4" w:space="0" w:color="auto"/>
              <w:left w:val="single" w:sz="4" w:space="0" w:color="auto"/>
              <w:bottom w:val="nil"/>
              <w:right w:val="nil"/>
            </w:tcBorders>
            <w:shd w:val="clear" w:color="auto" w:fill="auto"/>
            <w:noWrap/>
            <w:hideMark/>
          </w:tcPr>
          <w:p w14:paraId="2F2CF37F"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17</w:t>
            </w:r>
          </w:p>
        </w:tc>
        <w:tc>
          <w:tcPr>
            <w:tcW w:w="1418" w:type="dxa"/>
            <w:tcBorders>
              <w:top w:val="single" w:sz="4" w:space="0" w:color="auto"/>
              <w:left w:val="single" w:sz="4" w:space="0" w:color="auto"/>
              <w:bottom w:val="nil"/>
              <w:right w:val="nil"/>
            </w:tcBorders>
            <w:shd w:val="clear" w:color="auto" w:fill="auto"/>
            <w:noWrap/>
            <w:hideMark/>
          </w:tcPr>
          <w:p w14:paraId="6A8622D4"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16.57</w:t>
            </w:r>
          </w:p>
        </w:tc>
        <w:tc>
          <w:tcPr>
            <w:tcW w:w="1417" w:type="dxa"/>
            <w:tcBorders>
              <w:top w:val="single" w:sz="4" w:space="0" w:color="auto"/>
              <w:left w:val="single" w:sz="4" w:space="0" w:color="auto"/>
              <w:bottom w:val="nil"/>
              <w:right w:val="nil"/>
            </w:tcBorders>
            <w:shd w:val="clear" w:color="auto" w:fill="auto"/>
            <w:noWrap/>
            <w:hideMark/>
          </w:tcPr>
          <w:p w14:paraId="36F31B19"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w:t>
            </w:r>
          </w:p>
        </w:tc>
        <w:tc>
          <w:tcPr>
            <w:tcW w:w="1559" w:type="dxa"/>
            <w:tcBorders>
              <w:top w:val="single" w:sz="4" w:space="0" w:color="auto"/>
              <w:left w:val="single" w:sz="4" w:space="0" w:color="auto"/>
              <w:bottom w:val="nil"/>
              <w:right w:val="single" w:sz="4" w:space="0" w:color="auto"/>
            </w:tcBorders>
            <w:shd w:val="clear" w:color="auto" w:fill="auto"/>
            <w:noWrap/>
            <w:hideMark/>
          </w:tcPr>
          <w:p w14:paraId="27636021"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w:t>
            </w:r>
          </w:p>
        </w:tc>
      </w:tr>
      <w:tr w:rsidR="001B4FCF" w:rsidRPr="00A54194" w14:paraId="407B8B5C"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F135C8A"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8</w:t>
            </w:r>
          </w:p>
        </w:tc>
        <w:tc>
          <w:tcPr>
            <w:tcW w:w="850" w:type="dxa"/>
            <w:tcBorders>
              <w:top w:val="single" w:sz="4" w:space="0" w:color="auto"/>
              <w:left w:val="single" w:sz="4" w:space="0" w:color="auto"/>
              <w:bottom w:val="nil"/>
              <w:right w:val="nil"/>
            </w:tcBorders>
            <w:shd w:val="clear" w:color="auto" w:fill="auto"/>
            <w:noWrap/>
            <w:hideMark/>
          </w:tcPr>
          <w:p w14:paraId="24D20E20"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11</w:t>
            </w:r>
          </w:p>
        </w:tc>
        <w:tc>
          <w:tcPr>
            <w:tcW w:w="1418" w:type="dxa"/>
            <w:tcBorders>
              <w:top w:val="single" w:sz="4" w:space="0" w:color="auto"/>
              <w:left w:val="single" w:sz="4" w:space="0" w:color="auto"/>
              <w:bottom w:val="nil"/>
              <w:right w:val="nil"/>
            </w:tcBorders>
            <w:shd w:val="clear" w:color="auto" w:fill="auto"/>
            <w:noWrap/>
            <w:hideMark/>
          </w:tcPr>
          <w:p w14:paraId="29749BFF"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18.33</w:t>
            </w:r>
          </w:p>
        </w:tc>
        <w:tc>
          <w:tcPr>
            <w:tcW w:w="992" w:type="dxa"/>
            <w:tcBorders>
              <w:top w:val="single" w:sz="4" w:space="0" w:color="auto"/>
              <w:left w:val="single" w:sz="4" w:space="0" w:color="auto"/>
              <w:bottom w:val="nil"/>
              <w:right w:val="nil"/>
            </w:tcBorders>
            <w:shd w:val="clear" w:color="auto" w:fill="auto"/>
            <w:noWrap/>
            <w:hideMark/>
          </w:tcPr>
          <w:p w14:paraId="79914C37"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5625DE3A"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05CB47D7"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18.33</w:t>
            </w:r>
          </w:p>
        </w:tc>
        <w:tc>
          <w:tcPr>
            <w:tcW w:w="1559" w:type="dxa"/>
            <w:tcBorders>
              <w:top w:val="single" w:sz="4" w:space="0" w:color="auto"/>
              <w:left w:val="single" w:sz="4" w:space="0" w:color="auto"/>
              <w:bottom w:val="nil"/>
              <w:right w:val="single" w:sz="4" w:space="0" w:color="auto"/>
            </w:tcBorders>
            <w:shd w:val="clear" w:color="auto" w:fill="auto"/>
            <w:noWrap/>
            <w:hideMark/>
          </w:tcPr>
          <w:p w14:paraId="628FC4BE"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w:t>
            </w:r>
          </w:p>
        </w:tc>
      </w:tr>
      <w:tr w:rsidR="001B4FCF" w:rsidRPr="00A54194" w14:paraId="111FE949"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5E9E1632"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9</w:t>
            </w:r>
          </w:p>
        </w:tc>
        <w:tc>
          <w:tcPr>
            <w:tcW w:w="850" w:type="dxa"/>
            <w:tcBorders>
              <w:top w:val="single" w:sz="4" w:space="0" w:color="auto"/>
              <w:left w:val="single" w:sz="4" w:space="0" w:color="auto"/>
              <w:bottom w:val="nil"/>
              <w:right w:val="nil"/>
            </w:tcBorders>
            <w:shd w:val="clear" w:color="auto" w:fill="auto"/>
            <w:noWrap/>
            <w:hideMark/>
          </w:tcPr>
          <w:p w14:paraId="71C66AD5"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18</w:t>
            </w:r>
          </w:p>
        </w:tc>
        <w:tc>
          <w:tcPr>
            <w:tcW w:w="1418" w:type="dxa"/>
            <w:tcBorders>
              <w:top w:val="single" w:sz="4" w:space="0" w:color="auto"/>
              <w:left w:val="single" w:sz="4" w:space="0" w:color="auto"/>
              <w:bottom w:val="nil"/>
              <w:right w:val="nil"/>
            </w:tcBorders>
            <w:shd w:val="clear" w:color="auto" w:fill="auto"/>
            <w:noWrap/>
            <w:hideMark/>
          </w:tcPr>
          <w:p w14:paraId="63FD5215"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18.86</w:t>
            </w:r>
          </w:p>
        </w:tc>
        <w:tc>
          <w:tcPr>
            <w:tcW w:w="992" w:type="dxa"/>
            <w:tcBorders>
              <w:top w:val="single" w:sz="4" w:space="0" w:color="auto"/>
              <w:left w:val="single" w:sz="4" w:space="0" w:color="auto"/>
              <w:bottom w:val="nil"/>
              <w:right w:val="nil"/>
            </w:tcBorders>
            <w:shd w:val="clear" w:color="auto" w:fill="auto"/>
            <w:noWrap/>
            <w:hideMark/>
          </w:tcPr>
          <w:p w14:paraId="0842CE44"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7</w:t>
            </w:r>
          </w:p>
        </w:tc>
        <w:tc>
          <w:tcPr>
            <w:tcW w:w="1418" w:type="dxa"/>
            <w:tcBorders>
              <w:top w:val="single" w:sz="4" w:space="0" w:color="auto"/>
              <w:left w:val="single" w:sz="4" w:space="0" w:color="auto"/>
              <w:bottom w:val="nil"/>
              <w:right w:val="nil"/>
            </w:tcBorders>
            <w:shd w:val="clear" w:color="auto" w:fill="auto"/>
            <w:noWrap/>
            <w:hideMark/>
          </w:tcPr>
          <w:p w14:paraId="05EFC9FE"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18.86</w:t>
            </w:r>
          </w:p>
        </w:tc>
        <w:tc>
          <w:tcPr>
            <w:tcW w:w="1417" w:type="dxa"/>
            <w:tcBorders>
              <w:top w:val="single" w:sz="4" w:space="0" w:color="auto"/>
              <w:left w:val="single" w:sz="4" w:space="0" w:color="auto"/>
              <w:bottom w:val="nil"/>
              <w:right w:val="nil"/>
            </w:tcBorders>
            <w:shd w:val="clear" w:color="auto" w:fill="auto"/>
            <w:noWrap/>
            <w:hideMark/>
          </w:tcPr>
          <w:p w14:paraId="5B24CD18"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w:t>
            </w:r>
          </w:p>
        </w:tc>
        <w:tc>
          <w:tcPr>
            <w:tcW w:w="1559" w:type="dxa"/>
            <w:tcBorders>
              <w:top w:val="single" w:sz="4" w:space="0" w:color="auto"/>
              <w:left w:val="single" w:sz="4" w:space="0" w:color="auto"/>
              <w:bottom w:val="nil"/>
              <w:right w:val="single" w:sz="4" w:space="0" w:color="auto"/>
            </w:tcBorders>
            <w:shd w:val="clear" w:color="auto" w:fill="auto"/>
            <w:noWrap/>
            <w:hideMark/>
          </w:tcPr>
          <w:p w14:paraId="2DDCF7EC"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w:t>
            </w:r>
          </w:p>
        </w:tc>
      </w:tr>
      <w:tr w:rsidR="001B4FCF" w:rsidRPr="00A54194" w14:paraId="7CEA0BF0"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1045531D"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10</w:t>
            </w:r>
          </w:p>
        </w:tc>
        <w:tc>
          <w:tcPr>
            <w:tcW w:w="850" w:type="dxa"/>
            <w:tcBorders>
              <w:top w:val="single" w:sz="4" w:space="0" w:color="auto"/>
              <w:left w:val="single" w:sz="4" w:space="0" w:color="auto"/>
              <w:bottom w:val="nil"/>
              <w:right w:val="nil"/>
            </w:tcBorders>
            <w:shd w:val="clear" w:color="auto" w:fill="auto"/>
            <w:noWrap/>
            <w:vAlign w:val="bottom"/>
            <w:hideMark/>
          </w:tcPr>
          <w:p w14:paraId="4E923ED9"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14</w:t>
            </w:r>
          </w:p>
        </w:tc>
        <w:tc>
          <w:tcPr>
            <w:tcW w:w="1418" w:type="dxa"/>
            <w:tcBorders>
              <w:top w:val="single" w:sz="4" w:space="0" w:color="auto"/>
              <w:left w:val="single" w:sz="4" w:space="0" w:color="auto"/>
              <w:bottom w:val="nil"/>
              <w:right w:val="nil"/>
            </w:tcBorders>
            <w:shd w:val="clear" w:color="auto" w:fill="auto"/>
            <w:noWrap/>
            <w:hideMark/>
          </w:tcPr>
          <w:p w14:paraId="5B81F754"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22.37</w:t>
            </w:r>
          </w:p>
        </w:tc>
        <w:tc>
          <w:tcPr>
            <w:tcW w:w="992" w:type="dxa"/>
            <w:tcBorders>
              <w:top w:val="single" w:sz="4" w:space="0" w:color="auto"/>
              <w:left w:val="single" w:sz="4" w:space="0" w:color="auto"/>
              <w:bottom w:val="nil"/>
              <w:right w:val="nil"/>
            </w:tcBorders>
            <w:shd w:val="clear" w:color="auto" w:fill="auto"/>
            <w:noWrap/>
            <w:hideMark/>
          </w:tcPr>
          <w:p w14:paraId="23FA2BF5"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4F7512B2"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22.64</w:t>
            </w:r>
          </w:p>
        </w:tc>
        <w:tc>
          <w:tcPr>
            <w:tcW w:w="1417" w:type="dxa"/>
            <w:tcBorders>
              <w:top w:val="single" w:sz="4" w:space="0" w:color="auto"/>
              <w:left w:val="single" w:sz="4" w:space="0" w:color="auto"/>
              <w:bottom w:val="nil"/>
              <w:right w:val="nil"/>
            </w:tcBorders>
            <w:shd w:val="clear" w:color="auto" w:fill="auto"/>
            <w:noWrap/>
            <w:hideMark/>
          </w:tcPr>
          <w:p w14:paraId="595B1572"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-0.27</w:t>
            </w:r>
          </w:p>
        </w:tc>
        <w:tc>
          <w:tcPr>
            <w:tcW w:w="1559" w:type="dxa"/>
            <w:tcBorders>
              <w:top w:val="single" w:sz="4" w:space="0" w:color="auto"/>
              <w:left w:val="single" w:sz="4" w:space="0" w:color="auto"/>
              <w:bottom w:val="nil"/>
              <w:right w:val="single" w:sz="4" w:space="0" w:color="auto"/>
            </w:tcBorders>
            <w:shd w:val="clear" w:color="auto" w:fill="auto"/>
            <w:noWrap/>
            <w:hideMark/>
          </w:tcPr>
          <w:p w14:paraId="1652AE01"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-1.21</w:t>
            </w:r>
          </w:p>
        </w:tc>
      </w:tr>
      <w:tr w:rsidR="001B4FCF" w:rsidRPr="00A54194" w14:paraId="08A5F577"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39D90381"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11</w:t>
            </w:r>
          </w:p>
        </w:tc>
        <w:tc>
          <w:tcPr>
            <w:tcW w:w="850" w:type="dxa"/>
            <w:tcBorders>
              <w:top w:val="single" w:sz="4" w:space="0" w:color="auto"/>
              <w:left w:val="single" w:sz="4" w:space="0" w:color="auto"/>
              <w:bottom w:val="nil"/>
              <w:right w:val="nil"/>
            </w:tcBorders>
            <w:shd w:val="clear" w:color="auto" w:fill="auto"/>
            <w:noWrap/>
            <w:vAlign w:val="bottom"/>
            <w:hideMark/>
          </w:tcPr>
          <w:p w14:paraId="55683584"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8</w:t>
            </w:r>
          </w:p>
        </w:tc>
        <w:tc>
          <w:tcPr>
            <w:tcW w:w="1418" w:type="dxa"/>
            <w:tcBorders>
              <w:top w:val="single" w:sz="4" w:space="0" w:color="auto"/>
              <w:left w:val="single" w:sz="4" w:space="0" w:color="auto"/>
              <w:bottom w:val="nil"/>
              <w:right w:val="nil"/>
            </w:tcBorders>
            <w:shd w:val="clear" w:color="auto" w:fill="auto"/>
            <w:noWrap/>
            <w:hideMark/>
          </w:tcPr>
          <w:p w14:paraId="19D9F800"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25.38</w:t>
            </w:r>
          </w:p>
        </w:tc>
        <w:tc>
          <w:tcPr>
            <w:tcW w:w="992" w:type="dxa"/>
            <w:tcBorders>
              <w:top w:val="single" w:sz="4" w:space="0" w:color="auto"/>
              <w:left w:val="single" w:sz="4" w:space="0" w:color="auto"/>
              <w:bottom w:val="nil"/>
              <w:right w:val="nil"/>
            </w:tcBorders>
            <w:shd w:val="clear" w:color="auto" w:fill="auto"/>
            <w:noWrap/>
            <w:hideMark/>
          </w:tcPr>
          <w:p w14:paraId="5A0BD2D1"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12A38C52"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274AEAF3"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25.38</w:t>
            </w:r>
          </w:p>
        </w:tc>
        <w:tc>
          <w:tcPr>
            <w:tcW w:w="1559" w:type="dxa"/>
            <w:tcBorders>
              <w:top w:val="single" w:sz="4" w:space="0" w:color="auto"/>
              <w:left w:val="single" w:sz="4" w:space="0" w:color="auto"/>
              <w:bottom w:val="nil"/>
              <w:right w:val="single" w:sz="4" w:space="0" w:color="auto"/>
            </w:tcBorders>
            <w:shd w:val="clear" w:color="auto" w:fill="auto"/>
            <w:noWrap/>
            <w:hideMark/>
          </w:tcPr>
          <w:p w14:paraId="002438DC"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w:t>
            </w:r>
          </w:p>
        </w:tc>
      </w:tr>
      <w:tr w:rsidR="001B4FCF" w:rsidRPr="00A54194" w14:paraId="4D06F9F0"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61C689C8"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12</w:t>
            </w:r>
          </w:p>
        </w:tc>
        <w:tc>
          <w:tcPr>
            <w:tcW w:w="850" w:type="dxa"/>
            <w:tcBorders>
              <w:top w:val="single" w:sz="4" w:space="0" w:color="auto"/>
              <w:left w:val="single" w:sz="4" w:space="0" w:color="auto"/>
              <w:bottom w:val="nil"/>
              <w:right w:val="nil"/>
            </w:tcBorders>
            <w:shd w:val="clear" w:color="auto" w:fill="auto"/>
            <w:noWrap/>
            <w:vAlign w:val="bottom"/>
            <w:hideMark/>
          </w:tcPr>
          <w:p w14:paraId="18A0A4AD"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4</w:t>
            </w:r>
          </w:p>
        </w:tc>
        <w:tc>
          <w:tcPr>
            <w:tcW w:w="1418" w:type="dxa"/>
            <w:tcBorders>
              <w:top w:val="single" w:sz="4" w:space="0" w:color="auto"/>
              <w:left w:val="single" w:sz="4" w:space="0" w:color="auto"/>
              <w:bottom w:val="nil"/>
              <w:right w:val="nil"/>
            </w:tcBorders>
            <w:shd w:val="clear" w:color="auto" w:fill="auto"/>
            <w:noWrap/>
            <w:hideMark/>
          </w:tcPr>
          <w:p w14:paraId="65DA4209"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26.53</w:t>
            </w:r>
          </w:p>
        </w:tc>
        <w:tc>
          <w:tcPr>
            <w:tcW w:w="992" w:type="dxa"/>
            <w:tcBorders>
              <w:top w:val="single" w:sz="4" w:space="0" w:color="auto"/>
              <w:left w:val="single" w:sz="4" w:space="0" w:color="auto"/>
              <w:bottom w:val="nil"/>
              <w:right w:val="nil"/>
            </w:tcBorders>
            <w:shd w:val="clear" w:color="auto" w:fill="auto"/>
            <w:noWrap/>
            <w:hideMark/>
          </w:tcPr>
          <w:p w14:paraId="01242E29"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640B9B08"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2C476E55"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26.53</w:t>
            </w:r>
          </w:p>
        </w:tc>
        <w:tc>
          <w:tcPr>
            <w:tcW w:w="1559" w:type="dxa"/>
            <w:tcBorders>
              <w:top w:val="single" w:sz="4" w:space="0" w:color="auto"/>
              <w:left w:val="single" w:sz="4" w:space="0" w:color="auto"/>
              <w:bottom w:val="nil"/>
              <w:right w:val="single" w:sz="4" w:space="0" w:color="auto"/>
            </w:tcBorders>
            <w:shd w:val="clear" w:color="auto" w:fill="auto"/>
            <w:noWrap/>
            <w:hideMark/>
          </w:tcPr>
          <w:p w14:paraId="4B606B73"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100.00</w:t>
            </w:r>
          </w:p>
        </w:tc>
      </w:tr>
      <w:tr w:rsidR="001B4FCF" w:rsidRPr="00A54194" w14:paraId="2C81A784"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1FAF39E4"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Lecturer - 9</w:t>
            </w:r>
          </w:p>
        </w:tc>
        <w:tc>
          <w:tcPr>
            <w:tcW w:w="850" w:type="dxa"/>
            <w:tcBorders>
              <w:top w:val="single" w:sz="4" w:space="0" w:color="auto"/>
              <w:left w:val="single" w:sz="4" w:space="0" w:color="auto"/>
              <w:bottom w:val="nil"/>
              <w:right w:val="nil"/>
            </w:tcBorders>
            <w:shd w:val="clear" w:color="auto" w:fill="auto"/>
            <w:noWrap/>
            <w:vAlign w:val="bottom"/>
            <w:hideMark/>
          </w:tcPr>
          <w:p w14:paraId="204CA12B"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152</w:t>
            </w:r>
          </w:p>
        </w:tc>
        <w:tc>
          <w:tcPr>
            <w:tcW w:w="1418" w:type="dxa"/>
            <w:tcBorders>
              <w:top w:val="single" w:sz="4" w:space="0" w:color="auto"/>
              <w:left w:val="single" w:sz="4" w:space="0" w:color="auto"/>
              <w:bottom w:val="nil"/>
              <w:right w:val="nil"/>
            </w:tcBorders>
            <w:shd w:val="clear" w:color="auto" w:fill="auto"/>
            <w:noWrap/>
            <w:hideMark/>
          </w:tcPr>
          <w:p w14:paraId="36CFB115"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20.98</w:t>
            </w:r>
          </w:p>
        </w:tc>
        <w:tc>
          <w:tcPr>
            <w:tcW w:w="992" w:type="dxa"/>
            <w:tcBorders>
              <w:top w:val="single" w:sz="4" w:space="0" w:color="auto"/>
              <w:left w:val="single" w:sz="4" w:space="0" w:color="auto"/>
              <w:bottom w:val="nil"/>
              <w:right w:val="nil"/>
            </w:tcBorders>
            <w:shd w:val="clear" w:color="auto" w:fill="auto"/>
            <w:noWrap/>
            <w:hideMark/>
          </w:tcPr>
          <w:p w14:paraId="58C950E3"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150</w:t>
            </w:r>
          </w:p>
        </w:tc>
        <w:tc>
          <w:tcPr>
            <w:tcW w:w="1418" w:type="dxa"/>
            <w:tcBorders>
              <w:top w:val="single" w:sz="4" w:space="0" w:color="auto"/>
              <w:left w:val="single" w:sz="4" w:space="0" w:color="auto"/>
              <w:bottom w:val="nil"/>
              <w:right w:val="nil"/>
            </w:tcBorders>
            <w:shd w:val="clear" w:color="auto" w:fill="auto"/>
            <w:noWrap/>
            <w:hideMark/>
          </w:tcPr>
          <w:p w14:paraId="3E3101A3"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20.65</w:t>
            </w:r>
          </w:p>
        </w:tc>
        <w:tc>
          <w:tcPr>
            <w:tcW w:w="1417" w:type="dxa"/>
            <w:tcBorders>
              <w:top w:val="single" w:sz="4" w:space="0" w:color="auto"/>
              <w:left w:val="single" w:sz="4" w:space="0" w:color="auto"/>
              <w:bottom w:val="nil"/>
              <w:right w:val="nil"/>
            </w:tcBorders>
            <w:shd w:val="clear" w:color="auto" w:fill="auto"/>
            <w:noWrap/>
            <w:hideMark/>
          </w:tcPr>
          <w:p w14:paraId="791896A3"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0.33</w:t>
            </w:r>
          </w:p>
        </w:tc>
        <w:tc>
          <w:tcPr>
            <w:tcW w:w="1559" w:type="dxa"/>
            <w:tcBorders>
              <w:top w:val="single" w:sz="4" w:space="0" w:color="auto"/>
              <w:left w:val="single" w:sz="4" w:space="0" w:color="auto"/>
              <w:bottom w:val="nil"/>
              <w:right w:val="single" w:sz="4" w:space="0" w:color="auto"/>
            </w:tcBorders>
            <w:shd w:val="clear" w:color="auto" w:fill="auto"/>
            <w:noWrap/>
            <w:hideMark/>
          </w:tcPr>
          <w:p w14:paraId="3F57F5E8"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1.57</w:t>
            </w:r>
          </w:p>
        </w:tc>
      </w:tr>
      <w:tr w:rsidR="001B4FCF" w:rsidRPr="00A54194" w14:paraId="05406827"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05042B74"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CMOM - 11</w:t>
            </w:r>
          </w:p>
        </w:tc>
        <w:tc>
          <w:tcPr>
            <w:tcW w:w="850" w:type="dxa"/>
            <w:tcBorders>
              <w:top w:val="single" w:sz="4" w:space="0" w:color="auto"/>
              <w:left w:val="single" w:sz="4" w:space="0" w:color="auto"/>
              <w:bottom w:val="nil"/>
              <w:right w:val="nil"/>
            </w:tcBorders>
            <w:shd w:val="clear" w:color="auto" w:fill="auto"/>
            <w:noWrap/>
            <w:vAlign w:val="bottom"/>
            <w:hideMark/>
          </w:tcPr>
          <w:p w14:paraId="0C03B2F9"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23</w:t>
            </w:r>
          </w:p>
        </w:tc>
        <w:tc>
          <w:tcPr>
            <w:tcW w:w="1418" w:type="dxa"/>
            <w:tcBorders>
              <w:top w:val="single" w:sz="4" w:space="0" w:color="auto"/>
              <w:left w:val="single" w:sz="4" w:space="0" w:color="auto"/>
              <w:bottom w:val="nil"/>
              <w:right w:val="nil"/>
            </w:tcBorders>
            <w:shd w:val="clear" w:color="auto" w:fill="auto"/>
            <w:noWrap/>
            <w:hideMark/>
          </w:tcPr>
          <w:p w14:paraId="04F5A5EB"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25.46</w:t>
            </w:r>
          </w:p>
        </w:tc>
        <w:tc>
          <w:tcPr>
            <w:tcW w:w="992" w:type="dxa"/>
            <w:tcBorders>
              <w:top w:val="single" w:sz="4" w:space="0" w:color="auto"/>
              <w:left w:val="single" w:sz="4" w:space="0" w:color="auto"/>
              <w:bottom w:val="nil"/>
              <w:right w:val="nil"/>
            </w:tcBorders>
            <w:shd w:val="clear" w:color="auto" w:fill="auto"/>
            <w:noWrap/>
            <w:hideMark/>
          </w:tcPr>
          <w:p w14:paraId="5EEAE955"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w:t>
            </w:r>
          </w:p>
        </w:tc>
        <w:tc>
          <w:tcPr>
            <w:tcW w:w="1418" w:type="dxa"/>
            <w:tcBorders>
              <w:top w:val="single" w:sz="4" w:space="0" w:color="auto"/>
              <w:left w:val="single" w:sz="4" w:space="0" w:color="auto"/>
              <w:bottom w:val="nil"/>
              <w:right w:val="nil"/>
            </w:tcBorders>
            <w:shd w:val="clear" w:color="auto" w:fill="auto"/>
            <w:noWrap/>
            <w:hideMark/>
          </w:tcPr>
          <w:p w14:paraId="75064E39"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25.46</w:t>
            </w:r>
          </w:p>
        </w:tc>
        <w:tc>
          <w:tcPr>
            <w:tcW w:w="1417" w:type="dxa"/>
            <w:tcBorders>
              <w:top w:val="single" w:sz="4" w:space="0" w:color="auto"/>
              <w:left w:val="single" w:sz="4" w:space="0" w:color="auto"/>
              <w:bottom w:val="nil"/>
              <w:right w:val="nil"/>
            </w:tcBorders>
            <w:shd w:val="clear" w:color="auto" w:fill="auto"/>
            <w:noWrap/>
            <w:hideMark/>
          </w:tcPr>
          <w:p w14:paraId="0DF3D393"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w:t>
            </w:r>
          </w:p>
        </w:tc>
        <w:tc>
          <w:tcPr>
            <w:tcW w:w="1559" w:type="dxa"/>
            <w:tcBorders>
              <w:top w:val="single" w:sz="4" w:space="0" w:color="auto"/>
              <w:left w:val="single" w:sz="4" w:space="0" w:color="auto"/>
              <w:bottom w:val="nil"/>
              <w:right w:val="single" w:sz="4" w:space="0" w:color="auto"/>
            </w:tcBorders>
            <w:shd w:val="clear" w:color="auto" w:fill="auto"/>
            <w:noWrap/>
            <w:hideMark/>
          </w:tcPr>
          <w:p w14:paraId="5E087369"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w:t>
            </w:r>
          </w:p>
        </w:tc>
      </w:tr>
      <w:tr w:rsidR="001B4FCF" w:rsidRPr="00A54194" w14:paraId="16487628"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12E84DF4"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13</w:t>
            </w:r>
          </w:p>
        </w:tc>
        <w:tc>
          <w:tcPr>
            <w:tcW w:w="850" w:type="dxa"/>
            <w:tcBorders>
              <w:top w:val="single" w:sz="4" w:space="0" w:color="auto"/>
              <w:left w:val="single" w:sz="4" w:space="0" w:color="auto"/>
              <w:bottom w:val="nil"/>
              <w:right w:val="nil"/>
            </w:tcBorders>
            <w:shd w:val="clear" w:color="auto" w:fill="auto"/>
            <w:noWrap/>
            <w:vAlign w:val="bottom"/>
            <w:hideMark/>
          </w:tcPr>
          <w:p w14:paraId="75033C70"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18329ABD"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31.68</w:t>
            </w:r>
          </w:p>
        </w:tc>
        <w:tc>
          <w:tcPr>
            <w:tcW w:w="992" w:type="dxa"/>
            <w:tcBorders>
              <w:top w:val="single" w:sz="4" w:space="0" w:color="auto"/>
              <w:left w:val="single" w:sz="4" w:space="0" w:color="auto"/>
              <w:bottom w:val="nil"/>
              <w:right w:val="nil"/>
            </w:tcBorders>
            <w:shd w:val="clear" w:color="auto" w:fill="auto"/>
            <w:noWrap/>
            <w:hideMark/>
          </w:tcPr>
          <w:p w14:paraId="6866F67C"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510AEB3B"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2AEF1DC3"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31.68</w:t>
            </w:r>
          </w:p>
        </w:tc>
        <w:tc>
          <w:tcPr>
            <w:tcW w:w="1559" w:type="dxa"/>
            <w:tcBorders>
              <w:top w:val="single" w:sz="4" w:space="0" w:color="auto"/>
              <w:left w:val="single" w:sz="4" w:space="0" w:color="auto"/>
              <w:bottom w:val="nil"/>
              <w:right w:val="single" w:sz="4" w:space="0" w:color="auto"/>
            </w:tcBorders>
            <w:shd w:val="clear" w:color="auto" w:fill="auto"/>
            <w:noWrap/>
            <w:hideMark/>
          </w:tcPr>
          <w:p w14:paraId="325587D3"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w:t>
            </w:r>
          </w:p>
        </w:tc>
      </w:tr>
      <w:tr w:rsidR="001B4FCF" w:rsidRPr="00A54194" w14:paraId="713441A2"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4E9A176"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14</w:t>
            </w:r>
          </w:p>
        </w:tc>
        <w:tc>
          <w:tcPr>
            <w:tcW w:w="850" w:type="dxa"/>
            <w:tcBorders>
              <w:top w:val="single" w:sz="4" w:space="0" w:color="auto"/>
              <w:left w:val="single" w:sz="4" w:space="0" w:color="auto"/>
              <w:bottom w:val="nil"/>
              <w:right w:val="nil"/>
            </w:tcBorders>
            <w:shd w:val="clear" w:color="auto" w:fill="auto"/>
            <w:noWrap/>
            <w:vAlign w:val="bottom"/>
            <w:hideMark/>
          </w:tcPr>
          <w:p w14:paraId="41E43044"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6A1C790B"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p>
        </w:tc>
        <w:tc>
          <w:tcPr>
            <w:tcW w:w="992" w:type="dxa"/>
            <w:tcBorders>
              <w:top w:val="single" w:sz="4" w:space="0" w:color="auto"/>
              <w:left w:val="single" w:sz="4" w:space="0" w:color="auto"/>
              <w:bottom w:val="nil"/>
              <w:right w:val="nil"/>
            </w:tcBorders>
            <w:shd w:val="clear" w:color="auto" w:fill="auto"/>
            <w:noWrap/>
            <w:hideMark/>
          </w:tcPr>
          <w:p w14:paraId="615C7AC1"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33DE1D33"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28.1</w:t>
            </w:r>
          </w:p>
        </w:tc>
        <w:tc>
          <w:tcPr>
            <w:tcW w:w="1417" w:type="dxa"/>
            <w:tcBorders>
              <w:top w:val="single" w:sz="4" w:space="0" w:color="auto"/>
              <w:left w:val="single" w:sz="4" w:space="0" w:color="auto"/>
              <w:bottom w:val="nil"/>
              <w:right w:val="nil"/>
            </w:tcBorders>
            <w:shd w:val="clear" w:color="auto" w:fill="auto"/>
            <w:noWrap/>
            <w:hideMark/>
          </w:tcPr>
          <w:p w14:paraId="6B12F442"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-28.10</w:t>
            </w:r>
          </w:p>
        </w:tc>
        <w:tc>
          <w:tcPr>
            <w:tcW w:w="1559" w:type="dxa"/>
            <w:tcBorders>
              <w:top w:val="single" w:sz="4" w:space="0" w:color="auto"/>
              <w:left w:val="single" w:sz="4" w:space="0" w:color="auto"/>
              <w:bottom w:val="nil"/>
              <w:right w:val="single" w:sz="4" w:space="0" w:color="auto"/>
            </w:tcBorders>
            <w:shd w:val="clear" w:color="auto" w:fill="auto"/>
            <w:noWrap/>
            <w:hideMark/>
          </w:tcPr>
          <w:p w14:paraId="513173CC"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w:t>
            </w:r>
          </w:p>
        </w:tc>
      </w:tr>
      <w:tr w:rsidR="001B4FCF" w:rsidRPr="00A54194" w14:paraId="3AA76235"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CC6CC99"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15</w:t>
            </w:r>
          </w:p>
        </w:tc>
        <w:tc>
          <w:tcPr>
            <w:tcW w:w="850" w:type="dxa"/>
            <w:tcBorders>
              <w:top w:val="single" w:sz="4" w:space="0" w:color="auto"/>
              <w:left w:val="single" w:sz="4" w:space="0" w:color="auto"/>
              <w:bottom w:val="nil"/>
              <w:right w:val="nil"/>
            </w:tcBorders>
            <w:shd w:val="clear" w:color="auto" w:fill="auto"/>
            <w:noWrap/>
            <w:vAlign w:val="bottom"/>
            <w:hideMark/>
          </w:tcPr>
          <w:p w14:paraId="71A40762"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5</w:t>
            </w:r>
          </w:p>
        </w:tc>
        <w:tc>
          <w:tcPr>
            <w:tcW w:w="1418" w:type="dxa"/>
            <w:tcBorders>
              <w:top w:val="single" w:sz="4" w:space="0" w:color="auto"/>
              <w:left w:val="single" w:sz="4" w:space="0" w:color="auto"/>
              <w:bottom w:val="nil"/>
              <w:right w:val="nil"/>
            </w:tcBorders>
            <w:shd w:val="clear" w:color="auto" w:fill="auto"/>
            <w:noWrap/>
            <w:hideMark/>
          </w:tcPr>
          <w:p w14:paraId="3CBC39E8"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33.63</w:t>
            </w:r>
          </w:p>
        </w:tc>
        <w:tc>
          <w:tcPr>
            <w:tcW w:w="992" w:type="dxa"/>
            <w:tcBorders>
              <w:top w:val="single" w:sz="4" w:space="0" w:color="auto"/>
              <w:left w:val="single" w:sz="4" w:space="0" w:color="auto"/>
              <w:bottom w:val="nil"/>
              <w:right w:val="nil"/>
            </w:tcBorders>
            <w:shd w:val="clear" w:color="auto" w:fill="auto"/>
            <w:noWrap/>
            <w:hideMark/>
          </w:tcPr>
          <w:p w14:paraId="1C064423"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3770B7CD"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7A47F914"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33.63</w:t>
            </w:r>
          </w:p>
        </w:tc>
        <w:tc>
          <w:tcPr>
            <w:tcW w:w="1559" w:type="dxa"/>
            <w:tcBorders>
              <w:top w:val="single" w:sz="4" w:space="0" w:color="auto"/>
              <w:left w:val="single" w:sz="4" w:space="0" w:color="auto"/>
              <w:bottom w:val="nil"/>
              <w:right w:val="single" w:sz="4" w:space="0" w:color="auto"/>
            </w:tcBorders>
            <w:shd w:val="clear" w:color="auto" w:fill="auto"/>
            <w:noWrap/>
            <w:hideMark/>
          </w:tcPr>
          <w:p w14:paraId="362B6AA7"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w:t>
            </w:r>
          </w:p>
        </w:tc>
      </w:tr>
      <w:tr w:rsidR="001B4FCF" w:rsidRPr="00A54194" w14:paraId="2EED795D"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426F676A"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16</w:t>
            </w:r>
          </w:p>
        </w:tc>
        <w:tc>
          <w:tcPr>
            <w:tcW w:w="850" w:type="dxa"/>
            <w:tcBorders>
              <w:top w:val="single" w:sz="4" w:space="0" w:color="auto"/>
              <w:left w:val="single" w:sz="4" w:space="0" w:color="auto"/>
              <w:bottom w:val="nil"/>
              <w:right w:val="nil"/>
            </w:tcBorders>
            <w:shd w:val="clear" w:color="auto" w:fill="auto"/>
            <w:noWrap/>
            <w:vAlign w:val="bottom"/>
            <w:hideMark/>
          </w:tcPr>
          <w:p w14:paraId="46DF3762"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2</w:t>
            </w:r>
          </w:p>
        </w:tc>
        <w:tc>
          <w:tcPr>
            <w:tcW w:w="1418" w:type="dxa"/>
            <w:tcBorders>
              <w:top w:val="single" w:sz="4" w:space="0" w:color="auto"/>
              <w:left w:val="single" w:sz="4" w:space="0" w:color="auto"/>
              <w:bottom w:val="nil"/>
              <w:right w:val="nil"/>
            </w:tcBorders>
            <w:shd w:val="clear" w:color="auto" w:fill="auto"/>
            <w:noWrap/>
            <w:hideMark/>
          </w:tcPr>
          <w:p w14:paraId="7C5C7753"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46.88</w:t>
            </w:r>
          </w:p>
        </w:tc>
        <w:tc>
          <w:tcPr>
            <w:tcW w:w="992" w:type="dxa"/>
            <w:tcBorders>
              <w:top w:val="single" w:sz="4" w:space="0" w:color="auto"/>
              <w:left w:val="single" w:sz="4" w:space="0" w:color="auto"/>
              <w:bottom w:val="nil"/>
              <w:right w:val="nil"/>
            </w:tcBorders>
            <w:shd w:val="clear" w:color="auto" w:fill="auto"/>
            <w:noWrap/>
            <w:hideMark/>
          </w:tcPr>
          <w:p w14:paraId="025AAB5C"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6B6C93CE"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56.44</w:t>
            </w:r>
          </w:p>
        </w:tc>
        <w:tc>
          <w:tcPr>
            <w:tcW w:w="1417" w:type="dxa"/>
            <w:tcBorders>
              <w:top w:val="single" w:sz="4" w:space="0" w:color="auto"/>
              <w:left w:val="single" w:sz="4" w:space="0" w:color="auto"/>
              <w:bottom w:val="nil"/>
              <w:right w:val="nil"/>
            </w:tcBorders>
            <w:shd w:val="clear" w:color="auto" w:fill="auto"/>
            <w:noWrap/>
            <w:hideMark/>
          </w:tcPr>
          <w:p w14:paraId="3F6F2632"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-9.56</w:t>
            </w:r>
          </w:p>
        </w:tc>
        <w:tc>
          <w:tcPr>
            <w:tcW w:w="1559" w:type="dxa"/>
            <w:tcBorders>
              <w:top w:val="single" w:sz="4" w:space="0" w:color="auto"/>
              <w:left w:val="single" w:sz="4" w:space="0" w:color="auto"/>
              <w:bottom w:val="nil"/>
              <w:right w:val="single" w:sz="4" w:space="0" w:color="auto"/>
            </w:tcBorders>
            <w:shd w:val="clear" w:color="auto" w:fill="auto"/>
            <w:noWrap/>
            <w:hideMark/>
          </w:tcPr>
          <w:p w14:paraId="26192D59"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-20.39</w:t>
            </w:r>
          </w:p>
        </w:tc>
      </w:tr>
      <w:tr w:rsidR="001B4FCF" w:rsidRPr="00A54194" w14:paraId="4CEB817F"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6755A9F1"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17</w:t>
            </w:r>
          </w:p>
        </w:tc>
        <w:tc>
          <w:tcPr>
            <w:tcW w:w="850" w:type="dxa"/>
            <w:tcBorders>
              <w:top w:val="single" w:sz="4" w:space="0" w:color="auto"/>
              <w:left w:val="single" w:sz="4" w:space="0" w:color="auto"/>
              <w:bottom w:val="nil"/>
              <w:right w:val="nil"/>
            </w:tcBorders>
            <w:shd w:val="clear" w:color="auto" w:fill="auto"/>
            <w:noWrap/>
            <w:vAlign w:val="bottom"/>
            <w:hideMark/>
          </w:tcPr>
          <w:p w14:paraId="5C65757D"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3B592EAD"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51.48</w:t>
            </w:r>
          </w:p>
        </w:tc>
        <w:tc>
          <w:tcPr>
            <w:tcW w:w="992" w:type="dxa"/>
            <w:tcBorders>
              <w:top w:val="single" w:sz="4" w:space="0" w:color="auto"/>
              <w:left w:val="single" w:sz="4" w:space="0" w:color="auto"/>
              <w:bottom w:val="nil"/>
              <w:right w:val="nil"/>
            </w:tcBorders>
            <w:shd w:val="clear" w:color="auto" w:fill="auto"/>
            <w:noWrap/>
            <w:hideMark/>
          </w:tcPr>
          <w:p w14:paraId="67607CC2"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7B9F1D7A"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223ACCF4"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51.48</w:t>
            </w:r>
          </w:p>
        </w:tc>
        <w:tc>
          <w:tcPr>
            <w:tcW w:w="1559" w:type="dxa"/>
            <w:tcBorders>
              <w:top w:val="single" w:sz="4" w:space="0" w:color="auto"/>
              <w:left w:val="single" w:sz="4" w:space="0" w:color="auto"/>
              <w:bottom w:val="nil"/>
              <w:right w:val="single" w:sz="4" w:space="0" w:color="auto"/>
            </w:tcBorders>
            <w:shd w:val="clear" w:color="auto" w:fill="auto"/>
            <w:noWrap/>
            <w:hideMark/>
          </w:tcPr>
          <w:p w14:paraId="44D57B64"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w:t>
            </w:r>
          </w:p>
        </w:tc>
      </w:tr>
      <w:tr w:rsidR="001B4FCF" w:rsidRPr="00A54194" w14:paraId="53DF66DB"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01D3BAA2"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18</w:t>
            </w:r>
          </w:p>
        </w:tc>
        <w:tc>
          <w:tcPr>
            <w:tcW w:w="850" w:type="dxa"/>
            <w:tcBorders>
              <w:top w:val="single" w:sz="4" w:space="0" w:color="auto"/>
              <w:left w:val="single" w:sz="4" w:space="0" w:color="auto"/>
              <w:bottom w:val="nil"/>
              <w:right w:val="nil"/>
            </w:tcBorders>
            <w:shd w:val="clear" w:color="auto" w:fill="auto"/>
            <w:noWrap/>
            <w:vAlign w:val="bottom"/>
            <w:hideMark/>
          </w:tcPr>
          <w:p w14:paraId="32AB95FF"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7BA61381"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60.94</w:t>
            </w:r>
          </w:p>
        </w:tc>
        <w:tc>
          <w:tcPr>
            <w:tcW w:w="992" w:type="dxa"/>
            <w:tcBorders>
              <w:top w:val="single" w:sz="4" w:space="0" w:color="auto"/>
              <w:left w:val="single" w:sz="4" w:space="0" w:color="auto"/>
              <w:bottom w:val="nil"/>
              <w:right w:val="nil"/>
            </w:tcBorders>
            <w:shd w:val="clear" w:color="auto" w:fill="auto"/>
            <w:noWrap/>
            <w:hideMark/>
          </w:tcPr>
          <w:p w14:paraId="2D4731BA"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1F4B7BC6"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2DD80E2F"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60.94</w:t>
            </w:r>
          </w:p>
        </w:tc>
        <w:tc>
          <w:tcPr>
            <w:tcW w:w="1559" w:type="dxa"/>
            <w:tcBorders>
              <w:top w:val="single" w:sz="4" w:space="0" w:color="auto"/>
              <w:left w:val="single" w:sz="4" w:space="0" w:color="auto"/>
              <w:bottom w:val="nil"/>
              <w:right w:val="single" w:sz="4" w:space="0" w:color="auto"/>
            </w:tcBorders>
            <w:shd w:val="clear" w:color="auto" w:fill="auto"/>
            <w:noWrap/>
            <w:hideMark/>
          </w:tcPr>
          <w:p w14:paraId="54A4DDD7"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w:t>
            </w:r>
          </w:p>
        </w:tc>
      </w:tr>
      <w:tr w:rsidR="001B4FCF" w:rsidRPr="00A54194" w14:paraId="3013E07A" w14:textId="77777777" w:rsidTr="00FC4E11">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3C79D306"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19</w:t>
            </w:r>
          </w:p>
        </w:tc>
        <w:tc>
          <w:tcPr>
            <w:tcW w:w="850" w:type="dxa"/>
            <w:tcBorders>
              <w:top w:val="single" w:sz="4" w:space="0" w:color="auto"/>
              <w:left w:val="single" w:sz="4" w:space="0" w:color="auto"/>
              <w:bottom w:val="nil"/>
              <w:right w:val="nil"/>
            </w:tcBorders>
            <w:shd w:val="clear" w:color="auto" w:fill="auto"/>
            <w:noWrap/>
            <w:vAlign w:val="bottom"/>
            <w:hideMark/>
          </w:tcPr>
          <w:p w14:paraId="28A16380"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nil"/>
              <w:right w:val="nil"/>
            </w:tcBorders>
            <w:shd w:val="clear" w:color="auto" w:fill="auto"/>
            <w:noWrap/>
            <w:hideMark/>
          </w:tcPr>
          <w:p w14:paraId="5272E291"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72.69</w:t>
            </w:r>
          </w:p>
        </w:tc>
        <w:tc>
          <w:tcPr>
            <w:tcW w:w="992" w:type="dxa"/>
            <w:tcBorders>
              <w:top w:val="single" w:sz="4" w:space="0" w:color="auto"/>
              <w:left w:val="single" w:sz="4" w:space="0" w:color="auto"/>
              <w:bottom w:val="nil"/>
              <w:right w:val="nil"/>
            </w:tcBorders>
            <w:shd w:val="clear" w:color="auto" w:fill="auto"/>
            <w:noWrap/>
            <w:hideMark/>
          </w:tcPr>
          <w:p w14:paraId="1C6AAFF1"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nil"/>
              <w:right w:val="nil"/>
            </w:tcBorders>
            <w:shd w:val="clear" w:color="auto" w:fill="auto"/>
            <w:noWrap/>
            <w:hideMark/>
          </w:tcPr>
          <w:p w14:paraId="43EC6D2B" w14:textId="77777777" w:rsidR="001B4FCF" w:rsidRPr="00A54194" w:rsidRDefault="001B4FCF" w:rsidP="00FC4E11">
            <w:pPr>
              <w:spacing w:after="0" w:line="240" w:lineRule="auto"/>
              <w:jc w:val="center"/>
              <w:rPr>
                <w:rFonts w:ascii="Calibri" w:eastAsia="Times New Roman" w:hAnsi="Calibri" w:cs="Times New Roman"/>
                <w:color w:val="000000"/>
                <w:lang w:eastAsia="en-GB"/>
              </w:rPr>
            </w:pPr>
          </w:p>
        </w:tc>
        <w:tc>
          <w:tcPr>
            <w:tcW w:w="1417" w:type="dxa"/>
            <w:tcBorders>
              <w:top w:val="single" w:sz="4" w:space="0" w:color="auto"/>
              <w:left w:val="single" w:sz="4" w:space="0" w:color="auto"/>
              <w:bottom w:val="nil"/>
              <w:right w:val="nil"/>
            </w:tcBorders>
            <w:shd w:val="clear" w:color="auto" w:fill="auto"/>
            <w:noWrap/>
            <w:hideMark/>
          </w:tcPr>
          <w:p w14:paraId="6024E26F" w14:textId="77777777" w:rsidR="001B4FCF" w:rsidRPr="00A54194" w:rsidRDefault="001B4FCF" w:rsidP="00FC4E11">
            <w:pPr>
              <w:spacing w:after="0" w:line="240" w:lineRule="auto"/>
              <w:jc w:val="right"/>
              <w:rPr>
                <w:rFonts w:ascii="Calibri" w:eastAsia="Times New Roman" w:hAnsi="Calibri" w:cs="Times New Roman"/>
                <w:color w:val="000000"/>
                <w:lang w:eastAsia="en-GB"/>
              </w:rPr>
            </w:pPr>
            <w:r w:rsidRPr="00A54194">
              <w:rPr>
                <w:rFonts w:ascii="Calibri" w:eastAsia="Times New Roman" w:hAnsi="Calibri" w:cs="Times New Roman"/>
                <w:color w:val="000000"/>
                <w:lang w:eastAsia="en-GB"/>
              </w:rPr>
              <w:t>72.69</w:t>
            </w:r>
          </w:p>
        </w:tc>
        <w:tc>
          <w:tcPr>
            <w:tcW w:w="1559" w:type="dxa"/>
            <w:tcBorders>
              <w:top w:val="single" w:sz="4" w:space="0" w:color="auto"/>
              <w:left w:val="single" w:sz="4" w:space="0" w:color="auto"/>
              <w:bottom w:val="nil"/>
              <w:right w:val="single" w:sz="4" w:space="0" w:color="auto"/>
            </w:tcBorders>
            <w:shd w:val="clear" w:color="auto" w:fill="auto"/>
            <w:noWrap/>
            <w:hideMark/>
          </w:tcPr>
          <w:p w14:paraId="020FB809"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w:t>
            </w:r>
          </w:p>
        </w:tc>
      </w:tr>
      <w:tr w:rsidR="001B4FCF" w:rsidRPr="00A54194" w14:paraId="48290D7D" w14:textId="77777777" w:rsidTr="00FC4E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bottom"/>
            <w:hideMark/>
          </w:tcPr>
          <w:p w14:paraId="05976C70" w14:textId="77777777" w:rsidR="001B4FCF" w:rsidRPr="00A54194" w:rsidRDefault="001B4FCF" w:rsidP="00FC4E11">
            <w:pPr>
              <w:spacing w:after="0" w:line="240" w:lineRule="auto"/>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Overall</w:t>
            </w:r>
          </w:p>
        </w:tc>
        <w:tc>
          <w:tcPr>
            <w:tcW w:w="850" w:type="dxa"/>
            <w:tcBorders>
              <w:top w:val="single" w:sz="4" w:space="0" w:color="auto"/>
              <w:left w:val="single" w:sz="4" w:space="0" w:color="auto"/>
              <w:bottom w:val="single" w:sz="4" w:space="0" w:color="auto"/>
              <w:right w:val="nil"/>
            </w:tcBorders>
            <w:shd w:val="clear" w:color="auto" w:fill="auto"/>
            <w:noWrap/>
            <w:hideMark/>
          </w:tcPr>
          <w:p w14:paraId="1D27AD14" w14:textId="77777777" w:rsidR="001B4FCF" w:rsidRPr="00A54194" w:rsidRDefault="001B4FCF" w:rsidP="00FC4E11">
            <w:pPr>
              <w:spacing w:after="0" w:line="240" w:lineRule="auto"/>
              <w:jc w:val="center"/>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393</w:t>
            </w:r>
          </w:p>
        </w:tc>
        <w:tc>
          <w:tcPr>
            <w:tcW w:w="1418" w:type="dxa"/>
            <w:tcBorders>
              <w:top w:val="single" w:sz="4" w:space="0" w:color="auto"/>
              <w:left w:val="single" w:sz="4" w:space="0" w:color="auto"/>
              <w:bottom w:val="single" w:sz="4" w:space="0" w:color="auto"/>
              <w:right w:val="nil"/>
            </w:tcBorders>
            <w:shd w:val="clear" w:color="auto" w:fill="auto"/>
            <w:noWrap/>
            <w:hideMark/>
          </w:tcPr>
          <w:p w14:paraId="16278813" w14:textId="77777777" w:rsidR="001B4FCF" w:rsidRPr="00A54194" w:rsidRDefault="001B4FCF" w:rsidP="00FC4E11">
            <w:pPr>
              <w:spacing w:after="0" w:line="240" w:lineRule="auto"/>
              <w:jc w:val="center"/>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18.86</w:t>
            </w:r>
          </w:p>
        </w:tc>
        <w:tc>
          <w:tcPr>
            <w:tcW w:w="992" w:type="dxa"/>
            <w:tcBorders>
              <w:top w:val="single" w:sz="4" w:space="0" w:color="auto"/>
              <w:left w:val="single" w:sz="4" w:space="0" w:color="auto"/>
              <w:bottom w:val="single" w:sz="4" w:space="0" w:color="auto"/>
              <w:right w:val="nil"/>
            </w:tcBorders>
            <w:shd w:val="clear" w:color="auto" w:fill="auto"/>
            <w:noWrap/>
            <w:hideMark/>
          </w:tcPr>
          <w:p w14:paraId="059BF009" w14:textId="77777777" w:rsidR="001B4FCF" w:rsidRPr="00A54194" w:rsidRDefault="001B4FCF" w:rsidP="00FC4E11">
            <w:pPr>
              <w:spacing w:after="0" w:line="240" w:lineRule="auto"/>
              <w:jc w:val="center"/>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258</w:t>
            </w:r>
          </w:p>
        </w:tc>
        <w:tc>
          <w:tcPr>
            <w:tcW w:w="1418" w:type="dxa"/>
            <w:tcBorders>
              <w:top w:val="single" w:sz="4" w:space="0" w:color="auto"/>
              <w:left w:val="single" w:sz="4" w:space="0" w:color="auto"/>
              <w:bottom w:val="single" w:sz="4" w:space="0" w:color="auto"/>
              <w:right w:val="nil"/>
            </w:tcBorders>
            <w:shd w:val="clear" w:color="auto" w:fill="auto"/>
            <w:noWrap/>
            <w:hideMark/>
          </w:tcPr>
          <w:p w14:paraId="4A544669" w14:textId="77777777" w:rsidR="001B4FCF" w:rsidRPr="00A54194" w:rsidRDefault="001B4FCF" w:rsidP="00FC4E11">
            <w:pPr>
              <w:spacing w:after="0" w:line="240" w:lineRule="auto"/>
              <w:jc w:val="center"/>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18.06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1E1E0C61"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0.80</w:t>
            </w:r>
          </w:p>
        </w:tc>
        <w:tc>
          <w:tcPr>
            <w:tcW w:w="1559" w:type="dxa"/>
            <w:tcBorders>
              <w:top w:val="single" w:sz="4" w:space="0" w:color="auto"/>
              <w:left w:val="nil"/>
              <w:bottom w:val="single" w:sz="4" w:space="0" w:color="auto"/>
              <w:right w:val="single" w:sz="4" w:space="0" w:color="auto"/>
            </w:tcBorders>
            <w:shd w:val="clear" w:color="auto" w:fill="auto"/>
            <w:noWrap/>
            <w:hideMark/>
          </w:tcPr>
          <w:p w14:paraId="01CD9DBD" w14:textId="77777777" w:rsidR="001B4FCF" w:rsidRPr="00A54194" w:rsidRDefault="001B4FCF" w:rsidP="00FC4E11">
            <w:pPr>
              <w:spacing w:after="0" w:line="240" w:lineRule="auto"/>
              <w:jc w:val="right"/>
              <w:rPr>
                <w:rFonts w:ascii="Calibri" w:eastAsia="Times New Roman" w:hAnsi="Calibri" w:cs="Times New Roman"/>
                <w:b/>
                <w:bCs/>
                <w:color w:val="000000"/>
                <w:lang w:eastAsia="en-GB"/>
              </w:rPr>
            </w:pPr>
            <w:r w:rsidRPr="00A54194">
              <w:rPr>
                <w:rFonts w:ascii="Calibri" w:eastAsia="Times New Roman" w:hAnsi="Calibri" w:cs="Times New Roman"/>
                <w:b/>
                <w:bCs/>
                <w:color w:val="000000"/>
                <w:lang w:eastAsia="en-GB"/>
              </w:rPr>
              <w:t>4.24</w:t>
            </w:r>
          </w:p>
        </w:tc>
      </w:tr>
    </w:tbl>
    <w:p w14:paraId="69F7463B" w14:textId="77777777" w:rsidR="00FC4E11" w:rsidRDefault="00FC4E11" w:rsidP="00FC4E11">
      <w:pPr>
        <w:pStyle w:val="NoSpacing"/>
      </w:pPr>
    </w:p>
    <w:p w14:paraId="4E4E43C3" w14:textId="77777777" w:rsidR="006E6F9D" w:rsidRDefault="006E6F9D" w:rsidP="006E6F9D">
      <w:pPr>
        <w:pStyle w:val="NoSpacing"/>
        <w:ind w:firstLine="720"/>
        <w:rPr>
          <w:b/>
        </w:rPr>
      </w:pPr>
      <w:r w:rsidRPr="006E6F9D">
        <w:rPr>
          <w:b/>
        </w:rPr>
        <w:t>Starting Pay</w:t>
      </w:r>
    </w:p>
    <w:p w14:paraId="2B8A731F" w14:textId="77777777" w:rsidR="006E6F9D" w:rsidRPr="006E6F9D" w:rsidRDefault="006E6F9D" w:rsidP="000E6F4E">
      <w:pPr>
        <w:pStyle w:val="NoSpacing"/>
        <w:ind w:left="720" w:hanging="720"/>
        <w:jc w:val="both"/>
      </w:pPr>
      <w:r w:rsidRPr="006E6F9D">
        <w:t>4.1</w:t>
      </w:r>
      <w:r w:rsidR="004D0854">
        <w:t>7</w:t>
      </w:r>
      <w:r w:rsidR="00B71DFC">
        <w:tab/>
      </w:r>
      <w:r w:rsidR="000E6F4E">
        <w:t>We have also considered if there are any differences in starting pay that may contribute to the gender pay gap. The following analysis is based on all new starters into the College from October 2017 to September 2018. Table 1</w:t>
      </w:r>
      <w:r w:rsidR="00BD0923">
        <w:t>5</w:t>
      </w:r>
      <w:r w:rsidR="000E6F4E">
        <w:t xml:space="preserve"> indicates that the majority of employees start at the published grade minimum but that it is more likely that females start at the minimum point.</w:t>
      </w:r>
    </w:p>
    <w:p w14:paraId="796F3996" w14:textId="77777777" w:rsidR="006E6F9D" w:rsidRDefault="006E6F9D" w:rsidP="006E6F9D">
      <w:pPr>
        <w:pStyle w:val="NoSpacing"/>
        <w:rPr>
          <w:b/>
        </w:rPr>
      </w:pPr>
    </w:p>
    <w:tbl>
      <w:tblPr>
        <w:tblW w:w="8224" w:type="dxa"/>
        <w:jc w:val="center"/>
        <w:tblLook w:val="04A0" w:firstRow="1" w:lastRow="0" w:firstColumn="1" w:lastColumn="0" w:noHBand="0" w:noVBand="1"/>
      </w:tblPr>
      <w:tblGrid>
        <w:gridCol w:w="2388"/>
        <w:gridCol w:w="960"/>
        <w:gridCol w:w="960"/>
        <w:gridCol w:w="968"/>
        <w:gridCol w:w="968"/>
        <w:gridCol w:w="960"/>
        <w:gridCol w:w="1020"/>
      </w:tblGrid>
      <w:tr w:rsidR="006E6F9D" w:rsidRPr="006E6F9D" w14:paraId="346AB5A0" w14:textId="77777777" w:rsidTr="006E6F9D">
        <w:trPr>
          <w:trHeight w:hRule="exact" w:val="340"/>
          <w:jc w:val="center"/>
        </w:trPr>
        <w:tc>
          <w:tcPr>
            <w:tcW w:w="8224" w:type="dxa"/>
            <w:gridSpan w:val="7"/>
            <w:tcBorders>
              <w:top w:val="single" w:sz="4" w:space="0" w:color="auto"/>
              <w:left w:val="single" w:sz="4" w:space="0" w:color="auto"/>
              <w:bottom w:val="single" w:sz="4" w:space="0" w:color="auto"/>
              <w:right w:val="single" w:sz="4" w:space="0" w:color="auto"/>
            </w:tcBorders>
            <w:shd w:val="clear" w:color="000000" w:fill="F2F2F2"/>
            <w:noWrap/>
          </w:tcPr>
          <w:p w14:paraId="3B011AB7" w14:textId="77777777" w:rsidR="006E6F9D" w:rsidRPr="006E6F9D" w:rsidRDefault="006E6F9D" w:rsidP="00BD0923">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Table 1</w:t>
            </w:r>
            <w:r w:rsidR="00BD0923">
              <w:rPr>
                <w:rFonts w:ascii="Calibri" w:eastAsia="Times New Roman" w:hAnsi="Calibri" w:cs="Times New Roman"/>
                <w:b/>
                <w:bCs/>
                <w:color w:val="000000"/>
                <w:lang w:eastAsia="en-GB"/>
              </w:rPr>
              <w:t>5</w:t>
            </w:r>
            <w:r>
              <w:rPr>
                <w:rFonts w:ascii="Calibri" w:eastAsia="Times New Roman" w:hAnsi="Calibri" w:cs="Times New Roman"/>
                <w:b/>
                <w:bCs/>
                <w:color w:val="000000"/>
                <w:lang w:eastAsia="en-GB"/>
              </w:rPr>
              <w:t xml:space="preserve"> – New Starters by Minimum Point</w:t>
            </w:r>
          </w:p>
        </w:tc>
      </w:tr>
      <w:tr w:rsidR="006E6F9D" w:rsidRPr="006E6F9D" w14:paraId="4E85D22E" w14:textId="77777777" w:rsidTr="006E6F9D">
        <w:trPr>
          <w:trHeight w:val="600"/>
          <w:jc w:val="center"/>
        </w:trPr>
        <w:tc>
          <w:tcPr>
            <w:tcW w:w="2388" w:type="dxa"/>
            <w:tcBorders>
              <w:top w:val="single" w:sz="4" w:space="0" w:color="auto"/>
              <w:left w:val="single" w:sz="4" w:space="0" w:color="auto"/>
              <w:bottom w:val="single" w:sz="4" w:space="0" w:color="auto"/>
              <w:right w:val="single" w:sz="4" w:space="0" w:color="auto"/>
            </w:tcBorders>
            <w:shd w:val="clear" w:color="000000" w:fill="F2F2F2"/>
            <w:noWrap/>
            <w:hideMark/>
          </w:tcPr>
          <w:p w14:paraId="7CC6781D"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r>
              <w:rPr>
                <w:rFonts w:ascii="Calibri" w:eastAsia="Times New Roman" w:hAnsi="Calibri" w:cs="Times New Roman"/>
                <w:b/>
                <w:bCs/>
                <w:color w:val="000000"/>
                <w:lang w:eastAsia="en-GB"/>
              </w:rPr>
              <w:t>Starting Point</w:t>
            </w:r>
          </w:p>
        </w:tc>
        <w:tc>
          <w:tcPr>
            <w:tcW w:w="960" w:type="dxa"/>
            <w:tcBorders>
              <w:top w:val="single" w:sz="4" w:space="0" w:color="auto"/>
              <w:left w:val="nil"/>
              <w:bottom w:val="single" w:sz="4" w:space="0" w:color="auto"/>
              <w:right w:val="single" w:sz="4" w:space="0" w:color="auto"/>
            </w:tcBorders>
            <w:shd w:val="clear" w:color="000000" w:fill="F2F2F2"/>
            <w:noWrap/>
            <w:hideMark/>
          </w:tcPr>
          <w:p w14:paraId="64FAEB31"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Males</w:t>
            </w:r>
          </w:p>
        </w:tc>
        <w:tc>
          <w:tcPr>
            <w:tcW w:w="960" w:type="dxa"/>
            <w:tcBorders>
              <w:top w:val="single" w:sz="4" w:space="0" w:color="auto"/>
              <w:left w:val="nil"/>
              <w:bottom w:val="single" w:sz="4" w:space="0" w:color="auto"/>
              <w:right w:val="single" w:sz="4" w:space="0" w:color="auto"/>
            </w:tcBorders>
            <w:shd w:val="clear" w:color="000000" w:fill="F2F2F2"/>
            <w:hideMark/>
          </w:tcPr>
          <w:p w14:paraId="091D9DFB"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of Males</w:t>
            </w:r>
          </w:p>
        </w:tc>
        <w:tc>
          <w:tcPr>
            <w:tcW w:w="968" w:type="dxa"/>
            <w:tcBorders>
              <w:top w:val="single" w:sz="4" w:space="0" w:color="auto"/>
              <w:left w:val="nil"/>
              <w:bottom w:val="single" w:sz="4" w:space="0" w:color="auto"/>
              <w:right w:val="single" w:sz="4" w:space="0" w:color="auto"/>
            </w:tcBorders>
            <w:shd w:val="clear" w:color="000000" w:fill="F2F2F2"/>
            <w:noWrap/>
            <w:hideMark/>
          </w:tcPr>
          <w:p w14:paraId="50425E3B"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Females</w:t>
            </w:r>
          </w:p>
        </w:tc>
        <w:tc>
          <w:tcPr>
            <w:tcW w:w="968" w:type="dxa"/>
            <w:tcBorders>
              <w:top w:val="single" w:sz="4" w:space="0" w:color="auto"/>
              <w:left w:val="nil"/>
              <w:bottom w:val="single" w:sz="4" w:space="0" w:color="auto"/>
              <w:right w:val="single" w:sz="4" w:space="0" w:color="auto"/>
            </w:tcBorders>
            <w:shd w:val="clear" w:color="000000" w:fill="F2F2F2"/>
            <w:hideMark/>
          </w:tcPr>
          <w:p w14:paraId="1D25D22E"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of Females</w:t>
            </w:r>
          </w:p>
        </w:tc>
        <w:tc>
          <w:tcPr>
            <w:tcW w:w="960" w:type="dxa"/>
            <w:tcBorders>
              <w:top w:val="single" w:sz="4" w:space="0" w:color="auto"/>
              <w:left w:val="nil"/>
              <w:bottom w:val="single" w:sz="4" w:space="0" w:color="auto"/>
              <w:right w:val="single" w:sz="4" w:space="0" w:color="auto"/>
            </w:tcBorders>
            <w:shd w:val="clear" w:color="000000" w:fill="F2F2F2"/>
            <w:noWrap/>
            <w:hideMark/>
          </w:tcPr>
          <w:p w14:paraId="4EFCF2E5"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Total</w:t>
            </w:r>
          </w:p>
        </w:tc>
        <w:tc>
          <w:tcPr>
            <w:tcW w:w="1020" w:type="dxa"/>
            <w:tcBorders>
              <w:top w:val="single" w:sz="4" w:space="0" w:color="auto"/>
              <w:left w:val="nil"/>
              <w:bottom w:val="single" w:sz="4" w:space="0" w:color="auto"/>
              <w:right w:val="single" w:sz="4" w:space="0" w:color="auto"/>
            </w:tcBorders>
            <w:shd w:val="clear" w:color="000000" w:fill="F2F2F2"/>
            <w:noWrap/>
            <w:hideMark/>
          </w:tcPr>
          <w:p w14:paraId="58FF2045"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of Total</w:t>
            </w:r>
          </w:p>
        </w:tc>
      </w:tr>
      <w:tr w:rsidR="006E6F9D" w:rsidRPr="006E6F9D" w14:paraId="26B78614" w14:textId="77777777" w:rsidTr="006E6F9D">
        <w:trPr>
          <w:trHeight w:val="300"/>
          <w:jc w:val="center"/>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14:paraId="7EDD03C0"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Minimum Point</w:t>
            </w:r>
          </w:p>
        </w:tc>
        <w:tc>
          <w:tcPr>
            <w:tcW w:w="960" w:type="dxa"/>
            <w:tcBorders>
              <w:top w:val="nil"/>
              <w:left w:val="nil"/>
              <w:bottom w:val="single" w:sz="4" w:space="0" w:color="auto"/>
              <w:right w:val="single" w:sz="4" w:space="0" w:color="auto"/>
            </w:tcBorders>
            <w:shd w:val="clear" w:color="auto" w:fill="auto"/>
            <w:noWrap/>
            <w:hideMark/>
          </w:tcPr>
          <w:p w14:paraId="7FE5E32B"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9</w:t>
            </w:r>
          </w:p>
        </w:tc>
        <w:tc>
          <w:tcPr>
            <w:tcW w:w="960" w:type="dxa"/>
            <w:tcBorders>
              <w:top w:val="nil"/>
              <w:left w:val="nil"/>
              <w:bottom w:val="single" w:sz="4" w:space="0" w:color="auto"/>
              <w:right w:val="single" w:sz="4" w:space="0" w:color="auto"/>
            </w:tcBorders>
            <w:shd w:val="clear" w:color="auto" w:fill="auto"/>
            <w:noWrap/>
            <w:hideMark/>
          </w:tcPr>
          <w:p w14:paraId="3148E3BB"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47.37</w:t>
            </w:r>
          </w:p>
        </w:tc>
        <w:tc>
          <w:tcPr>
            <w:tcW w:w="968" w:type="dxa"/>
            <w:tcBorders>
              <w:top w:val="nil"/>
              <w:left w:val="nil"/>
              <w:bottom w:val="single" w:sz="4" w:space="0" w:color="auto"/>
              <w:right w:val="single" w:sz="4" w:space="0" w:color="auto"/>
            </w:tcBorders>
            <w:shd w:val="clear" w:color="auto" w:fill="auto"/>
            <w:noWrap/>
            <w:hideMark/>
          </w:tcPr>
          <w:p w14:paraId="54554131"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37</w:t>
            </w:r>
          </w:p>
        </w:tc>
        <w:tc>
          <w:tcPr>
            <w:tcW w:w="968" w:type="dxa"/>
            <w:tcBorders>
              <w:top w:val="nil"/>
              <w:left w:val="nil"/>
              <w:bottom w:val="single" w:sz="4" w:space="0" w:color="auto"/>
              <w:right w:val="single" w:sz="4" w:space="0" w:color="auto"/>
            </w:tcBorders>
            <w:shd w:val="clear" w:color="auto" w:fill="auto"/>
            <w:noWrap/>
            <w:hideMark/>
          </w:tcPr>
          <w:p w14:paraId="65B2E0D8"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75.51</w:t>
            </w:r>
          </w:p>
        </w:tc>
        <w:tc>
          <w:tcPr>
            <w:tcW w:w="960" w:type="dxa"/>
            <w:tcBorders>
              <w:top w:val="nil"/>
              <w:left w:val="nil"/>
              <w:bottom w:val="single" w:sz="4" w:space="0" w:color="auto"/>
              <w:right w:val="single" w:sz="4" w:space="0" w:color="auto"/>
            </w:tcBorders>
            <w:shd w:val="clear" w:color="auto" w:fill="auto"/>
            <w:noWrap/>
            <w:hideMark/>
          </w:tcPr>
          <w:p w14:paraId="1A68BBD4"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46</w:t>
            </w:r>
          </w:p>
        </w:tc>
        <w:tc>
          <w:tcPr>
            <w:tcW w:w="1020" w:type="dxa"/>
            <w:tcBorders>
              <w:top w:val="nil"/>
              <w:left w:val="nil"/>
              <w:bottom w:val="single" w:sz="4" w:space="0" w:color="auto"/>
              <w:right w:val="single" w:sz="4" w:space="0" w:color="auto"/>
            </w:tcBorders>
            <w:shd w:val="clear" w:color="auto" w:fill="auto"/>
            <w:noWrap/>
            <w:hideMark/>
          </w:tcPr>
          <w:p w14:paraId="3EFA6312"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67.65</w:t>
            </w:r>
          </w:p>
        </w:tc>
      </w:tr>
      <w:tr w:rsidR="006E6F9D" w:rsidRPr="006E6F9D" w14:paraId="77178D26" w14:textId="77777777" w:rsidTr="006E6F9D">
        <w:trPr>
          <w:trHeight w:val="300"/>
          <w:jc w:val="center"/>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14:paraId="699F6D41"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Above Minimum Point</w:t>
            </w:r>
          </w:p>
        </w:tc>
        <w:tc>
          <w:tcPr>
            <w:tcW w:w="960" w:type="dxa"/>
            <w:tcBorders>
              <w:top w:val="nil"/>
              <w:left w:val="nil"/>
              <w:bottom w:val="single" w:sz="4" w:space="0" w:color="auto"/>
              <w:right w:val="single" w:sz="4" w:space="0" w:color="auto"/>
            </w:tcBorders>
            <w:shd w:val="clear" w:color="auto" w:fill="auto"/>
            <w:noWrap/>
            <w:hideMark/>
          </w:tcPr>
          <w:p w14:paraId="242F351A"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10</w:t>
            </w:r>
          </w:p>
        </w:tc>
        <w:tc>
          <w:tcPr>
            <w:tcW w:w="960" w:type="dxa"/>
            <w:tcBorders>
              <w:top w:val="nil"/>
              <w:left w:val="nil"/>
              <w:bottom w:val="single" w:sz="4" w:space="0" w:color="auto"/>
              <w:right w:val="single" w:sz="4" w:space="0" w:color="auto"/>
            </w:tcBorders>
            <w:shd w:val="clear" w:color="auto" w:fill="auto"/>
            <w:noWrap/>
            <w:hideMark/>
          </w:tcPr>
          <w:p w14:paraId="4214DBCB"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52.63</w:t>
            </w:r>
          </w:p>
        </w:tc>
        <w:tc>
          <w:tcPr>
            <w:tcW w:w="968" w:type="dxa"/>
            <w:tcBorders>
              <w:top w:val="nil"/>
              <w:left w:val="nil"/>
              <w:bottom w:val="single" w:sz="4" w:space="0" w:color="auto"/>
              <w:right w:val="single" w:sz="4" w:space="0" w:color="auto"/>
            </w:tcBorders>
            <w:shd w:val="clear" w:color="auto" w:fill="auto"/>
            <w:noWrap/>
            <w:hideMark/>
          </w:tcPr>
          <w:p w14:paraId="3540E12D"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12</w:t>
            </w:r>
          </w:p>
        </w:tc>
        <w:tc>
          <w:tcPr>
            <w:tcW w:w="968" w:type="dxa"/>
            <w:tcBorders>
              <w:top w:val="nil"/>
              <w:left w:val="nil"/>
              <w:bottom w:val="single" w:sz="4" w:space="0" w:color="auto"/>
              <w:right w:val="single" w:sz="4" w:space="0" w:color="auto"/>
            </w:tcBorders>
            <w:shd w:val="clear" w:color="auto" w:fill="auto"/>
            <w:noWrap/>
            <w:hideMark/>
          </w:tcPr>
          <w:p w14:paraId="150B3A71"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24.49</w:t>
            </w:r>
          </w:p>
        </w:tc>
        <w:tc>
          <w:tcPr>
            <w:tcW w:w="960" w:type="dxa"/>
            <w:tcBorders>
              <w:top w:val="nil"/>
              <w:left w:val="nil"/>
              <w:bottom w:val="single" w:sz="4" w:space="0" w:color="auto"/>
              <w:right w:val="single" w:sz="4" w:space="0" w:color="auto"/>
            </w:tcBorders>
            <w:shd w:val="clear" w:color="auto" w:fill="auto"/>
            <w:noWrap/>
            <w:hideMark/>
          </w:tcPr>
          <w:p w14:paraId="6ACDB247"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22</w:t>
            </w:r>
          </w:p>
        </w:tc>
        <w:tc>
          <w:tcPr>
            <w:tcW w:w="1020" w:type="dxa"/>
            <w:tcBorders>
              <w:top w:val="nil"/>
              <w:left w:val="nil"/>
              <w:bottom w:val="single" w:sz="4" w:space="0" w:color="auto"/>
              <w:right w:val="single" w:sz="4" w:space="0" w:color="auto"/>
            </w:tcBorders>
            <w:shd w:val="clear" w:color="auto" w:fill="auto"/>
            <w:noWrap/>
            <w:hideMark/>
          </w:tcPr>
          <w:p w14:paraId="703D3498"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32.35</w:t>
            </w:r>
          </w:p>
        </w:tc>
      </w:tr>
      <w:tr w:rsidR="006E6F9D" w:rsidRPr="006E6F9D" w14:paraId="4CA67A1A" w14:textId="77777777" w:rsidTr="006E6F9D">
        <w:trPr>
          <w:trHeight w:val="300"/>
          <w:jc w:val="center"/>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14:paraId="5D8ED43A"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Total</w:t>
            </w:r>
          </w:p>
        </w:tc>
        <w:tc>
          <w:tcPr>
            <w:tcW w:w="960" w:type="dxa"/>
            <w:tcBorders>
              <w:top w:val="nil"/>
              <w:left w:val="nil"/>
              <w:bottom w:val="single" w:sz="4" w:space="0" w:color="auto"/>
              <w:right w:val="single" w:sz="4" w:space="0" w:color="auto"/>
            </w:tcBorders>
            <w:shd w:val="clear" w:color="auto" w:fill="auto"/>
            <w:noWrap/>
            <w:hideMark/>
          </w:tcPr>
          <w:p w14:paraId="4B70A4CA"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19</w:t>
            </w:r>
          </w:p>
        </w:tc>
        <w:tc>
          <w:tcPr>
            <w:tcW w:w="960" w:type="dxa"/>
            <w:tcBorders>
              <w:top w:val="nil"/>
              <w:left w:val="nil"/>
              <w:bottom w:val="single" w:sz="4" w:space="0" w:color="auto"/>
              <w:right w:val="single" w:sz="4" w:space="0" w:color="auto"/>
            </w:tcBorders>
            <w:shd w:val="clear" w:color="auto" w:fill="auto"/>
            <w:noWrap/>
            <w:hideMark/>
          </w:tcPr>
          <w:p w14:paraId="3B6EAC8E"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100.00</w:t>
            </w:r>
          </w:p>
        </w:tc>
        <w:tc>
          <w:tcPr>
            <w:tcW w:w="968" w:type="dxa"/>
            <w:tcBorders>
              <w:top w:val="nil"/>
              <w:left w:val="nil"/>
              <w:bottom w:val="single" w:sz="4" w:space="0" w:color="auto"/>
              <w:right w:val="single" w:sz="4" w:space="0" w:color="auto"/>
            </w:tcBorders>
            <w:shd w:val="clear" w:color="auto" w:fill="auto"/>
            <w:noWrap/>
            <w:hideMark/>
          </w:tcPr>
          <w:p w14:paraId="1FDE8EE4"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49</w:t>
            </w:r>
          </w:p>
        </w:tc>
        <w:tc>
          <w:tcPr>
            <w:tcW w:w="968" w:type="dxa"/>
            <w:tcBorders>
              <w:top w:val="nil"/>
              <w:left w:val="nil"/>
              <w:bottom w:val="single" w:sz="4" w:space="0" w:color="auto"/>
              <w:right w:val="single" w:sz="4" w:space="0" w:color="auto"/>
            </w:tcBorders>
            <w:shd w:val="clear" w:color="auto" w:fill="auto"/>
            <w:noWrap/>
            <w:hideMark/>
          </w:tcPr>
          <w:p w14:paraId="381C895C"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100.00</w:t>
            </w:r>
          </w:p>
        </w:tc>
        <w:tc>
          <w:tcPr>
            <w:tcW w:w="960" w:type="dxa"/>
            <w:tcBorders>
              <w:top w:val="nil"/>
              <w:left w:val="nil"/>
              <w:bottom w:val="single" w:sz="4" w:space="0" w:color="auto"/>
              <w:right w:val="single" w:sz="4" w:space="0" w:color="auto"/>
            </w:tcBorders>
            <w:shd w:val="clear" w:color="auto" w:fill="auto"/>
            <w:noWrap/>
            <w:hideMark/>
          </w:tcPr>
          <w:p w14:paraId="39CE61AB"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68</w:t>
            </w:r>
          </w:p>
        </w:tc>
        <w:tc>
          <w:tcPr>
            <w:tcW w:w="1020" w:type="dxa"/>
            <w:tcBorders>
              <w:top w:val="nil"/>
              <w:left w:val="nil"/>
              <w:bottom w:val="single" w:sz="4" w:space="0" w:color="auto"/>
              <w:right w:val="single" w:sz="4" w:space="0" w:color="auto"/>
            </w:tcBorders>
            <w:shd w:val="clear" w:color="auto" w:fill="auto"/>
            <w:noWrap/>
            <w:hideMark/>
          </w:tcPr>
          <w:p w14:paraId="3D85AF65"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100.00</w:t>
            </w:r>
          </w:p>
        </w:tc>
      </w:tr>
    </w:tbl>
    <w:p w14:paraId="29A70B11" w14:textId="77777777" w:rsidR="006E6F9D" w:rsidRDefault="006E6F9D" w:rsidP="006E6F9D">
      <w:pPr>
        <w:pStyle w:val="NoSpacing"/>
        <w:ind w:firstLine="720"/>
        <w:rPr>
          <w:b/>
        </w:rPr>
      </w:pPr>
    </w:p>
    <w:p w14:paraId="086059EE" w14:textId="77777777" w:rsidR="001F21BF" w:rsidRDefault="000E6F4E" w:rsidP="000E6F4E">
      <w:pPr>
        <w:pStyle w:val="NoSpacing"/>
        <w:ind w:left="720" w:hanging="720"/>
        <w:jc w:val="both"/>
      </w:pPr>
      <w:r w:rsidRPr="000E6F4E">
        <w:t>4.1</w:t>
      </w:r>
      <w:r w:rsidR="004D0854">
        <w:t>8</w:t>
      </w:r>
      <w:r w:rsidRPr="000E6F4E">
        <w:tab/>
        <w:t>Table 1</w:t>
      </w:r>
      <w:r w:rsidR="00BD0923">
        <w:t>6</w:t>
      </w:r>
      <w:r w:rsidRPr="000E6F4E">
        <w:t xml:space="preserve"> provides a more detailed breakdown of starting points by grade</w:t>
      </w:r>
      <w:r>
        <w:t xml:space="preserve">. </w:t>
      </w:r>
      <w:r w:rsidR="001F21BF">
        <w:t>As can be seen it is more likely that employees in the lower grades will start at the minimum point of the grade and that this affects more female than male employees. It is more likely that employees at the higher grades, notably Lecturers will start above the grade minimum. Within the Lecturer grade 50.00% of male new starters were appointed above the grade minimum (unless they have received a subsequent increment) compared to 35.29% of females within this grade.</w:t>
      </w:r>
    </w:p>
    <w:p w14:paraId="7366AF43" w14:textId="77777777" w:rsidR="001F21BF" w:rsidRDefault="001F21BF" w:rsidP="000E6F4E">
      <w:pPr>
        <w:pStyle w:val="NoSpacing"/>
        <w:ind w:left="720" w:hanging="720"/>
        <w:jc w:val="both"/>
      </w:pPr>
    </w:p>
    <w:p w14:paraId="455E9932" w14:textId="77777777" w:rsidR="000E6F4E" w:rsidRDefault="001F21BF" w:rsidP="000E6F4E">
      <w:pPr>
        <w:pStyle w:val="NoSpacing"/>
        <w:ind w:left="720" w:hanging="720"/>
        <w:jc w:val="both"/>
      </w:pPr>
      <w:r>
        <w:t>4.</w:t>
      </w:r>
      <w:r w:rsidR="004D0854">
        <w:t>19</w:t>
      </w:r>
      <w:r>
        <w:tab/>
      </w:r>
      <w:r w:rsidR="000E6F4E">
        <w:t>Table 1</w:t>
      </w:r>
      <w:r w:rsidR="00BD0923">
        <w:t>7</w:t>
      </w:r>
      <w:r w:rsidR="000E6F4E">
        <w:t xml:space="preserve"> illustrates the gender pay gap by grade</w:t>
      </w:r>
      <w:r>
        <w:t xml:space="preserve">. It should </w:t>
      </w:r>
      <w:r w:rsidR="000E6F4E">
        <w:t>be noted that t</w:t>
      </w:r>
      <w:r w:rsidR="000E6F4E" w:rsidRPr="000E6F4E">
        <w:t xml:space="preserve">he overall pay gap </w:t>
      </w:r>
      <w:r>
        <w:t xml:space="preserve">for new starters (6.21%) </w:t>
      </w:r>
      <w:r w:rsidR="000E6F4E" w:rsidRPr="000E6F4E">
        <w:t xml:space="preserve">is misleading as it is affected by the grading profile of new starters. </w:t>
      </w:r>
      <w:r>
        <w:t>The only significant difference in</w:t>
      </w:r>
      <w:r w:rsidR="001C1BFE">
        <w:t xml:space="preserve"> </w:t>
      </w:r>
      <w:r>
        <w:t>ter</w:t>
      </w:r>
      <w:r w:rsidR="001C1BFE">
        <w:t>m</w:t>
      </w:r>
      <w:r>
        <w:t>s of gender pay is at Grade 4 which is caused by the one male new starter being appointed at point 21 whereas 83.33% of female new starts were appointed at the minimum point of the grade.</w:t>
      </w:r>
    </w:p>
    <w:p w14:paraId="5927F6BE" w14:textId="77777777" w:rsidR="000E6F4E" w:rsidRDefault="000E6F4E" w:rsidP="000E6F4E">
      <w:pPr>
        <w:pStyle w:val="NoSpacing"/>
        <w:ind w:left="720" w:hanging="720"/>
        <w:jc w:val="both"/>
      </w:pPr>
    </w:p>
    <w:p w14:paraId="6D31C038" w14:textId="77777777" w:rsidR="006E6F9D" w:rsidRDefault="006E6F9D">
      <w:r>
        <w:br w:type="page"/>
      </w:r>
    </w:p>
    <w:tbl>
      <w:tblPr>
        <w:tblW w:w="7965" w:type="dxa"/>
        <w:jc w:val="center"/>
        <w:tblLook w:val="04A0" w:firstRow="1" w:lastRow="0" w:firstColumn="1" w:lastColumn="0" w:noHBand="0" w:noVBand="1"/>
      </w:tblPr>
      <w:tblGrid>
        <w:gridCol w:w="3014"/>
        <w:gridCol w:w="1276"/>
        <w:gridCol w:w="1134"/>
        <w:gridCol w:w="992"/>
        <w:gridCol w:w="1549"/>
      </w:tblGrid>
      <w:tr w:rsidR="006E6F9D" w:rsidRPr="006E6F9D" w14:paraId="55B15F0E" w14:textId="77777777" w:rsidTr="006E6F9D">
        <w:trPr>
          <w:trHeight w:hRule="exact" w:val="340"/>
          <w:jc w:val="center"/>
        </w:trPr>
        <w:tc>
          <w:tcPr>
            <w:tcW w:w="7965" w:type="dxa"/>
            <w:gridSpan w:val="5"/>
            <w:tcBorders>
              <w:top w:val="single" w:sz="4" w:space="0" w:color="auto"/>
              <w:left w:val="single" w:sz="4" w:space="0" w:color="auto"/>
              <w:bottom w:val="single" w:sz="4" w:space="0" w:color="auto"/>
              <w:right w:val="single" w:sz="4" w:space="0" w:color="auto"/>
            </w:tcBorders>
            <w:shd w:val="clear" w:color="000000" w:fill="F2F2F2"/>
            <w:noWrap/>
          </w:tcPr>
          <w:p w14:paraId="28A82572" w14:textId="77777777" w:rsidR="006E6F9D" w:rsidRPr="006E6F9D" w:rsidRDefault="006E6F9D" w:rsidP="00BD0923">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Table 1</w:t>
            </w:r>
            <w:r w:rsidR="00BD0923">
              <w:rPr>
                <w:rFonts w:ascii="Calibri" w:eastAsia="Times New Roman" w:hAnsi="Calibri" w:cs="Times New Roman"/>
                <w:b/>
                <w:bCs/>
                <w:color w:val="000000"/>
                <w:lang w:eastAsia="en-GB"/>
              </w:rPr>
              <w:t>6</w:t>
            </w:r>
            <w:r>
              <w:rPr>
                <w:rFonts w:ascii="Calibri" w:eastAsia="Times New Roman" w:hAnsi="Calibri" w:cs="Times New Roman"/>
                <w:b/>
                <w:bCs/>
                <w:color w:val="000000"/>
                <w:lang w:eastAsia="en-GB"/>
              </w:rPr>
              <w:t xml:space="preserve"> – New Starters by Grade and Minimum Point</w:t>
            </w:r>
          </w:p>
        </w:tc>
      </w:tr>
      <w:tr w:rsidR="006E6F9D" w:rsidRPr="006E6F9D" w14:paraId="44D33C1F" w14:textId="77777777" w:rsidTr="006E6F9D">
        <w:trPr>
          <w:trHeight w:val="600"/>
          <w:jc w:val="center"/>
        </w:trPr>
        <w:tc>
          <w:tcPr>
            <w:tcW w:w="3014" w:type="dxa"/>
            <w:tcBorders>
              <w:top w:val="single" w:sz="4" w:space="0" w:color="auto"/>
              <w:left w:val="single" w:sz="4" w:space="0" w:color="auto"/>
              <w:bottom w:val="single" w:sz="4" w:space="0" w:color="auto"/>
              <w:right w:val="single" w:sz="4" w:space="0" w:color="auto"/>
            </w:tcBorders>
            <w:shd w:val="clear" w:color="000000" w:fill="F2F2F2"/>
            <w:noWrap/>
            <w:hideMark/>
          </w:tcPr>
          <w:p w14:paraId="1098715C"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Equal Work Group</w:t>
            </w:r>
          </w:p>
        </w:tc>
        <w:tc>
          <w:tcPr>
            <w:tcW w:w="1276" w:type="dxa"/>
            <w:tcBorders>
              <w:top w:val="single" w:sz="4" w:space="0" w:color="auto"/>
              <w:left w:val="nil"/>
              <w:bottom w:val="single" w:sz="4" w:space="0" w:color="auto"/>
              <w:right w:val="single" w:sz="4" w:space="0" w:color="auto"/>
            </w:tcBorders>
            <w:shd w:val="clear" w:color="000000" w:fill="F2F2F2"/>
            <w:hideMark/>
          </w:tcPr>
          <w:p w14:paraId="43417EA9"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Spine Point</w:t>
            </w:r>
          </w:p>
        </w:tc>
        <w:tc>
          <w:tcPr>
            <w:tcW w:w="1134" w:type="dxa"/>
            <w:tcBorders>
              <w:top w:val="single" w:sz="4" w:space="0" w:color="auto"/>
              <w:left w:val="nil"/>
              <w:bottom w:val="single" w:sz="4" w:space="0" w:color="auto"/>
              <w:right w:val="single" w:sz="4" w:space="0" w:color="auto"/>
            </w:tcBorders>
            <w:shd w:val="clear" w:color="000000" w:fill="F2F2F2"/>
            <w:noWrap/>
            <w:hideMark/>
          </w:tcPr>
          <w:p w14:paraId="42A4E1A0"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Males</w:t>
            </w:r>
          </w:p>
        </w:tc>
        <w:tc>
          <w:tcPr>
            <w:tcW w:w="992" w:type="dxa"/>
            <w:tcBorders>
              <w:top w:val="single" w:sz="4" w:space="0" w:color="auto"/>
              <w:left w:val="nil"/>
              <w:bottom w:val="single" w:sz="4" w:space="0" w:color="auto"/>
              <w:right w:val="single" w:sz="4" w:space="0" w:color="auto"/>
            </w:tcBorders>
            <w:shd w:val="clear" w:color="000000" w:fill="F2F2F2"/>
            <w:noWrap/>
            <w:hideMark/>
          </w:tcPr>
          <w:p w14:paraId="4A7094DC"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Female</w:t>
            </w:r>
          </w:p>
        </w:tc>
        <w:tc>
          <w:tcPr>
            <w:tcW w:w="1549" w:type="dxa"/>
            <w:tcBorders>
              <w:top w:val="single" w:sz="4" w:space="0" w:color="auto"/>
              <w:left w:val="nil"/>
              <w:bottom w:val="single" w:sz="4" w:space="0" w:color="auto"/>
              <w:right w:val="single" w:sz="4" w:space="0" w:color="auto"/>
            </w:tcBorders>
            <w:shd w:val="clear" w:color="000000" w:fill="F2F2F2"/>
            <w:noWrap/>
            <w:hideMark/>
          </w:tcPr>
          <w:p w14:paraId="5C0B9EAD"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Organisation</w:t>
            </w:r>
          </w:p>
        </w:tc>
      </w:tr>
      <w:tr w:rsidR="006E6F9D" w:rsidRPr="006E6F9D" w14:paraId="7E305573"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000000" w:fill="F2F2F2"/>
            <w:noWrap/>
            <w:vAlign w:val="bottom"/>
            <w:hideMark/>
          </w:tcPr>
          <w:p w14:paraId="76B652F7"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F2F2F2"/>
            <w:noWrap/>
            <w:vAlign w:val="bottom"/>
            <w:hideMark/>
          </w:tcPr>
          <w:p w14:paraId="4B99C88A"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65AF24E1"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Total</w:t>
            </w:r>
          </w:p>
        </w:tc>
        <w:tc>
          <w:tcPr>
            <w:tcW w:w="992" w:type="dxa"/>
            <w:tcBorders>
              <w:top w:val="nil"/>
              <w:left w:val="nil"/>
              <w:bottom w:val="single" w:sz="4" w:space="0" w:color="auto"/>
              <w:right w:val="single" w:sz="4" w:space="0" w:color="auto"/>
            </w:tcBorders>
            <w:shd w:val="clear" w:color="000000" w:fill="F2F2F2"/>
            <w:noWrap/>
            <w:vAlign w:val="bottom"/>
            <w:hideMark/>
          </w:tcPr>
          <w:p w14:paraId="0B26C846"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Total</w:t>
            </w:r>
          </w:p>
        </w:tc>
        <w:tc>
          <w:tcPr>
            <w:tcW w:w="1549" w:type="dxa"/>
            <w:tcBorders>
              <w:top w:val="nil"/>
              <w:left w:val="nil"/>
              <w:bottom w:val="single" w:sz="4" w:space="0" w:color="auto"/>
              <w:right w:val="single" w:sz="4" w:space="0" w:color="auto"/>
            </w:tcBorders>
            <w:shd w:val="clear" w:color="000000" w:fill="F2F2F2"/>
            <w:noWrap/>
            <w:vAlign w:val="bottom"/>
            <w:hideMark/>
          </w:tcPr>
          <w:p w14:paraId="69DDD48F"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Total</w:t>
            </w:r>
          </w:p>
        </w:tc>
      </w:tr>
      <w:tr w:rsidR="006E6F9D" w:rsidRPr="006E6F9D" w14:paraId="20263A45"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auto" w:fill="auto"/>
            <w:noWrap/>
            <w:vAlign w:val="bottom"/>
            <w:hideMark/>
          </w:tcPr>
          <w:p w14:paraId="1F4B2560"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3 - Min Point</w:t>
            </w:r>
          </w:p>
        </w:tc>
        <w:tc>
          <w:tcPr>
            <w:tcW w:w="1276" w:type="dxa"/>
            <w:tcBorders>
              <w:top w:val="nil"/>
              <w:left w:val="nil"/>
              <w:bottom w:val="single" w:sz="4" w:space="0" w:color="auto"/>
              <w:right w:val="single" w:sz="4" w:space="0" w:color="auto"/>
            </w:tcBorders>
            <w:shd w:val="clear" w:color="auto" w:fill="auto"/>
            <w:noWrap/>
            <w:vAlign w:val="bottom"/>
            <w:hideMark/>
          </w:tcPr>
          <w:p w14:paraId="20E58C73"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14</w:t>
            </w:r>
          </w:p>
        </w:tc>
        <w:tc>
          <w:tcPr>
            <w:tcW w:w="1134" w:type="dxa"/>
            <w:tcBorders>
              <w:top w:val="nil"/>
              <w:left w:val="nil"/>
              <w:bottom w:val="single" w:sz="4" w:space="0" w:color="auto"/>
              <w:right w:val="single" w:sz="4" w:space="0" w:color="auto"/>
            </w:tcBorders>
            <w:shd w:val="clear" w:color="auto" w:fill="auto"/>
            <w:noWrap/>
            <w:vAlign w:val="bottom"/>
            <w:hideMark/>
          </w:tcPr>
          <w:p w14:paraId="2149D093"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7D3651B"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7</w:t>
            </w:r>
          </w:p>
        </w:tc>
        <w:tc>
          <w:tcPr>
            <w:tcW w:w="1549" w:type="dxa"/>
            <w:tcBorders>
              <w:top w:val="nil"/>
              <w:left w:val="nil"/>
              <w:bottom w:val="single" w:sz="4" w:space="0" w:color="auto"/>
              <w:right w:val="single" w:sz="4" w:space="0" w:color="auto"/>
            </w:tcBorders>
            <w:shd w:val="clear" w:color="auto" w:fill="auto"/>
            <w:noWrap/>
            <w:vAlign w:val="bottom"/>
            <w:hideMark/>
          </w:tcPr>
          <w:p w14:paraId="73DA7E25"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8</w:t>
            </w:r>
          </w:p>
        </w:tc>
      </w:tr>
      <w:tr w:rsidR="006E6F9D" w:rsidRPr="006E6F9D" w14:paraId="2654C47B"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auto" w:fill="auto"/>
            <w:noWrap/>
            <w:vAlign w:val="bottom"/>
            <w:hideMark/>
          </w:tcPr>
          <w:p w14:paraId="75962109"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3</w:t>
            </w:r>
          </w:p>
        </w:tc>
        <w:tc>
          <w:tcPr>
            <w:tcW w:w="1276" w:type="dxa"/>
            <w:tcBorders>
              <w:top w:val="nil"/>
              <w:left w:val="nil"/>
              <w:bottom w:val="single" w:sz="4" w:space="0" w:color="auto"/>
              <w:right w:val="single" w:sz="4" w:space="0" w:color="auto"/>
            </w:tcBorders>
            <w:shd w:val="clear" w:color="auto" w:fill="auto"/>
            <w:noWrap/>
            <w:vAlign w:val="bottom"/>
            <w:hideMark/>
          </w:tcPr>
          <w:p w14:paraId="1B7E4A69"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15</w:t>
            </w:r>
          </w:p>
        </w:tc>
        <w:tc>
          <w:tcPr>
            <w:tcW w:w="1134" w:type="dxa"/>
            <w:tcBorders>
              <w:top w:val="nil"/>
              <w:left w:val="nil"/>
              <w:bottom w:val="single" w:sz="4" w:space="0" w:color="auto"/>
              <w:right w:val="single" w:sz="4" w:space="0" w:color="auto"/>
            </w:tcBorders>
            <w:shd w:val="clear" w:color="auto" w:fill="auto"/>
            <w:noWrap/>
            <w:vAlign w:val="bottom"/>
            <w:hideMark/>
          </w:tcPr>
          <w:p w14:paraId="56F96699"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38E1EE39"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c>
          <w:tcPr>
            <w:tcW w:w="1549" w:type="dxa"/>
            <w:tcBorders>
              <w:top w:val="nil"/>
              <w:left w:val="nil"/>
              <w:bottom w:val="single" w:sz="4" w:space="0" w:color="auto"/>
              <w:right w:val="single" w:sz="4" w:space="0" w:color="auto"/>
            </w:tcBorders>
            <w:shd w:val="clear" w:color="auto" w:fill="auto"/>
            <w:noWrap/>
            <w:vAlign w:val="bottom"/>
            <w:hideMark/>
          </w:tcPr>
          <w:p w14:paraId="4E7CD719"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r>
      <w:tr w:rsidR="006E6F9D" w:rsidRPr="006E6F9D" w14:paraId="0A439499"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auto" w:fill="auto"/>
            <w:noWrap/>
            <w:vAlign w:val="bottom"/>
            <w:hideMark/>
          </w:tcPr>
          <w:p w14:paraId="1D0279D4"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Grade Total</w:t>
            </w:r>
          </w:p>
        </w:tc>
        <w:tc>
          <w:tcPr>
            <w:tcW w:w="1276" w:type="dxa"/>
            <w:tcBorders>
              <w:top w:val="nil"/>
              <w:left w:val="nil"/>
              <w:bottom w:val="single" w:sz="4" w:space="0" w:color="auto"/>
              <w:right w:val="single" w:sz="4" w:space="0" w:color="auto"/>
            </w:tcBorders>
            <w:shd w:val="clear" w:color="auto" w:fill="auto"/>
            <w:noWrap/>
            <w:vAlign w:val="bottom"/>
            <w:hideMark/>
          </w:tcPr>
          <w:p w14:paraId="03087703"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CA5C05"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C3912EB"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8</w:t>
            </w:r>
          </w:p>
        </w:tc>
        <w:tc>
          <w:tcPr>
            <w:tcW w:w="1549" w:type="dxa"/>
            <w:tcBorders>
              <w:top w:val="nil"/>
              <w:left w:val="nil"/>
              <w:bottom w:val="single" w:sz="4" w:space="0" w:color="auto"/>
              <w:right w:val="single" w:sz="4" w:space="0" w:color="auto"/>
            </w:tcBorders>
            <w:shd w:val="clear" w:color="auto" w:fill="auto"/>
            <w:noWrap/>
            <w:vAlign w:val="bottom"/>
            <w:hideMark/>
          </w:tcPr>
          <w:p w14:paraId="4497AFE4"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9</w:t>
            </w:r>
          </w:p>
        </w:tc>
      </w:tr>
      <w:tr w:rsidR="006E6F9D" w:rsidRPr="006E6F9D" w14:paraId="222DEB9F" w14:textId="77777777" w:rsidTr="006E6F9D">
        <w:trPr>
          <w:trHeight w:hRule="exact" w:val="198"/>
          <w:jc w:val="center"/>
        </w:trPr>
        <w:tc>
          <w:tcPr>
            <w:tcW w:w="7965"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5DA87218"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r>
      <w:tr w:rsidR="006E6F9D" w:rsidRPr="006E6F9D" w14:paraId="615E0B25"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000000" w:fill="F2F2F2"/>
            <w:noWrap/>
            <w:vAlign w:val="bottom"/>
            <w:hideMark/>
          </w:tcPr>
          <w:p w14:paraId="56B4F1A0"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4 - Min Point</w:t>
            </w:r>
          </w:p>
        </w:tc>
        <w:tc>
          <w:tcPr>
            <w:tcW w:w="1276" w:type="dxa"/>
            <w:tcBorders>
              <w:top w:val="nil"/>
              <w:left w:val="nil"/>
              <w:bottom w:val="single" w:sz="4" w:space="0" w:color="auto"/>
              <w:right w:val="single" w:sz="4" w:space="0" w:color="auto"/>
            </w:tcBorders>
            <w:shd w:val="clear" w:color="000000" w:fill="F2F2F2"/>
            <w:noWrap/>
            <w:vAlign w:val="bottom"/>
            <w:hideMark/>
          </w:tcPr>
          <w:p w14:paraId="76A6702C"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18</w:t>
            </w:r>
          </w:p>
        </w:tc>
        <w:tc>
          <w:tcPr>
            <w:tcW w:w="1134" w:type="dxa"/>
            <w:tcBorders>
              <w:top w:val="nil"/>
              <w:left w:val="nil"/>
              <w:bottom w:val="single" w:sz="4" w:space="0" w:color="auto"/>
              <w:right w:val="single" w:sz="4" w:space="0" w:color="auto"/>
            </w:tcBorders>
            <w:shd w:val="clear" w:color="000000" w:fill="F2F2F2"/>
            <w:noWrap/>
            <w:vAlign w:val="bottom"/>
            <w:hideMark/>
          </w:tcPr>
          <w:p w14:paraId="6A2A3B26"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0</w:t>
            </w:r>
          </w:p>
        </w:tc>
        <w:tc>
          <w:tcPr>
            <w:tcW w:w="992" w:type="dxa"/>
            <w:tcBorders>
              <w:top w:val="nil"/>
              <w:left w:val="nil"/>
              <w:bottom w:val="single" w:sz="4" w:space="0" w:color="auto"/>
              <w:right w:val="single" w:sz="4" w:space="0" w:color="auto"/>
            </w:tcBorders>
            <w:shd w:val="clear" w:color="000000" w:fill="F2F2F2"/>
            <w:noWrap/>
            <w:vAlign w:val="bottom"/>
            <w:hideMark/>
          </w:tcPr>
          <w:p w14:paraId="712C01AF"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5</w:t>
            </w:r>
          </w:p>
        </w:tc>
        <w:tc>
          <w:tcPr>
            <w:tcW w:w="1549" w:type="dxa"/>
            <w:tcBorders>
              <w:top w:val="nil"/>
              <w:left w:val="nil"/>
              <w:bottom w:val="single" w:sz="4" w:space="0" w:color="auto"/>
              <w:right w:val="single" w:sz="4" w:space="0" w:color="auto"/>
            </w:tcBorders>
            <w:shd w:val="clear" w:color="000000" w:fill="F2F2F2"/>
            <w:noWrap/>
            <w:vAlign w:val="bottom"/>
            <w:hideMark/>
          </w:tcPr>
          <w:p w14:paraId="40499175"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5</w:t>
            </w:r>
          </w:p>
        </w:tc>
      </w:tr>
      <w:tr w:rsidR="006E6F9D" w:rsidRPr="006E6F9D" w14:paraId="49F44F64"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000000" w:fill="F2F2F2"/>
            <w:noWrap/>
            <w:vAlign w:val="bottom"/>
            <w:hideMark/>
          </w:tcPr>
          <w:p w14:paraId="6FDE7BE1"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4</w:t>
            </w:r>
          </w:p>
        </w:tc>
        <w:tc>
          <w:tcPr>
            <w:tcW w:w="1276" w:type="dxa"/>
            <w:tcBorders>
              <w:top w:val="nil"/>
              <w:left w:val="nil"/>
              <w:bottom w:val="single" w:sz="4" w:space="0" w:color="auto"/>
              <w:right w:val="single" w:sz="4" w:space="0" w:color="auto"/>
            </w:tcBorders>
            <w:shd w:val="clear" w:color="000000" w:fill="F2F2F2"/>
            <w:noWrap/>
            <w:vAlign w:val="bottom"/>
            <w:hideMark/>
          </w:tcPr>
          <w:p w14:paraId="45436717"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19</w:t>
            </w:r>
          </w:p>
        </w:tc>
        <w:tc>
          <w:tcPr>
            <w:tcW w:w="1134" w:type="dxa"/>
            <w:tcBorders>
              <w:top w:val="nil"/>
              <w:left w:val="nil"/>
              <w:bottom w:val="single" w:sz="4" w:space="0" w:color="auto"/>
              <w:right w:val="single" w:sz="4" w:space="0" w:color="auto"/>
            </w:tcBorders>
            <w:shd w:val="clear" w:color="000000" w:fill="F2F2F2"/>
            <w:noWrap/>
            <w:vAlign w:val="bottom"/>
            <w:hideMark/>
          </w:tcPr>
          <w:p w14:paraId="45D6BD0A"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0</w:t>
            </w:r>
          </w:p>
        </w:tc>
        <w:tc>
          <w:tcPr>
            <w:tcW w:w="992" w:type="dxa"/>
            <w:tcBorders>
              <w:top w:val="nil"/>
              <w:left w:val="nil"/>
              <w:bottom w:val="single" w:sz="4" w:space="0" w:color="auto"/>
              <w:right w:val="single" w:sz="4" w:space="0" w:color="auto"/>
            </w:tcBorders>
            <w:shd w:val="clear" w:color="000000" w:fill="F2F2F2"/>
            <w:noWrap/>
            <w:vAlign w:val="bottom"/>
            <w:hideMark/>
          </w:tcPr>
          <w:p w14:paraId="5A1F00BF"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c>
          <w:tcPr>
            <w:tcW w:w="1549" w:type="dxa"/>
            <w:tcBorders>
              <w:top w:val="nil"/>
              <w:left w:val="nil"/>
              <w:bottom w:val="single" w:sz="4" w:space="0" w:color="auto"/>
              <w:right w:val="single" w:sz="4" w:space="0" w:color="auto"/>
            </w:tcBorders>
            <w:shd w:val="clear" w:color="000000" w:fill="F2F2F2"/>
            <w:noWrap/>
            <w:vAlign w:val="bottom"/>
            <w:hideMark/>
          </w:tcPr>
          <w:p w14:paraId="726C909A"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r>
      <w:tr w:rsidR="006E6F9D" w:rsidRPr="006E6F9D" w14:paraId="176CB4E1"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000000" w:fill="F2F2F2"/>
            <w:noWrap/>
            <w:vAlign w:val="bottom"/>
            <w:hideMark/>
          </w:tcPr>
          <w:p w14:paraId="3C969B73"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4</w:t>
            </w:r>
          </w:p>
        </w:tc>
        <w:tc>
          <w:tcPr>
            <w:tcW w:w="1276" w:type="dxa"/>
            <w:tcBorders>
              <w:top w:val="nil"/>
              <w:left w:val="nil"/>
              <w:bottom w:val="single" w:sz="4" w:space="0" w:color="auto"/>
              <w:right w:val="single" w:sz="4" w:space="0" w:color="auto"/>
            </w:tcBorders>
            <w:shd w:val="clear" w:color="000000" w:fill="F2F2F2"/>
            <w:noWrap/>
            <w:vAlign w:val="bottom"/>
            <w:hideMark/>
          </w:tcPr>
          <w:p w14:paraId="78D668BC"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21</w:t>
            </w:r>
          </w:p>
        </w:tc>
        <w:tc>
          <w:tcPr>
            <w:tcW w:w="1134" w:type="dxa"/>
            <w:tcBorders>
              <w:top w:val="nil"/>
              <w:left w:val="nil"/>
              <w:bottom w:val="single" w:sz="4" w:space="0" w:color="auto"/>
              <w:right w:val="single" w:sz="4" w:space="0" w:color="auto"/>
            </w:tcBorders>
            <w:shd w:val="clear" w:color="000000" w:fill="F2F2F2"/>
            <w:noWrap/>
            <w:vAlign w:val="bottom"/>
            <w:hideMark/>
          </w:tcPr>
          <w:p w14:paraId="547CEBF5"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c>
          <w:tcPr>
            <w:tcW w:w="992" w:type="dxa"/>
            <w:tcBorders>
              <w:top w:val="nil"/>
              <w:left w:val="nil"/>
              <w:bottom w:val="single" w:sz="4" w:space="0" w:color="auto"/>
              <w:right w:val="single" w:sz="4" w:space="0" w:color="auto"/>
            </w:tcBorders>
            <w:shd w:val="clear" w:color="000000" w:fill="F2F2F2"/>
            <w:noWrap/>
            <w:vAlign w:val="bottom"/>
            <w:hideMark/>
          </w:tcPr>
          <w:p w14:paraId="5774F2FD"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0</w:t>
            </w:r>
          </w:p>
        </w:tc>
        <w:tc>
          <w:tcPr>
            <w:tcW w:w="1549" w:type="dxa"/>
            <w:tcBorders>
              <w:top w:val="nil"/>
              <w:left w:val="nil"/>
              <w:bottom w:val="single" w:sz="4" w:space="0" w:color="auto"/>
              <w:right w:val="single" w:sz="4" w:space="0" w:color="auto"/>
            </w:tcBorders>
            <w:shd w:val="clear" w:color="000000" w:fill="F2F2F2"/>
            <w:noWrap/>
            <w:vAlign w:val="bottom"/>
            <w:hideMark/>
          </w:tcPr>
          <w:p w14:paraId="3C9ABDB6"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r>
      <w:tr w:rsidR="006E6F9D" w:rsidRPr="006E6F9D" w14:paraId="224C6EA6"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000000" w:fill="F2F2F2"/>
            <w:noWrap/>
            <w:vAlign w:val="bottom"/>
            <w:hideMark/>
          </w:tcPr>
          <w:p w14:paraId="4063D356"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Grade Total</w:t>
            </w:r>
          </w:p>
        </w:tc>
        <w:tc>
          <w:tcPr>
            <w:tcW w:w="1276" w:type="dxa"/>
            <w:tcBorders>
              <w:top w:val="nil"/>
              <w:left w:val="nil"/>
              <w:bottom w:val="single" w:sz="4" w:space="0" w:color="auto"/>
              <w:right w:val="single" w:sz="4" w:space="0" w:color="auto"/>
            </w:tcBorders>
            <w:shd w:val="clear" w:color="000000" w:fill="F2F2F2"/>
            <w:noWrap/>
            <w:vAlign w:val="bottom"/>
            <w:hideMark/>
          </w:tcPr>
          <w:p w14:paraId="50AF5B8A"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72579A0B"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w:t>
            </w:r>
          </w:p>
        </w:tc>
        <w:tc>
          <w:tcPr>
            <w:tcW w:w="992" w:type="dxa"/>
            <w:tcBorders>
              <w:top w:val="nil"/>
              <w:left w:val="nil"/>
              <w:bottom w:val="single" w:sz="4" w:space="0" w:color="auto"/>
              <w:right w:val="single" w:sz="4" w:space="0" w:color="auto"/>
            </w:tcBorders>
            <w:shd w:val="clear" w:color="000000" w:fill="F2F2F2"/>
            <w:noWrap/>
            <w:vAlign w:val="bottom"/>
            <w:hideMark/>
          </w:tcPr>
          <w:p w14:paraId="25BD7AD4"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6</w:t>
            </w:r>
          </w:p>
        </w:tc>
        <w:tc>
          <w:tcPr>
            <w:tcW w:w="1549" w:type="dxa"/>
            <w:tcBorders>
              <w:top w:val="nil"/>
              <w:left w:val="nil"/>
              <w:bottom w:val="single" w:sz="4" w:space="0" w:color="auto"/>
              <w:right w:val="single" w:sz="4" w:space="0" w:color="auto"/>
            </w:tcBorders>
            <w:shd w:val="clear" w:color="000000" w:fill="F2F2F2"/>
            <w:noWrap/>
            <w:vAlign w:val="bottom"/>
            <w:hideMark/>
          </w:tcPr>
          <w:p w14:paraId="711DE0F8"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7</w:t>
            </w:r>
          </w:p>
        </w:tc>
      </w:tr>
      <w:tr w:rsidR="006E6F9D" w:rsidRPr="006E6F9D" w14:paraId="7D425CA1" w14:textId="77777777" w:rsidTr="006E6F9D">
        <w:trPr>
          <w:trHeight w:hRule="exact" w:val="198"/>
          <w:jc w:val="center"/>
        </w:trPr>
        <w:tc>
          <w:tcPr>
            <w:tcW w:w="7965"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693DA726"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r>
      <w:tr w:rsidR="006E6F9D" w:rsidRPr="006E6F9D" w14:paraId="4DB58E21"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auto" w:fill="auto"/>
            <w:noWrap/>
            <w:vAlign w:val="bottom"/>
            <w:hideMark/>
          </w:tcPr>
          <w:p w14:paraId="75E8880B"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5 - Min Point</w:t>
            </w:r>
          </w:p>
        </w:tc>
        <w:tc>
          <w:tcPr>
            <w:tcW w:w="1276" w:type="dxa"/>
            <w:tcBorders>
              <w:top w:val="nil"/>
              <w:left w:val="nil"/>
              <w:bottom w:val="single" w:sz="4" w:space="0" w:color="auto"/>
              <w:right w:val="single" w:sz="4" w:space="0" w:color="auto"/>
            </w:tcBorders>
            <w:shd w:val="clear" w:color="auto" w:fill="auto"/>
            <w:noWrap/>
            <w:vAlign w:val="bottom"/>
            <w:hideMark/>
          </w:tcPr>
          <w:p w14:paraId="74B7FC10"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22</w:t>
            </w:r>
          </w:p>
        </w:tc>
        <w:tc>
          <w:tcPr>
            <w:tcW w:w="1134" w:type="dxa"/>
            <w:tcBorders>
              <w:top w:val="nil"/>
              <w:left w:val="nil"/>
              <w:bottom w:val="single" w:sz="4" w:space="0" w:color="auto"/>
              <w:right w:val="single" w:sz="4" w:space="0" w:color="auto"/>
            </w:tcBorders>
            <w:shd w:val="clear" w:color="auto" w:fill="auto"/>
            <w:noWrap/>
            <w:vAlign w:val="bottom"/>
            <w:hideMark/>
          </w:tcPr>
          <w:p w14:paraId="514DEB92"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5532053"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c>
          <w:tcPr>
            <w:tcW w:w="1549" w:type="dxa"/>
            <w:tcBorders>
              <w:top w:val="nil"/>
              <w:left w:val="nil"/>
              <w:bottom w:val="single" w:sz="4" w:space="0" w:color="auto"/>
              <w:right w:val="single" w:sz="4" w:space="0" w:color="auto"/>
            </w:tcBorders>
            <w:shd w:val="clear" w:color="auto" w:fill="auto"/>
            <w:noWrap/>
            <w:vAlign w:val="bottom"/>
            <w:hideMark/>
          </w:tcPr>
          <w:p w14:paraId="510BD34A"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2</w:t>
            </w:r>
          </w:p>
        </w:tc>
      </w:tr>
      <w:tr w:rsidR="006E6F9D" w:rsidRPr="006E6F9D" w14:paraId="029215B2"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auto" w:fill="auto"/>
            <w:noWrap/>
            <w:vAlign w:val="bottom"/>
            <w:hideMark/>
          </w:tcPr>
          <w:p w14:paraId="491A766F"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Grade Total</w:t>
            </w:r>
          </w:p>
        </w:tc>
        <w:tc>
          <w:tcPr>
            <w:tcW w:w="1276" w:type="dxa"/>
            <w:tcBorders>
              <w:top w:val="nil"/>
              <w:left w:val="nil"/>
              <w:bottom w:val="single" w:sz="4" w:space="0" w:color="auto"/>
              <w:right w:val="single" w:sz="4" w:space="0" w:color="auto"/>
            </w:tcBorders>
            <w:shd w:val="clear" w:color="auto" w:fill="auto"/>
            <w:noWrap/>
            <w:vAlign w:val="bottom"/>
            <w:hideMark/>
          </w:tcPr>
          <w:p w14:paraId="173E5020"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94A042"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CD4EC80"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w:t>
            </w:r>
          </w:p>
        </w:tc>
        <w:tc>
          <w:tcPr>
            <w:tcW w:w="1549" w:type="dxa"/>
            <w:tcBorders>
              <w:top w:val="nil"/>
              <w:left w:val="nil"/>
              <w:bottom w:val="single" w:sz="4" w:space="0" w:color="auto"/>
              <w:right w:val="single" w:sz="4" w:space="0" w:color="auto"/>
            </w:tcBorders>
            <w:shd w:val="clear" w:color="auto" w:fill="auto"/>
            <w:noWrap/>
            <w:vAlign w:val="bottom"/>
            <w:hideMark/>
          </w:tcPr>
          <w:p w14:paraId="0F81D341"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2</w:t>
            </w:r>
          </w:p>
        </w:tc>
      </w:tr>
      <w:tr w:rsidR="006E6F9D" w:rsidRPr="006E6F9D" w14:paraId="59AE356F" w14:textId="77777777" w:rsidTr="006E6F9D">
        <w:trPr>
          <w:trHeight w:hRule="exact" w:val="198"/>
          <w:jc w:val="center"/>
        </w:trPr>
        <w:tc>
          <w:tcPr>
            <w:tcW w:w="7965"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957002B"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r>
      <w:tr w:rsidR="006E6F9D" w:rsidRPr="006E6F9D" w14:paraId="4043D5A3"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000000" w:fill="F2F2F2"/>
            <w:noWrap/>
            <w:vAlign w:val="bottom"/>
            <w:hideMark/>
          </w:tcPr>
          <w:p w14:paraId="0B44BC91"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6 - Min Point</w:t>
            </w:r>
          </w:p>
        </w:tc>
        <w:tc>
          <w:tcPr>
            <w:tcW w:w="1276" w:type="dxa"/>
            <w:tcBorders>
              <w:top w:val="nil"/>
              <w:left w:val="nil"/>
              <w:bottom w:val="single" w:sz="4" w:space="0" w:color="auto"/>
              <w:right w:val="single" w:sz="4" w:space="0" w:color="auto"/>
            </w:tcBorders>
            <w:shd w:val="clear" w:color="000000" w:fill="F2F2F2"/>
            <w:noWrap/>
            <w:vAlign w:val="bottom"/>
            <w:hideMark/>
          </w:tcPr>
          <w:p w14:paraId="6702C6F6"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25</w:t>
            </w:r>
          </w:p>
        </w:tc>
        <w:tc>
          <w:tcPr>
            <w:tcW w:w="1134" w:type="dxa"/>
            <w:tcBorders>
              <w:top w:val="nil"/>
              <w:left w:val="nil"/>
              <w:bottom w:val="single" w:sz="4" w:space="0" w:color="auto"/>
              <w:right w:val="single" w:sz="4" w:space="0" w:color="auto"/>
            </w:tcBorders>
            <w:shd w:val="clear" w:color="000000" w:fill="F2F2F2"/>
            <w:noWrap/>
            <w:vAlign w:val="bottom"/>
            <w:hideMark/>
          </w:tcPr>
          <w:p w14:paraId="7097C5B9"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c>
          <w:tcPr>
            <w:tcW w:w="992" w:type="dxa"/>
            <w:tcBorders>
              <w:top w:val="nil"/>
              <w:left w:val="nil"/>
              <w:bottom w:val="single" w:sz="4" w:space="0" w:color="auto"/>
              <w:right w:val="single" w:sz="4" w:space="0" w:color="auto"/>
            </w:tcBorders>
            <w:shd w:val="clear" w:color="000000" w:fill="F2F2F2"/>
            <w:noWrap/>
            <w:vAlign w:val="bottom"/>
            <w:hideMark/>
          </w:tcPr>
          <w:p w14:paraId="09893BCD"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5</w:t>
            </w:r>
          </w:p>
        </w:tc>
        <w:tc>
          <w:tcPr>
            <w:tcW w:w="1549" w:type="dxa"/>
            <w:tcBorders>
              <w:top w:val="nil"/>
              <w:left w:val="nil"/>
              <w:bottom w:val="single" w:sz="4" w:space="0" w:color="auto"/>
              <w:right w:val="single" w:sz="4" w:space="0" w:color="auto"/>
            </w:tcBorders>
            <w:shd w:val="clear" w:color="000000" w:fill="F2F2F2"/>
            <w:noWrap/>
            <w:vAlign w:val="bottom"/>
            <w:hideMark/>
          </w:tcPr>
          <w:p w14:paraId="70C7E908"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6</w:t>
            </w:r>
          </w:p>
        </w:tc>
      </w:tr>
      <w:tr w:rsidR="006E6F9D" w:rsidRPr="006E6F9D" w14:paraId="49FEED75"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000000" w:fill="F2F2F2"/>
            <w:noWrap/>
            <w:vAlign w:val="bottom"/>
            <w:hideMark/>
          </w:tcPr>
          <w:p w14:paraId="0567A044"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Grade Total</w:t>
            </w:r>
          </w:p>
        </w:tc>
        <w:tc>
          <w:tcPr>
            <w:tcW w:w="1276" w:type="dxa"/>
            <w:tcBorders>
              <w:top w:val="nil"/>
              <w:left w:val="nil"/>
              <w:bottom w:val="single" w:sz="4" w:space="0" w:color="auto"/>
              <w:right w:val="single" w:sz="4" w:space="0" w:color="auto"/>
            </w:tcBorders>
            <w:shd w:val="clear" w:color="000000" w:fill="F2F2F2"/>
            <w:noWrap/>
            <w:vAlign w:val="bottom"/>
            <w:hideMark/>
          </w:tcPr>
          <w:p w14:paraId="737C0034"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7720D13C"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w:t>
            </w:r>
          </w:p>
        </w:tc>
        <w:tc>
          <w:tcPr>
            <w:tcW w:w="992" w:type="dxa"/>
            <w:tcBorders>
              <w:top w:val="nil"/>
              <w:left w:val="nil"/>
              <w:bottom w:val="single" w:sz="4" w:space="0" w:color="auto"/>
              <w:right w:val="single" w:sz="4" w:space="0" w:color="auto"/>
            </w:tcBorders>
            <w:shd w:val="clear" w:color="000000" w:fill="F2F2F2"/>
            <w:noWrap/>
            <w:vAlign w:val="bottom"/>
            <w:hideMark/>
          </w:tcPr>
          <w:p w14:paraId="4107DEDC"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5</w:t>
            </w:r>
          </w:p>
        </w:tc>
        <w:tc>
          <w:tcPr>
            <w:tcW w:w="1549" w:type="dxa"/>
            <w:tcBorders>
              <w:top w:val="nil"/>
              <w:left w:val="nil"/>
              <w:bottom w:val="single" w:sz="4" w:space="0" w:color="auto"/>
              <w:right w:val="single" w:sz="4" w:space="0" w:color="auto"/>
            </w:tcBorders>
            <w:shd w:val="clear" w:color="000000" w:fill="F2F2F2"/>
            <w:noWrap/>
            <w:vAlign w:val="bottom"/>
            <w:hideMark/>
          </w:tcPr>
          <w:p w14:paraId="65FD85B2"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6</w:t>
            </w:r>
          </w:p>
        </w:tc>
      </w:tr>
      <w:tr w:rsidR="006E6F9D" w:rsidRPr="006E6F9D" w14:paraId="18DC3020" w14:textId="77777777" w:rsidTr="006E6F9D">
        <w:trPr>
          <w:trHeight w:hRule="exact" w:val="198"/>
          <w:jc w:val="center"/>
        </w:trPr>
        <w:tc>
          <w:tcPr>
            <w:tcW w:w="7965"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53E87BA4"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r>
      <w:tr w:rsidR="006E6F9D" w:rsidRPr="006E6F9D" w14:paraId="58979135"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auto" w:fill="auto"/>
            <w:noWrap/>
            <w:vAlign w:val="bottom"/>
            <w:hideMark/>
          </w:tcPr>
          <w:p w14:paraId="522F0488"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7 - Min Point</w:t>
            </w:r>
          </w:p>
        </w:tc>
        <w:tc>
          <w:tcPr>
            <w:tcW w:w="1276" w:type="dxa"/>
            <w:tcBorders>
              <w:top w:val="nil"/>
              <w:left w:val="nil"/>
              <w:bottom w:val="single" w:sz="4" w:space="0" w:color="auto"/>
              <w:right w:val="single" w:sz="4" w:space="0" w:color="auto"/>
            </w:tcBorders>
            <w:shd w:val="clear" w:color="auto" w:fill="auto"/>
            <w:noWrap/>
            <w:vAlign w:val="bottom"/>
            <w:hideMark/>
          </w:tcPr>
          <w:p w14:paraId="70CDA521"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29</w:t>
            </w:r>
          </w:p>
        </w:tc>
        <w:tc>
          <w:tcPr>
            <w:tcW w:w="1134" w:type="dxa"/>
            <w:tcBorders>
              <w:top w:val="nil"/>
              <w:left w:val="nil"/>
              <w:bottom w:val="single" w:sz="4" w:space="0" w:color="auto"/>
              <w:right w:val="single" w:sz="4" w:space="0" w:color="auto"/>
            </w:tcBorders>
            <w:shd w:val="clear" w:color="auto" w:fill="auto"/>
            <w:noWrap/>
            <w:vAlign w:val="bottom"/>
            <w:hideMark/>
          </w:tcPr>
          <w:p w14:paraId="1C44C705"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1593D12D"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4</w:t>
            </w:r>
          </w:p>
        </w:tc>
        <w:tc>
          <w:tcPr>
            <w:tcW w:w="1549" w:type="dxa"/>
            <w:tcBorders>
              <w:top w:val="nil"/>
              <w:left w:val="nil"/>
              <w:bottom w:val="single" w:sz="4" w:space="0" w:color="auto"/>
              <w:right w:val="single" w:sz="4" w:space="0" w:color="auto"/>
            </w:tcBorders>
            <w:shd w:val="clear" w:color="auto" w:fill="auto"/>
            <w:noWrap/>
            <w:vAlign w:val="bottom"/>
            <w:hideMark/>
          </w:tcPr>
          <w:p w14:paraId="62CC7453"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4</w:t>
            </w:r>
          </w:p>
        </w:tc>
      </w:tr>
      <w:tr w:rsidR="006E6F9D" w:rsidRPr="006E6F9D" w14:paraId="610CCE84"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auto" w:fill="auto"/>
            <w:noWrap/>
            <w:vAlign w:val="bottom"/>
            <w:hideMark/>
          </w:tcPr>
          <w:p w14:paraId="49AA7E29"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7</w:t>
            </w:r>
          </w:p>
        </w:tc>
        <w:tc>
          <w:tcPr>
            <w:tcW w:w="1276" w:type="dxa"/>
            <w:tcBorders>
              <w:top w:val="nil"/>
              <w:left w:val="nil"/>
              <w:bottom w:val="single" w:sz="4" w:space="0" w:color="auto"/>
              <w:right w:val="single" w:sz="4" w:space="0" w:color="auto"/>
            </w:tcBorders>
            <w:shd w:val="clear" w:color="auto" w:fill="auto"/>
            <w:noWrap/>
            <w:vAlign w:val="bottom"/>
            <w:hideMark/>
          </w:tcPr>
          <w:p w14:paraId="2CB6D7EB"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30</w:t>
            </w:r>
          </w:p>
        </w:tc>
        <w:tc>
          <w:tcPr>
            <w:tcW w:w="1134" w:type="dxa"/>
            <w:tcBorders>
              <w:top w:val="nil"/>
              <w:left w:val="nil"/>
              <w:bottom w:val="single" w:sz="4" w:space="0" w:color="auto"/>
              <w:right w:val="single" w:sz="4" w:space="0" w:color="auto"/>
            </w:tcBorders>
            <w:shd w:val="clear" w:color="auto" w:fill="auto"/>
            <w:noWrap/>
            <w:vAlign w:val="bottom"/>
            <w:hideMark/>
          </w:tcPr>
          <w:p w14:paraId="7D8610DC"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B41B47F"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0</w:t>
            </w:r>
          </w:p>
        </w:tc>
        <w:tc>
          <w:tcPr>
            <w:tcW w:w="1549" w:type="dxa"/>
            <w:tcBorders>
              <w:top w:val="nil"/>
              <w:left w:val="nil"/>
              <w:bottom w:val="single" w:sz="4" w:space="0" w:color="auto"/>
              <w:right w:val="single" w:sz="4" w:space="0" w:color="auto"/>
            </w:tcBorders>
            <w:shd w:val="clear" w:color="auto" w:fill="auto"/>
            <w:noWrap/>
            <w:vAlign w:val="bottom"/>
            <w:hideMark/>
          </w:tcPr>
          <w:p w14:paraId="42B62741"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r>
      <w:tr w:rsidR="006E6F9D" w:rsidRPr="006E6F9D" w14:paraId="62611E71"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auto" w:fill="auto"/>
            <w:noWrap/>
            <w:vAlign w:val="bottom"/>
            <w:hideMark/>
          </w:tcPr>
          <w:p w14:paraId="435B78FE"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Grade Total</w:t>
            </w:r>
          </w:p>
        </w:tc>
        <w:tc>
          <w:tcPr>
            <w:tcW w:w="1276" w:type="dxa"/>
            <w:tcBorders>
              <w:top w:val="nil"/>
              <w:left w:val="nil"/>
              <w:bottom w:val="single" w:sz="4" w:space="0" w:color="auto"/>
              <w:right w:val="single" w:sz="4" w:space="0" w:color="auto"/>
            </w:tcBorders>
            <w:shd w:val="clear" w:color="auto" w:fill="auto"/>
            <w:noWrap/>
            <w:vAlign w:val="bottom"/>
            <w:hideMark/>
          </w:tcPr>
          <w:p w14:paraId="273D765A"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F21882"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1A32DD0"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4</w:t>
            </w:r>
          </w:p>
        </w:tc>
        <w:tc>
          <w:tcPr>
            <w:tcW w:w="1549" w:type="dxa"/>
            <w:tcBorders>
              <w:top w:val="nil"/>
              <w:left w:val="nil"/>
              <w:bottom w:val="single" w:sz="4" w:space="0" w:color="auto"/>
              <w:right w:val="single" w:sz="4" w:space="0" w:color="auto"/>
            </w:tcBorders>
            <w:shd w:val="clear" w:color="auto" w:fill="auto"/>
            <w:noWrap/>
            <w:vAlign w:val="bottom"/>
            <w:hideMark/>
          </w:tcPr>
          <w:p w14:paraId="3C213E55"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5</w:t>
            </w:r>
          </w:p>
        </w:tc>
      </w:tr>
      <w:tr w:rsidR="006E6F9D" w:rsidRPr="006E6F9D" w14:paraId="33E374D4" w14:textId="77777777" w:rsidTr="006E6F9D">
        <w:trPr>
          <w:trHeight w:hRule="exact" w:val="198"/>
          <w:jc w:val="center"/>
        </w:trPr>
        <w:tc>
          <w:tcPr>
            <w:tcW w:w="7965"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42D9AD8B"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r>
      <w:tr w:rsidR="006E6F9D" w:rsidRPr="006E6F9D" w14:paraId="31A9C4F5"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000000" w:fill="F2F2F2"/>
            <w:noWrap/>
            <w:vAlign w:val="bottom"/>
            <w:hideMark/>
          </w:tcPr>
          <w:p w14:paraId="3805BFDC"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8</w:t>
            </w:r>
          </w:p>
        </w:tc>
        <w:tc>
          <w:tcPr>
            <w:tcW w:w="1276" w:type="dxa"/>
            <w:tcBorders>
              <w:top w:val="nil"/>
              <w:left w:val="nil"/>
              <w:bottom w:val="single" w:sz="4" w:space="0" w:color="auto"/>
              <w:right w:val="single" w:sz="4" w:space="0" w:color="auto"/>
            </w:tcBorders>
            <w:shd w:val="clear" w:color="000000" w:fill="F2F2F2"/>
            <w:noWrap/>
            <w:vAlign w:val="bottom"/>
            <w:hideMark/>
          </w:tcPr>
          <w:p w14:paraId="4F9E2267"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34</w:t>
            </w:r>
          </w:p>
        </w:tc>
        <w:tc>
          <w:tcPr>
            <w:tcW w:w="1134" w:type="dxa"/>
            <w:tcBorders>
              <w:top w:val="nil"/>
              <w:left w:val="nil"/>
              <w:bottom w:val="single" w:sz="4" w:space="0" w:color="auto"/>
              <w:right w:val="single" w:sz="4" w:space="0" w:color="auto"/>
            </w:tcBorders>
            <w:shd w:val="clear" w:color="000000" w:fill="F2F2F2"/>
            <w:noWrap/>
            <w:vAlign w:val="bottom"/>
            <w:hideMark/>
          </w:tcPr>
          <w:p w14:paraId="009AAE33"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0</w:t>
            </w:r>
          </w:p>
        </w:tc>
        <w:tc>
          <w:tcPr>
            <w:tcW w:w="992" w:type="dxa"/>
            <w:tcBorders>
              <w:top w:val="nil"/>
              <w:left w:val="nil"/>
              <w:bottom w:val="single" w:sz="4" w:space="0" w:color="auto"/>
              <w:right w:val="single" w:sz="4" w:space="0" w:color="auto"/>
            </w:tcBorders>
            <w:shd w:val="clear" w:color="000000" w:fill="F2F2F2"/>
            <w:noWrap/>
            <w:vAlign w:val="bottom"/>
            <w:hideMark/>
          </w:tcPr>
          <w:p w14:paraId="491999C4"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c>
          <w:tcPr>
            <w:tcW w:w="1549" w:type="dxa"/>
            <w:tcBorders>
              <w:top w:val="nil"/>
              <w:left w:val="nil"/>
              <w:bottom w:val="single" w:sz="4" w:space="0" w:color="auto"/>
              <w:right w:val="single" w:sz="4" w:space="0" w:color="auto"/>
            </w:tcBorders>
            <w:shd w:val="clear" w:color="000000" w:fill="F2F2F2"/>
            <w:noWrap/>
            <w:vAlign w:val="bottom"/>
            <w:hideMark/>
          </w:tcPr>
          <w:p w14:paraId="762CD9BB"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r>
      <w:tr w:rsidR="006E6F9D" w:rsidRPr="006E6F9D" w14:paraId="3D0CF3DA"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000000" w:fill="F2F2F2"/>
            <w:noWrap/>
            <w:vAlign w:val="bottom"/>
            <w:hideMark/>
          </w:tcPr>
          <w:p w14:paraId="58F5C5BE"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Grade Total</w:t>
            </w:r>
          </w:p>
        </w:tc>
        <w:tc>
          <w:tcPr>
            <w:tcW w:w="1276" w:type="dxa"/>
            <w:tcBorders>
              <w:top w:val="nil"/>
              <w:left w:val="nil"/>
              <w:bottom w:val="single" w:sz="4" w:space="0" w:color="auto"/>
              <w:right w:val="single" w:sz="4" w:space="0" w:color="auto"/>
            </w:tcBorders>
            <w:shd w:val="clear" w:color="000000" w:fill="F2F2F2"/>
            <w:noWrap/>
            <w:vAlign w:val="bottom"/>
            <w:hideMark/>
          </w:tcPr>
          <w:p w14:paraId="67AFE296"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61948927"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0</w:t>
            </w:r>
          </w:p>
        </w:tc>
        <w:tc>
          <w:tcPr>
            <w:tcW w:w="992" w:type="dxa"/>
            <w:tcBorders>
              <w:top w:val="nil"/>
              <w:left w:val="nil"/>
              <w:bottom w:val="single" w:sz="4" w:space="0" w:color="auto"/>
              <w:right w:val="single" w:sz="4" w:space="0" w:color="auto"/>
            </w:tcBorders>
            <w:shd w:val="clear" w:color="000000" w:fill="F2F2F2"/>
            <w:noWrap/>
            <w:vAlign w:val="bottom"/>
            <w:hideMark/>
          </w:tcPr>
          <w:p w14:paraId="1A5E9641"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w:t>
            </w:r>
          </w:p>
        </w:tc>
        <w:tc>
          <w:tcPr>
            <w:tcW w:w="1549" w:type="dxa"/>
            <w:tcBorders>
              <w:top w:val="nil"/>
              <w:left w:val="nil"/>
              <w:bottom w:val="single" w:sz="4" w:space="0" w:color="auto"/>
              <w:right w:val="single" w:sz="4" w:space="0" w:color="auto"/>
            </w:tcBorders>
            <w:shd w:val="clear" w:color="000000" w:fill="F2F2F2"/>
            <w:noWrap/>
            <w:vAlign w:val="bottom"/>
            <w:hideMark/>
          </w:tcPr>
          <w:p w14:paraId="39B70378"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w:t>
            </w:r>
          </w:p>
        </w:tc>
      </w:tr>
      <w:tr w:rsidR="006E6F9D" w:rsidRPr="006E6F9D" w14:paraId="06941635" w14:textId="77777777" w:rsidTr="006E6F9D">
        <w:trPr>
          <w:trHeight w:hRule="exact" w:val="198"/>
          <w:jc w:val="center"/>
        </w:trPr>
        <w:tc>
          <w:tcPr>
            <w:tcW w:w="7965"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4F3C332"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r>
      <w:tr w:rsidR="006E6F9D" w:rsidRPr="006E6F9D" w14:paraId="50C59C9F"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auto" w:fill="auto"/>
            <w:noWrap/>
            <w:vAlign w:val="bottom"/>
            <w:hideMark/>
          </w:tcPr>
          <w:p w14:paraId="7A2495D7"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9 - Min Point</w:t>
            </w:r>
          </w:p>
        </w:tc>
        <w:tc>
          <w:tcPr>
            <w:tcW w:w="1276" w:type="dxa"/>
            <w:tcBorders>
              <w:top w:val="nil"/>
              <w:left w:val="nil"/>
              <w:bottom w:val="single" w:sz="4" w:space="0" w:color="auto"/>
              <w:right w:val="single" w:sz="4" w:space="0" w:color="auto"/>
            </w:tcBorders>
            <w:shd w:val="clear" w:color="auto" w:fill="auto"/>
            <w:noWrap/>
            <w:vAlign w:val="bottom"/>
            <w:hideMark/>
          </w:tcPr>
          <w:p w14:paraId="689547D9"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35</w:t>
            </w:r>
          </w:p>
        </w:tc>
        <w:tc>
          <w:tcPr>
            <w:tcW w:w="1134" w:type="dxa"/>
            <w:tcBorders>
              <w:top w:val="nil"/>
              <w:left w:val="nil"/>
              <w:bottom w:val="single" w:sz="4" w:space="0" w:color="auto"/>
              <w:right w:val="single" w:sz="4" w:space="0" w:color="auto"/>
            </w:tcBorders>
            <w:shd w:val="clear" w:color="auto" w:fill="auto"/>
            <w:noWrap/>
            <w:vAlign w:val="bottom"/>
            <w:hideMark/>
          </w:tcPr>
          <w:p w14:paraId="41F23BA7"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04E75E1F"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3</w:t>
            </w:r>
          </w:p>
        </w:tc>
        <w:tc>
          <w:tcPr>
            <w:tcW w:w="1549" w:type="dxa"/>
            <w:tcBorders>
              <w:top w:val="nil"/>
              <w:left w:val="nil"/>
              <w:bottom w:val="single" w:sz="4" w:space="0" w:color="auto"/>
              <w:right w:val="single" w:sz="4" w:space="0" w:color="auto"/>
            </w:tcBorders>
            <w:shd w:val="clear" w:color="auto" w:fill="auto"/>
            <w:noWrap/>
            <w:vAlign w:val="bottom"/>
            <w:hideMark/>
          </w:tcPr>
          <w:p w14:paraId="3B1286AE"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3</w:t>
            </w:r>
          </w:p>
        </w:tc>
      </w:tr>
      <w:tr w:rsidR="006E6F9D" w:rsidRPr="006E6F9D" w14:paraId="1F8E7FC3"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auto" w:fill="auto"/>
            <w:noWrap/>
            <w:vAlign w:val="bottom"/>
            <w:hideMark/>
          </w:tcPr>
          <w:p w14:paraId="481670AE"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9</w:t>
            </w:r>
          </w:p>
        </w:tc>
        <w:tc>
          <w:tcPr>
            <w:tcW w:w="1276" w:type="dxa"/>
            <w:tcBorders>
              <w:top w:val="nil"/>
              <w:left w:val="nil"/>
              <w:bottom w:val="single" w:sz="4" w:space="0" w:color="auto"/>
              <w:right w:val="single" w:sz="4" w:space="0" w:color="auto"/>
            </w:tcBorders>
            <w:shd w:val="clear" w:color="auto" w:fill="auto"/>
            <w:noWrap/>
            <w:vAlign w:val="bottom"/>
            <w:hideMark/>
          </w:tcPr>
          <w:p w14:paraId="1FED92C9"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36</w:t>
            </w:r>
          </w:p>
        </w:tc>
        <w:tc>
          <w:tcPr>
            <w:tcW w:w="1134" w:type="dxa"/>
            <w:tcBorders>
              <w:top w:val="nil"/>
              <w:left w:val="nil"/>
              <w:bottom w:val="single" w:sz="4" w:space="0" w:color="auto"/>
              <w:right w:val="single" w:sz="4" w:space="0" w:color="auto"/>
            </w:tcBorders>
            <w:shd w:val="clear" w:color="auto" w:fill="auto"/>
            <w:noWrap/>
            <w:vAlign w:val="bottom"/>
            <w:hideMark/>
          </w:tcPr>
          <w:p w14:paraId="7824FF1C"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E5BCA0F"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0</w:t>
            </w:r>
          </w:p>
        </w:tc>
        <w:tc>
          <w:tcPr>
            <w:tcW w:w="1549" w:type="dxa"/>
            <w:tcBorders>
              <w:top w:val="nil"/>
              <w:left w:val="nil"/>
              <w:bottom w:val="single" w:sz="4" w:space="0" w:color="auto"/>
              <w:right w:val="single" w:sz="4" w:space="0" w:color="auto"/>
            </w:tcBorders>
            <w:shd w:val="clear" w:color="auto" w:fill="auto"/>
            <w:noWrap/>
            <w:vAlign w:val="bottom"/>
            <w:hideMark/>
          </w:tcPr>
          <w:p w14:paraId="62638913"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r>
      <w:tr w:rsidR="006E6F9D" w:rsidRPr="006E6F9D" w14:paraId="7FAFD437"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auto" w:fill="auto"/>
            <w:noWrap/>
            <w:vAlign w:val="bottom"/>
            <w:hideMark/>
          </w:tcPr>
          <w:p w14:paraId="38C817DC"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9</w:t>
            </w:r>
          </w:p>
        </w:tc>
        <w:tc>
          <w:tcPr>
            <w:tcW w:w="1276" w:type="dxa"/>
            <w:tcBorders>
              <w:top w:val="nil"/>
              <w:left w:val="nil"/>
              <w:bottom w:val="single" w:sz="4" w:space="0" w:color="auto"/>
              <w:right w:val="single" w:sz="4" w:space="0" w:color="auto"/>
            </w:tcBorders>
            <w:shd w:val="clear" w:color="auto" w:fill="auto"/>
            <w:noWrap/>
            <w:vAlign w:val="bottom"/>
            <w:hideMark/>
          </w:tcPr>
          <w:p w14:paraId="6F48195A"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37</w:t>
            </w:r>
          </w:p>
        </w:tc>
        <w:tc>
          <w:tcPr>
            <w:tcW w:w="1134" w:type="dxa"/>
            <w:tcBorders>
              <w:top w:val="nil"/>
              <w:left w:val="nil"/>
              <w:bottom w:val="single" w:sz="4" w:space="0" w:color="auto"/>
              <w:right w:val="single" w:sz="4" w:space="0" w:color="auto"/>
            </w:tcBorders>
            <w:shd w:val="clear" w:color="auto" w:fill="auto"/>
            <w:noWrap/>
            <w:vAlign w:val="bottom"/>
            <w:hideMark/>
          </w:tcPr>
          <w:p w14:paraId="3C018802"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1CB8760"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0</w:t>
            </w:r>
          </w:p>
        </w:tc>
        <w:tc>
          <w:tcPr>
            <w:tcW w:w="1549" w:type="dxa"/>
            <w:tcBorders>
              <w:top w:val="nil"/>
              <w:left w:val="nil"/>
              <w:bottom w:val="single" w:sz="4" w:space="0" w:color="auto"/>
              <w:right w:val="single" w:sz="4" w:space="0" w:color="auto"/>
            </w:tcBorders>
            <w:shd w:val="clear" w:color="auto" w:fill="auto"/>
            <w:noWrap/>
            <w:vAlign w:val="bottom"/>
            <w:hideMark/>
          </w:tcPr>
          <w:p w14:paraId="18152EC4"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r>
      <w:tr w:rsidR="006E6F9D" w:rsidRPr="006E6F9D" w14:paraId="6BEC9906"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auto" w:fill="auto"/>
            <w:noWrap/>
            <w:vAlign w:val="bottom"/>
            <w:hideMark/>
          </w:tcPr>
          <w:p w14:paraId="176D38F8"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Grade Total</w:t>
            </w:r>
          </w:p>
        </w:tc>
        <w:tc>
          <w:tcPr>
            <w:tcW w:w="1276" w:type="dxa"/>
            <w:tcBorders>
              <w:top w:val="nil"/>
              <w:left w:val="nil"/>
              <w:bottom w:val="single" w:sz="4" w:space="0" w:color="auto"/>
              <w:right w:val="single" w:sz="4" w:space="0" w:color="auto"/>
            </w:tcBorders>
            <w:shd w:val="clear" w:color="auto" w:fill="auto"/>
            <w:noWrap/>
            <w:vAlign w:val="bottom"/>
            <w:hideMark/>
          </w:tcPr>
          <w:p w14:paraId="542F46A7"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B6563A"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2</w:t>
            </w:r>
          </w:p>
        </w:tc>
        <w:tc>
          <w:tcPr>
            <w:tcW w:w="992" w:type="dxa"/>
            <w:tcBorders>
              <w:top w:val="nil"/>
              <w:left w:val="nil"/>
              <w:bottom w:val="single" w:sz="4" w:space="0" w:color="auto"/>
              <w:right w:val="single" w:sz="4" w:space="0" w:color="auto"/>
            </w:tcBorders>
            <w:shd w:val="clear" w:color="auto" w:fill="auto"/>
            <w:noWrap/>
            <w:vAlign w:val="bottom"/>
            <w:hideMark/>
          </w:tcPr>
          <w:p w14:paraId="5216B594"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3</w:t>
            </w:r>
          </w:p>
        </w:tc>
        <w:tc>
          <w:tcPr>
            <w:tcW w:w="1549" w:type="dxa"/>
            <w:tcBorders>
              <w:top w:val="nil"/>
              <w:left w:val="nil"/>
              <w:bottom w:val="single" w:sz="4" w:space="0" w:color="auto"/>
              <w:right w:val="single" w:sz="4" w:space="0" w:color="auto"/>
            </w:tcBorders>
            <w:shd w:val="clear" w:color="auto" w:fill="auto"/>
            <w:noWrap/>
            <w:vAlign w:val="bottom"/>
            <w:hideMark/>
          </w:tcPr>
          <w:p w14:paraId="4C40C5AF"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5</w:t>
            </w:r>
          </w:p>
        </w:tc>
      </w:tr>
      <w:tr w:rsidR="006E6F9D" w:rsidRPr="006E6F9D" w14:paraId="0B4B06DF" w14:textId="77777777" w:rsidTr="006E6F9D">
        <w:trPr>
          <w:trHeight w:hRule="exact" w:val="198"/>
          <w:jc w:val="center"/>
        </w:trPr>
        <w:tc>
          <w:tcPr>
            <w:tcW w:w="7965"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6EB75BD6"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r>
      <w:tr w:rsidR="006E6F9D" w:rsidRPr="006E6F9D" w14:paraId="3ED8ED09"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000000" w:fill="F2F2F2"/>
            <w:noWrap/>
            <w:vAlign w:val="bottom"/>
            <w:hideMark/>
          </w:tcPr>
          <w:p w14:paraId="585362AA"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10</w:t>
            </w:r>
          </w:p>
        </w:tc>
        <w:tc>
          <w:tcPr>
            <w:tcW w:w="1276" w:type="dxa"/>
            <w:tcBorders>
              <w:top w:val="nil"/>
              <w:left w:val="nil"/>
              <w:bottom w:val="single" w:sz="4" w:space="0" w:color="auto"/>
              <w:right w:val="single" w:sz="4" w:space="0" w:color="auto"/>
            </w:tcBorders>
            <w:shd w:val="clear" w:color="000000" w:fill="F2F2F2"/>
            <w:noWrap/>
            <w:vAlign w:val="bottom"/>
            <w:hideMark/>
          </w:tcPr>
          <w:p w14:paraId="11FD02CE"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43</w:t>
            </w:r>
          </w:p>
        </w:tc>
        <w:tc>
          <w:tcPr>
            <w:tcW w:w="1134" w:type="dxa"/>
            <w:tcBorders>
              <w:top w:val="nil"/>
              <w:left w:val="nil"/>
              <w:bottom w:val="single" w:sz="4" w:space="0" w:color="auto"/>
              <w:right w:val="single" w:sz="4" w:space="0" w:color="auto"/>
            </w:tcBorders>
            <w:shd w:val="clear" w:color="000000" w:fill="F2F2F2"/>
            <w:noWrap/>
            <w:vAlign w:val="bottom"/>
            <w:hideMark/>
          </w:tcPr>
          <w:p w14:paraId="326153A8"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0</w:t>
            </w:r>
          </w:p>
        </w:tc>
        <w:tc>
          <w:tcPr>
            <w:tcW w:w="992" w:type="dxa"/>
            <w:tcBorders>
              <w:top w:val="nil"/>
              <w:left w:val="nil"/>
              <w:bottom w:val="single" w:sz="4" w:space="0" w:color="auto"/>
              <w:right w:val="single" w:sz="4" w:space="0" w:color="auto"/>
            </w:tcBorders>
            <w:shd w:val="clear" w:color="000000" w:fill="F2F2F2"/>
            <w:noWrap/>
            <w:vAlign w:val="bottom"/>
            <w:hideMark/>
          </w:tcPr>
          <w:p w14:paraId="5AD31E0F"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3</w:t>
            </w:r>
          </w:p>
        </w:tc>
        <w:tc>
          <w:tcPr>
            <w:tcW w:w="1549" w:type="dxa"/>
            <w:tcBorders>
              <w:top w:val="nil"/>
              <w:left w:val="nil"/>
              <w:bottom w:val="single" w:sz="4" w:space="0" w:color="auto"/>
              <w:right w:val="single" w:sz="4" w:space="0" w:color="auto"/>
            </w:tcBorders>
            <w:shd w:val="clear" w:color="000000" w:fill="F2F2F2"/>
            <w:noWrap/>
            <w:vAlign w:val="bottom"/>
            <w:hideMark/>
          </w:tcPr>
          <w:p w14:paraId="703510F8"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3</w:t>
            </w:r>
          </w:p>
        </w:tc>
      </w:tr>
      <w:tr w:rsidR="006E6F9D" w:rsidRPr="006E6F9D" w14:paraId="2B50E425"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000000" w:fill="F2F2F2"/>
            <w:noWrap/>
            <w:vAlign w:val="bottom"/>
            <w:hideMark/>
          </w:tcPr>
          <w:p w14:paraId="230A3E53"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Grade Total</w:t>
            </w:r>
          </w:p>
        </w:tc>
        <w:tc>
          <w:tcPr>
            <w:tcW w:w="1276" w:type="dxa"/>
            <w:tcBorders>
              <w:top w:val="nil"/>
              <w:left w:val="nil"/>
              <w:bottom w:val="single" w:sz="4" w:space="0" w:color="auto"/>
              <w:right w:val="single" w:sz="4" w:space="0" w:color="auto"/>
            </w:tcBorders>
            <w:shd w:val="clear" w:color="000000" w:fill="F2F2F2"/>
            <w:noWrap/>
            <w:vAlign w:val="bottom"/>
            <w:hideMark/>
          </w:tcPr>
          <w:p w14:paraId="5B05B7A3"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0562DEFB"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0</w:t>
            </w:r>
          </w:p>
        </w:tc>
        <w:tc>
          <w:tcPr>
            <w:tcW w:w="992" w:type="dxa"/>
            <w:tcBorders>
              <w:top w:val="nil"/>
              <w:left w:val="nil"/>
              <w:bottom w:val="single" w:sz="4" w:space="0" w:color="auto"/>
              <w:right w:val="single" w:sz="4" w:space="0" w:color="auto"/>
            </w:tcBorders>
            <w:shd w:val="clear" w:color="000000" w:fill="F2F2F2"/>
            <w:noWrap/>
            <w:vAlign w:val="bottom"/>
            <w:hideMark/>
          </w:tcPr>
          <w:p w14:paraId="3D10F2D7"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3</w:t>
            </w:r>
          </w:p>
        </w:tc>
        <w:tc>
          <w:tcPr>
            <w:tcW w:w="1549" w:type="dxa"/>
            <w:tcBorders>
              <w:top w:val="nil"/>
              <w:left w:val="nil"/>
              <w:bottom w:val="single" w:sz="4" w:space="0" w:color="auto"/>
              <w:right w:val="single" w:sz="4" w:space="0" w:color="auto"/>
            </w:tcBorders>
            <w:shd w:val="clear" w:color="000000" w:fill="F2F2F2"/>
            <w:noWrap/>
            <w:vAlign w:val="bottom"/>
            <w:hideMark/>
          </w:tcPr>
          <w:p w14:paraId="4E40E9A9"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3</w:t>
            </w:r>
          </w:p>
        </w:tc>
      </w:tr>
      <w:tr w:rsidR="006E6F9D" w:rsidRPr="006E6F9D" w14:paraId="7E00C5D9" w14:textId="77777777" w:rsidTr="006E6F9D">
        <w:trPr>
          <w:trHeight w:hRule="exact" w:val="198"/>
          <w:jc w:val="center"/>
        </w:trPr>
        <w:tc>
          <w:tcPr>
            <w:tcW w:w="7965"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594D1A8F"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r>
      <w:tr w:rsidR="006E6F9D" w:rsidRPr="006E6F9D" w14:paraId="00C54D7E"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auto" w:fill="auto"/>
            <w:noWrap/>
            <w:vAlign w:val="bottom"/>
            <w:hideMark/>
          </w:tcPr>
          <w:p w14:paraId="7EB3173B"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12 - Min Point</w:t>
            </w:r>
          </w:p>
        </w:tc>
        <w:tc>
          <w:tcPr>
            <w:tcW w:w="1276" w:type="dxa"/>
            <w:tcBorders>
              <w:top w:val="nil"/>
              <w:left w:val="nil"/>
              <w:bottom w:val="single" w:sz="4" w:space="0" w:color="auto"/>
              <w:right w:val="single" w:sz="4" w:space="0" w:color="auto"/>
            </w:tcBorders>
            <w:shd w:val="clear" w:color="auto" w:fill="auto"/>
            <w:noWrap/>
            <w:vAlign w:val="bottom"/>
            <w:hideMark/>
          </w:tcPr>
          <w:p w14:paraId="378F26F3"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50</w:t>
            </w:r>
          </w:p>
        </w:tc>
        <w:tc>
          <w:tcPr>
            <w:tcW w:w="1134" w:type="dxa"/>
            <w:tcBorders>
              <w:top w:val="nil"/>
              <w:left w:val="nil"/>
              <w:bottom w:val="single" w:sz="4" w:space="0" w:color="auto"/>
              <w:right w:val="single" w:sz="4" w:space="0" w:color="auto"/>
            </w:tcBorders>
            <w:shd w:val="clear" w:color="auto" w:fill="auto"/>
            <w:noWrap/>
            <w:vAlign w:val="bottom"/>
            <w:hideMark/>
          </w:tcPr>
          <w:p w14:paraId="09D5FD24"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715CFEC7"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c>
          <w:tcPr>
            <w:tcW w:w="1549" w:type="dxa"/>
            <w:tcBorders>
              <w:top w:val="nil"/>
              <w:left w:val="nil"/>
              <w:bottom w:val="single" w:sz="4" w:space="0" w:color="auto"/>
              <w:right w:val="single" w:sz="4" w:space="0" w:color="auto"/>
            </w:tcBorders>
            <w:shd w:val="clear" w:color="auto" w:fill="auto"/>
            <w:noWrap/>
            <w:vAlign w:val="bottom"/>
            <w:hideMark/>
          </w:tcPr>
          <w:p w14:paraId="17A71B0C"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r>
      <w:tr w:rsidR="006E6F9D" w:rsidRPr="006E6F9D" w14:paraId="67FCFA8A"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auto" w:fill="auto"/>
            <w:noWrap/>
            <w:vAlign w:val="bottom"/>
            <w:hideMark/>
          </w:tcPr>
          <w:p w14:paraId="2C3A7BBE"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Grade Total</w:t>
            </w:r>
          </w:p>
        </w:tc>
        <w:tc>
          <w:tcPr>
            <w:tcW w:w="1276" w:type="dxa"/>
            <w:tcBorders>
              <w:top w:val="nil"/>
              <w:left w:val="nil"/>
              <w:bottom w:val="single" w:sz="4" w:space="0" w:color="auto"/>
              <w:right w:val="single" w:sz="4" w:space="0" w:color="auto"/>
            </w:tcBorders>
            <w:shd w:val="clear" w:color="auto" w:fill="auto"/>
            <w:noWrap/>
            <w:vAlign w:val="bottom"/>
            <w:hideMark/>
          </w:tcPr>
          <w:p w14:paraId="5AA9FEDD"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A35DA2"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0</w:t>
            </w:r>
          </w:p>
        </w:tc>
        <w:tc>
          <w:tcPr>
            <w:tcW w:w="992" w:type="dxa"/>
            <w:tcBorders>
              <w:top w:val="nil"/>
              <w:left w:val="nil"/>
              <w:bottom w:val="single" w:sz="4" w:space="0" w:color="auto"/>
              <w:right w:val="single" w:sz="4" w:space="0" w:color="auto"/>
            </w:tcBorders>
            <w:shd w:val="clear" w:color="auto" w:fill="auto"/>
            <w:noWrap/>
            <w:vAlign w:val="bottom"/>
            <w:hideMark/>
          </w:tcPr>
          <w:p w14:paraId="044BDCE2"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w:t>
            </w:r>
          </w:p>
        </w:tc>
        <w:tc>
          <w:tcPr>
            <w:tcW w:w="1549" w:type="dxa"/>
            <w:tcBorders>
              <w:top w:val="nil"/>
              <w:left w:val="nil"/>
              <w:bottom w:val="single" w:sz="4" w:space="0" w:color="auto"/>
              <w:right w:val="single" w:sz="4" w:space="0" w:color="auto"/>
            </w:tcBorders>
            <w:shd w:val="clear" w:color="auto" w:fill="auto"/>
            <w:noWrap/>
            <w:vAlign w:val="bottom"/>
            <w:hideMark/>
          </w:tcPr>
          <w:p w14:paraId="6D657316"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w:t>
            </w:r>
          </w:p>
        </w:tc>
      </w:tr>
      <w:tr w:rsidR="006E6F9D" w:rsidRPr="006E6F9D" w14:paraId="668A32D8" w14:textId="77777777" w:rsidTr="006E6F9D">
        <w:trPr>
          <w:trHeight w:hRule="exact" w:val="198"/>
          <w:jc w:val="center"/>
        </w:trPr>
        <w:tc>
          <w:tcPr>
            <w:tcW w:w="7965"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6F248188"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r>
      <w:tr w:rsidR="006E6F9D" w:rsidRPr="006E6F9D" w14:paraId="6E50930A"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000000" w:fill="F2F2F2"/>
            <w:noWrap/>
            <w:vAlign w:val="bottom"/>
            <w:hideMark/>
          </w:tcPr>
          <w:p w14:paraId="5ECD6CCC"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Lecturer - 9 - Min Point</w:t>
            </w:r>
          </w:p>
        </w:tc>
        <w:tc>
          <w:tcPr>
            <w:tcW w:w="1276" w:type="dxa"/>
            <w:tcBorders>
              <w:top w:val="nil"/>
              <w:left w:val="nil"/>
              <w:bottom w:val="single" w:sz="4" w:space="0" w:color="auto"/>
              <w:right w:val="single" w:sz="4" w:space="0" w:color="auto"/>
            </w:tcBorders>
            <w:shd w:val="clear" w:color="000000" w:fill="F2F2F2"/>
            <w:noWrap/>
            <w:vAlign w:val="bottom"/>
            <w:hideMark/>
          </w:tcPr>
          <w:p w14:paraId="09D3B045"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6</w:t>
            </w:r>
          </w:p>
        </w:tc>
        <w:tc>
          <w:tcPr>
            <w:tcW w:w="1134" w:type="dxa"/>
            <w:tcBorders>
              <w:top w:val="nil"/>
              <w:left w:val="nil"/>
              <w:bottom w:val="single" w:sz="4" w:space="0" w:color="auto"/>
              <w:right w:val="single" w:sz="4" w:space="0" w:color="auto"/>
            </w:tcBorders>
            <w:shd w:val="clear" w:color="000000" w:fill="F2F2F2"/>
            <w:noWrap/>
            <w:vAlign w:val="bottom"/>
            <w:hideMark/>
          </w:tcPr>
          <w:p w14:paraId="191DF899"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6</w:t>
            </w:r>
          </w:p>
        </w:tc>
        <w:tc>
          <w:tcPr>
            <w:tcW w:w="992" w:type="dxa"/>
            <w:tcBorders>
              <w:top w:val="nil"/>
              <w:left w:val="nil"/>
              <w:bottom w:val="single" w:sz="4" w:space="0" w:color="auto"/>
              <w:right w:val="single" w:sz="4" w:space="0" w:color="auto"/>
            </w:tcBorders>
            <w:shd w:val="clear" w:color="000000" w:fill="F2F2F2"/>
            <w:noWrap/>
            <w:vAlign w:val="bottom"/>
            <w:hideMark/>
          </w:tcPr>
          <w:p w14:paraId="2DD6BB88"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11</w:t>
            </w:r>
          </w:p>
        </w:tc>
        <w:tc>
          <w:tcPr>
            <w:tcW w:w="1549" w:type="dxa"/>
            <w:tcBorders>
              <w:top w:val="nil"/>
              <w:left w:val="nil"/>
              <w:bottom w:val="single" w:sz="4" w:space="0" w:color="auto"/>
              <w:right w:val="single" w:sz="4" w:space="0" w:color="auto"/>
            </w:tcBorders>
            <w:shd w:val="clear" w:color="000000" w:fill="F2F2F2"/>
            <w:noWrap/>
            <w:vAlign w:val="bottom"/>
            <w:hideMark/>
          </w:tcPr>
          <w:p w14:paraId="21E521DB"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17</w:t>
            </w:r>
          </w:p>
        </w:tc>
      </w:tr>
      <w:tr w:rsidR="006E6F9D" w:rsidRPr="006E6F9D" w14:paraId="400B458F"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000000" w:fill="F2F2F2"/>
            <w:noWrap/>
            <w:vAlign w:val="bottom"/>
            <w:hideMark/>
          </w:tcPr>
          <w:p w14:paraId="2425E796"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xml:space="preserve">Lecturer - 9 </w:t>
            </w:r>
          </w:p>
        </w:tc>
        <w:tc>
          <w:tcPr>
            <w:tcW w:w="1276" w:type="dxa"/>
            <w:tcBorders>
              <w:top w:val="nil"/>
              <w:left w:val="nil"/>
              <w:bottom w:val="single" w:sz="4" w:space="0" w:color="auto"/>
              <w:right w:val="single" w:sz="4" w:space="0" w:color="auto"/>
            </w:tcBorders>
            <w:shd w:val="clear" w:color="000000" w:fill="F2F2F2"/>
            <w:noWrap/>
            <w:vAlign w:val="bottom"/>
            <w:hideMark/>
          </w:tcPr>
          <w:p w14:paraId="5D323032"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7</w:t>
            </w:r>
          </w:p>
        </w:tc>
        <w:tc>
          <w:tcPr>
            <w:tcW w:w="1134" w:type="dxa"/>
            <w:tcBorders>
              <w:top w:val="nil"/>
              <w:left w:val="nil"/>
              <w:bottom w:val="single" w:sz="4" w:space="0" w:color="auto"/>
              <w:right w:val="single" w:sz="4" w:space="0" w:color="auto"/>
            </w:tcBorders>
            <w:shd w:val="clear" w:color="000000" w:fill="F2F2F2"/>
            <w:noWrap/>
            <w:vAlign w:val="bottom"/>
            <w:hideMark/>
          </w:tcPr>
          <w:p w14:paraId="696FCBAC"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5</w:t>
            </w:r>
          </w:p>
        </w:tc>
        <w:tc>
          <w:tcPr>
            <w:tcW w:w="992" w:type="dxa"/>
            <w:tcBorders>
              <w:top w:val="nil"/>
              <w:left w:val="nil"/>
              <w:bottom w:val="single" w:sz="4" w:space="0" w:color="auto"/>
              <w:right w:val="single" w:sz="4" w:space="0" w:color="auto"/>
            </w:tcBorders>
            <w:shd w:val="clear" w:color="000000" w:fill="F2F2F2"/>
            <w:noWrap/>
            <w:vAlign w:val="bottom"/>
            <w:hideMark/>
          </w:tcPr>
          <w:p w14:paraId="00E579B4"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0</w:t>
            </w:r>
          </w:p>
        </w:tc>
        <w:tc>
          <w:tcPr>
            <w:tcW w:w="1549" w:type="dxa"/>
            <w:tcBorders>
              <w:top w:val="nil"/>
              <w:left w:val="nil"/>
              <w:bottom w:val="single" w:sz="4" w:space="0" w:color="auto"/>
              <w:right w:val="single" w:sz="4" w:space="0" w:color="auto"/>
            </w:tcBorders>
            <w:shd w:val="clear" w:color="000000" w:fill="F2F2F2"/>
            <w:noWrap/>
            <w:vAlign w:val="bottom"/>
            <w:hideMark/>
          </w:tcPr>
          <w:p w14:paraId="7E7A974C"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5</w:t>
            </w:r>
          </w:p>
        </w:tc>
      </w:tr>
      <w:tr w:rsidR="006E6F9D" w:rsidRPr="006E6F9D" w14:paraId="0D3B3AF6"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000000" w:fill="F2F2F2"/>
            <w:noWrap/>
            <w:vAlign w:val="bottom"/>
            <w:hideMark/>
          </w:tcPr>
          <w:p w14:paraId="0B784336"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xml:space="preserve">Lecturer - 9 </w:t>
            </w:r>
          </w:p>
        </w:tc>
        <w:tc>
          <w:tcPr>
            <w:tcW w:w="1276" w:type="dxa"/>
            <w:tcBorders>
              <w:top w:val="nil"/>
              <w:left w:val="nil"/>
              <w:bottom w:val="single" w:sz="4" w:space="0" w:color="auto"/>
              <w:right w:val="single" w:sz="4" w:space="0" w:color="auto"/>
            </w:tcBorders>
            <w:shd w:val="clear" w:color="000000" w:fill="F2F2F2"/>
            <w:noWrap/>
            <w:vAlign w:val="bottom"/>
            <w:hideMark/>
          </w:tcPr>
          <w:p w14:paraId="1FB7344E"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8</w:t>
            </w:r>
          </w:p>
        </w:tc>
        <w:tc>
          <w:tcPr>
            <w:tcW w:w="1134" w:type="dxa"/>
            <w:tcBorders>
              <w:top w:val="nil"/>
              <w:left w:val="nil"/>
              <w:bottom w:val="single" w:sz="4" w:space="0" w:color="auto"/>
              <w:right w:val="single" w:sz="4" w:space="0" w:color="auto"/>
            </w:tcBorders>
            <w:shd w:val="clear" w:color="000000" w:fill="F2F2F2"/>
            <w:noWrap/>
            <w:vAlign w:val="bottom"/>
            <w:hideMark/>
          </w:tcPr>
          <w:p w14:paraId="525E44F7"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0</w:t>
            </w:r>
          </w:p>
        </w:tc>
        <w:tc>
          <w:tcPr>
            <w:tcW w:w="992" w:type="dxa"/>
            <w:tcBorders>
              <w:top w:val="nil"/>
              <w:left w:val="nil"/>
              <w:bottom w:val="single" w:sz="4" w:space="0" w:color="auto"/>
              <w:right w:val="single" w:sz="4" w:space="0" w:color="auto"/>
            </w:tcBorders>
            <w:shd w:val="clear" w:color="000000" w:fill="F2F2F2"/>
            <w:noWrap/>
            <w:vAlign w:val="bottom"/>
            <w:hideMark/>
          </w:tcPr>
          <w:p w14:paraId="05888D27"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c>
          <w:tcPr>
            <w:tcW w:w="1549" w:type="dxa"/>
            <w:tcBorders>
              <w:top w:val="nil"/>
              <w:left w:val="nil"/>
              <w:bottom w:val="single" w:sz="4" w:space="0" w:color="auto"/>
              <w:right w:val="single" w:sz="4" w:space="0" w:color="auto"/>
            </w:tcBorders>
            <w:shd w:val="clear" w:color="000000" w:fill="F2F2F2"/>
            <w:noWrap/>
            <w:vAlign w:val="bottom"/>
            <w:hideMark/>
          </w:tcPr>
          <w:p w14:paraId="629BC757"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r>
      <w:tr w:rsidR="006E6F9D" w:rsidRPr="006E6F9D" w14:paraId="501A8B2C"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000000" w:fill="F2F2F2"/>
            <w:noWrap/>
            <w:vAlign w:val="bottom"/>
            <w:hideMark/>
          </w:tcPr>
          <w:p w14:paraId="3451A77D"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xml:space="preserve">Lecturer - 9 </w:t>
            </w:r>
          </w:p>
        </w:tc>
        <w:tc>
          <w:tcPr>
            <w:tcW w:w="1276" w:type="dxa"/>
            <w:tcBorders>
              <w:top w:val="nil"/>
              <w:left w:val="nil"/>
              <w:bottom w:val="single" w:sz="4" w:space="0" w:color="auto"/>
              <w:right w:val="single" w:sz="4" w:space="0" w:color="auto"/>
            </w:tcBorders>
            <w:shd w:val="clear" w:color="000000" w:fill="F2F2F2"/>
            <w:noWrap/>
            <w:vAlign w:val="bottom"/>
            <w:hideMark/>
          </w:tcPr>
          <w:p w14:paraId="3B93421F"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9</w:t>
            </w:r>
          </w:p>
        </w:tc>
        <w:tc>
          <w:tcPr>
            <w:tcW w:w="1134" w:type="dxa"/>
            <w:tcBorders>
              <w:top w:val="nil"/>
              <w:left w:val="nil"/>
              <w:bottom w:val="single" w:sz="4" w:space="0" w:color="auto"/>
              <w:right w:val="single" w:sz="4" w:space="0" w:color="auto"/>
            </w:tcBorders>
            <w:shd w:val="clear" w:color="000000" w:fill="F2F2F2"/>
            <w:noWrap/>
            <w:vAlign w:val="bottom"/>
            <w:hideMark/>
          </w:tcPr>
          <w:p w14:paraId="1B5C85B1"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w:t>
            </w:r>
          </w:p>
        </w:tc>
        <w:tc>
          <w:tcPr>
            <w:tcW w:w="992" w:type="dxa"/>
            <w:tcBorders>
              <w:top w:val="nil"/>
              <w:left w:val="nil"/>
              <w:bottom w:val="single" w:sz="4" w:space="0" w:color="auto"/>
              <w:right w:val="single" w:sz="4" w:space="0" w:color="auto"/>
            </w:tcBorders>
            <w:shd w:val="clear" w:color="000000" w:fill="F2F2F2"/>
            <w:noWrap/>
            <w:vAlign w:val="bottom"/>
            <w:hideMark/>
          </w:tcPr>
          <w:p w14:paraId="47819664"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2</w:t>
            </w:r>
          </w:p>
        </w:tc>
        <w:tc>
          <w:tcPr>
            <w:tcW w:w="1549" w:type="dxa"/>
            <w:tcBorders>
              <w:top w:val="nil"/>
              <w:left w:val="nil"/>
              <w:bottom w:val="single" w:sz="4" w:space="0" w:color="auto"/>
              <w:right w:val="single" w:sz="4" w:space="0" w:color="auto"/>
            </w:tcBorders>
            <w:shd w:val="clear" w:color="000000" w:fill="F2F2F2"/>
            <w:noWrap/>
            <w:vAlign w:val="bottom"/>
            <w:hideMark/>
          </w:tcPr>
          <w:p w14:paraId="517351EB"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3</w:t>
            </w:r>
          </w:p>
        </w:tc>
      </w:tr>
      <w:tr w:rsidR="006E6F9D" w:rsidRPr="006E6F9D" w14:paraId="4C09163D"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000000" w:fill="F2F2F2"/>
            <w:noWrap/>
            <w:vAlign w:val="bottom"/>
            <w:hideMark/>
          </w:tcPr>
          <w:p w14:paraId="2559F8EB"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xml:space="preserve">Lecturer - 9 </w:t>
            </w:r>
          </w:p>
        </w:tc>
        <w:tc>
          <w:tcPr>
            <w:tcW w:w="1276" w:type="dxa"/>
            <w:tcBorders>
              <w:top w:val="nil"/>
              <w:left w:val="nil"/>
              <w:bottom w:val="single" w:sz="4" w:space="0" w:color="auto"/>
              <w:right w:val="single" w:sz="4" w:space="0" w:color="auto"/>
            </w:tcBorders>
            <w:shd w:val="clear" w:color="000000" w:fill="F2F2F2"/>
            <w:noWrap/>
            <w:vAlign w:val="bottom"/>
            <w:hideMark/>
          </w:tcPr>
          <w:p w14:paraId="07AF125C"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11</w:t>
            </w:r>
          </w:p>
        </w:tc>
        <w:tc>
          <w:tcPr>
            <w:tcW w:w="1134" w:type="dxa"/>
            <w:tcBorders>
              <w:top w:val="nil"/>
              <w:left w:val="nil"/>
              <w:bottom w:val="single" w:sz="4" w:space="0" w:color="auto"/>
              <w:right w:val="single" w:sz="4" w:space="0" w:color="auto"/>
            </w:tcBorders>
            <w:shd w:val="clear" w:color="000000" w:fill="F2F2F2"/>
            <w:noWrap/>
            <w:vAlign w:val="bottom"/>
            <w:hideMark/>
          </w:tcPr>
          <w:p w14:paraId="626015BB"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0</w:t>
            </w:r>
          </w:p>
        </w:tc>
        <w:tc>
          <w:tcPr>
            <w:tcW w:w="992" w:type="dxa"/>
            <w:tcBorders>
              <w:top w:val="nil"/>
              <w:left w:val="nil"/>
              <w:bottom w:val="single" w:sz="4" w:space="0" w:color="auto"/>
              <w:right w:val="single" w:sz="4" w:space="0" w:color="auto"/>
            </w:tcBorders>
            <w:shd w:val="clear" w:color="000000" w:fill="F2F2F2"/>
            <w:noWrap/>
            <w:vAlign w:val="bottom"/>
            <w:hideMark/>
          </w:tcPr>
          <w:p w14:paraId="1B2E9D9F"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3</w:t>
            </w:r>
          </w:p>
        </w:tc>
        <w:tc>
          <w:tcPr>
            <w:tcW w:w="1549" w:type="dxa"/>
            <w:tcBorders>
              <w:top w:val="nil"/>
              <w:left w:val="nil"/>
              <w:bottom w:val="single" w:sz="4" w:space="0" w:color="auto"/>
              <w:right w:val="single" w:sz="4" w:space="0" w:color="auto"/>
            </w:tcBorders>
            <w:shd w:val="clear" w:color="000000" w:fill="F2F2F2"/>
            <w:noWrap/>
            <w:vAlign w:val="bottom"/>
            <w:hideMark/>
          </w:tcPr>
          <w:p w14:paraId="6661ABCF" w14:textId="77777777" w:rsidR="006E6F9D" w:rsidRPr="006E6F9D" w:rsidRDefault="006E6F9D" w:rsidP="006E6F9D">
            <w:pPr>
              <w:spacing w:after="0" w:line="240" w:lineRule="auto"/>
              <w:jc w:val="center"/>
              <w:rPr>
                <w:rFonts w:ascii="Calibri" w:eastAsia="Times New Roman" w:hAnsi="Calibri" w:cs="Times New Roman"/>
                <w:color w:val="000000"/>
                <w:lang w:eastAsia="en-GB"/>
              </w:rPr>
            </w:pPr>
            <w:r w:rsidRPr="006E6F9D">
              <w:rPr>
                <w:rFonts w:ascii="Calibri" w:eastAsia="Times New Roman" w:hAnsi="Calibri" w:cs="Times New Roman"/>
                <w:color w:val="000000"/>
                <w:lang w:eastAsia="en-GB"/>
              </w:rPr>
              <w:t>3</w:t>
            </w:r>
          </w:p>
        </w:tc>
      </w:tr>
      <w:tr w:rsidR="006E6F9D" w:rsidRPr="006E6F9D" w14:paraId="257C691D"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000000" w:fill="F2F2F2"/>
            <w:noWrap/>
            <w:vAlign w:val="bottom"/>
            <w:hideMark/>
          </w:tcPr>
          <w:p w14:paraId="13A70D89"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Grade Total</w:t>
            </w:r>
          </w:p>
        </w:tc>
        <w:tc>
          <w:tcPr>
            <w:tcW w:w="1276" w:type="dxa"/>
            <w:tcBorders>
              <w:top w:val="nil"/>
              <w:left w:val="nil"/>
              <w:bottom w:val="single" w:sz="4" w:space="0" w:color="auto"/>
              <w:right w:val="single" w:sz="4" w:space="0" w:color="auto"/>
            </w:tcBorders>
            <w:shd w:val="clear" w:color="000000" w:fill="F2F2F2"/>
            <w:noWrap/>
            <w:vAlign w:val="bottom"/>
            <w:hideMark/>
          </w:tcPr>
          <w:p w14:paraId="0ABEFF6A"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5C59334A"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12</w:t>
            </w:r>
          </w:p>
        </w:tc>
        <w:tc>
          <w:tcPr>
            <w:tcW w:w="992" w:type="dxa"/>
            <w:tcBorders>
              <w:top w:val="nil"/>
              <w:left w:val="nil"/>
              <w:bottom w:val="single" w:sz="4" w:space="0" w:color="auto"/>
              <w:right w:val="single" w:sz="4" w:space="0" w:color="auto"/>
            </w:tcBorders>
            <w:shd w:val="clear" w:color="000000" w:fill="F2F2F2"/>
            <w:noWrap/>
            <w:vAlign w:val="bottom"/>
            <w:hideMark/>
          </w:tcPr>
          <w:p w14:paraId="6511770C"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17</w:t>
            </w:r>
          </w:p>
        </w:tc>
        <w:tc>
          <w:tcPr>
            <w:tcW w:w="1549" w:type="dxa"/>
            <w:tcBorders>
              <w:top w:val="nil"/>
              <w:left w:val="nil"/>
              <w:bottom w:val="single" w:sz="4" w:space="0" w:color="auto"/>
              <w:right w:val="single" w:sz="4" w:space="0" w:color="auto"/>
            </w:tcBorders>
            <w:shd w:val="clear" w:color="000000" w:fill="F2F2F2"/>
            <w:noWrap/>
            <w:vAlign w:val="bottom"/>
            <w:hideMark/>
          </w:tcPr>
          <w:p w14:paraId="6A10E70A"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29</w:t>
            </w:r>
          </w:p>
        </w:tc>
      </w:tr>
      <w:tr w:rsidR="006E6F9D" w:rsidRPr="006E6F9D" w14:paraId="1ABAE96A" w14:textId="77777777" w:rsidTr="006E6F9D">
        <w:trPr>
          <w:trHeight w:hRule="exact" w:val="198"/>
          <w:jc w:val="center"/>
        </w:trPr>
        <w:tc>
          <w:tcPr>
            <w:tcW w:w="7965"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0D94864"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r>
      <w:tr w:rsidR="006E6F9D" w:rsidRPr="006E6F9D" w14:paraId="597BDFA9" w14:textId="77777777" w:rsidTr="006E6F9D">
        <w:trPr>
          <w:trHeight w:val="300"/>
          <w:jc w:val="center"/>
        </w:trPr>
        <w:tc>
          <w:tcPr>
            <w:tcW w:w="3014" w:type="dxa"/>
            <w:tcBorders>
              <w:top w:val="nil"/>
              <w:left w:val="single" w:sz="4" w:space="0" w:color="auto"/>
              <w:bottom w:val="single" w:sz="4" w:space="0" w:color="auto"/>
              <w:right w:val="single" w:sz="4" w:space="0" w:color="auto"/>
            </w:tcBorders>
            <w:shd w:val="clear" w:color="auto" w:fill="auto"/>
            <w:noWrap/>
            <w:vAlign w:val="bottom"/>
            <w:hideMark/>
          </w:tcPr>
          <w:p w14:paraId="0F994D1F" w14:textId="77777777" w:rsidR="006E6F9D" w:rsidRPr="006E6F9D" w:rsidRDefault="006E6F9D" w:rsidP="006E6F9D">
            <w:pPr>
              <w:spacing w:after="0" w:line="240" w:lineRule="auto"/>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073047ED"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440246"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19</w:t>
            </w:r>
          </w:p>
        </w:tc>
        <w:tc>
          <w:tcPr>
            <w:tcW w:w="992" w:type="dxa"/>
            <w:tcBorders>
              <w:top w:val="nil"/>
              <w:left w:val="nil"/>
              <w:bottom w:val="single" w:sz="4" w:space="0" w:color="auto"/>
              <w:right w:val="single" w:sz="4" w:space="0" w:color="auto"/>
            </w:tcBorders>
            <w:shd w:val="clear" w:color="auto" w:fill="auto"/>
            <w:noWrap/>
            <w:vAlign w:val="bottom"/>
            <w:hideMark/>
          </w:tcPr>
          <w:p w14:paraId="66181397"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49</w:t>
            </w:r>
          </w:p>
        </w:tc>
        <w:tc>
          <w:tcPr>
            <w:tcW w:w="1549" w:type="dxa"/>
            <w:tcBorders>
              <w:top w:val="nil"/>
              <w:left w:val="nil"/>
              <w:bottom w:val="single" w:sz="4" w:space="0" w:color="auto"/>
              <w:right w:val="single" w:sz="4" w:space="0" w:color="auto"/>
            </w:tcBorders>
            <w:shd w:val="clear" w:color="auto" w:fill="auto"/>
            <w:noWrap/>
            <w:vAlign w:val="bottom"/>
            <w:hideMark/>
          </w:tcPr>
          <w:p w14:paraId="44B471BB" w14:textId="77777777" w:rsidR="006E6F9D" w:rsidRPr="006E6F9D" w:rsidRDefault="006E6F9D" w:rsidP="006E6F9D">
            <w:pPr>
              <w:spacing w:after="0" w:line="240" w:lineRule="auto"/>
              <w:jc w:val="center"/>
              <w:rPr>
                <w:rFonts w:ascii="Calibri" w:eastAsia="Times New Roman" w:hAnsi="Calibri" w:cs="Times New Roman"/>
                <w:b/>
                <w:bCs/>
                <w:color w:val="000000"/>
                <w:lang w:eastAsia="en-GB"/>
              </w:rPr>
            </w:pPr>
            <w:r w:rsidRPr="006E6F9D">
              <w:rPr>
                <w:rFonts w:ascii="Calibri" w:eastAsia="Times New Roman" w:hAnsi="Calibri" w:cs="Times New Roman"/>
                <w:b/>
                <w:bCs/>
                <w:color w:val="000000"/>
                <w:lang w:eastAsia="en-GB"/>
              </w:rPr>
              <w:t>68</w:t>
            </w:r>
          </w:p>
        </w:tc>
      </w:tr>
    </w:tbl>
    <w:p w14:paraId="0040303D" w14:textId="77777777" w:rsidR="006E6F9D" w:rsidRDefault="006E6F9D" w:rsidP="00FC4E11">
      <w:pPr>
        <w:pStyle w:val="NoSpacing"/>
      </w:pPr>
    </w:p>
    <w:tbl>
      <w:tblPr>
        <w:tblW w:w="0" w:type="auto"/>
        <w:tblInd w:w="93" w:type="dxa"/>
        <w:tblLook w:val="04A0" w:firstRow="1" w:lastRow="0" w:firstColumn="1" w:lastColumn="0" w:noHBand="0" w:noVBand="1"/>
      </w:tblPr>
      <w:tblGrid>
        <w:gridCol w:w="1377"/>
        <w:gridCol w:w="769"/>
        <w:gridCol w:w="1807"/>
        <w:gridCol w:w="769"/>
        <w:gridCol w:w="1807"/>
        <w:gridCol w:w="1164"/>
        <w:gridCol w:w="1456"/>
      </w:tblGrid>
      <w:tr w:rsidR="000E6F4E" w:rsidRPr="000E6F4E" w14:paraId="149AB7FD" w14:textId="77777777" w:rsidTr="000E6F4E">
        <w:trPr>
          <w:trHeight w:val="300"/>
        </w:trPr>
        <w:tc>
          <w:tcPr>
            <w:tcW w:w="9149" w:type="dxa"/>
            <w:gridSpan w:val="7"/>
            <w:tcBorders>
              <w:top w:val="single" w:sz="4" w:space="0" w:color="auto"/>
              <w:left w:val="single" w:sz="4" w:space="0" w:color="auto"/>
              <w:bottom w:val="single" w:sz="4" w:space="0" w:color="auto"/>
              <w:right w:val="single" w:sz="4" w:space="0" w:color="auto"/>
            </w:tcBorders>
            <w:shd w:val="clear" w:color="000000" w:fill="F2F2F2"/>
            <w:noWrap/>
          </w:tcPr>
          <w:p w14:paraId="39873F78" w14:textId="77777777" w:rsidR="000E6F4E" w:rsidRPr="000E6F4E" w:rsidRDefault="000E6F4E" w:rsidP="00BD0923">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Table 1</w:t>
            </w:r>
            <w:r w:rsidR="00BD0923">
              <w:rPr>
                <w:rFonts w:ascii="Calibri" w:eastAsia="Times New Roman" w:hAnsi="Calibri" w:cs="Times New Roman"/>
                <w:b/>
                <w:bCs/>
                <w:color w:val="000000"/>
                <w:lang w:eastAsia="en-GB"/>
              </w:rPr>
              <w:t>7</w:t>
            </w:r>
            <w:r>
              <w:rPr>
                <w:rFonts w:ascii="Calibri" w:eastAsia="Times New Roman" w:hAnsi="Calibri" w:cs="Times New Roman"/>
                <w:b/>
                <w:bCs/>
                <w:color w:val="000000"/>
                <w:lang w:eastAsia="en-GB"/>
              </w:rPr>
              <w:t xml:space="preserve"> – Gender Pay Gap Mean – Basic Pay New Starters</w:t>
            </w:r>
          </w:p>
        </w:tc>
      </w:tr>
      <w:tr w:rsidR="000E6F4E" w:rsidRPr="000E6F4E" w14:paraId="60BDECFD" w14:textId="77777777" w:rsidTr="000E6F4E">
        <w:trPr>
          <w:trHeight w:val="300"/>
        </w:trPr>
        <w:tc>
          <w:tcPr>
            <w:tcW w:w="1385" w:type="dxa"/>
            <w:tcBorders>
              <w:top w:val="single" w:sz="4" w:space="0" w:color="auto"/>
              <w:left w:val="single" w:sz="4" w:space="0" w:color="auto"/>
              <w:bottom w:val="single" w:sz="4" w:space="0" w:color="auto"/>
              <w:right w:val="single" w:sz="4" w:space="0" w:color="auto"/>
            </w:tcBorders>
            <w:shd w:val="clear" w:color="000000" w:fill="F2F2F2"/>
            <w:noWrap/>
            <w:hideMark/>
          </w:tcPr>
          <w:p w14:paraId="0E911B29" w14:textId="77777777" w:rsidR="000E6F4E" w:rsidRPr="000E6F4E" w:rsidRDefault="000E6F4E" w:rsidP="000E6F4E">
            <w:pPr>
              <w:spacing w:after="0" w:line="240" w:lineRule="auto"/>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Equal Work Group</w:t>
            </w:r>
          </w:p>
        </w:tc>
        <w:tc>
          <w:tcPr>
            <w:tcW w:w="2588" w:type="dxa"/>
            <w:gridSpan w:val="2"/>
            <w:tcBorders>
              <w:top w:val="single" w:sz="4" w:space="0" w:color="auto"/>
              <w:left w:val="nil"/>
              <w:bottom w:val="single" w:sz="4" w:space="0" w:color="auto"/>
              <w:right w:val="single" w:sz="4" w:space="0" w:color="auto"/>
            </w:tcBorders>
            <w:shd w:val="clear" w:color="000000" w:fill="F2F2F2"/>
            <w:noWrap/>
            <w:hideMark/>
          </w:tcPr>
          <w:p w14:paraId="6FCBBAD9" w14:textId="77777777" w:rsidR="000E6F4E" w:rsidRPr="000E6F4E" w:rsidRDefault="000E6F4E" w:rsidP="000E6F4E">
            <w:pPr>
              <w:spacing w:after="0" w:line="240" w:lineRule="auto"/>
              <w:jc w:val="center"/>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Males</w:t>
            </w:r>
          </w:p>
        </w:tc>
        <w:tc>
          <w:tcPr>
            <w:tcW w:w="2588" w:type="dxa"/>
            <w:gridSpan w:val="2"/>
            <w:tcBorders>
              <w:top w:val="single" w:sz="4" w:space="0" w:color="auto"/>
              <w:left w:val="nil"/>
              <w:bottom w:val="single" w:sz="4" w:space="0" w:color="auto"/>
              <w:right w:val="single" w:sz="4" w:space="0" w:color="auto"/>
            </w:tcBorders>
            <w:shd w:val="clear" w:color="000000" w:fill="F2F2F2"/>
            <w:noWrap/>
            <w:hideMark/>
          </w:tcPr>
          <w:p w14:paraId="75CC178E" w14:textId="77777777" w:rsidR="000E6F4E" w:rsidRPr="000E6F4E" w:rsidRDefault="000E6F4E" w:rsidP="000E6F4E">
            <w:pPr>
              <w:spacing w:after="0" w:line="240" w:lineRule="auto"/>
              <w:jc w:val="center"/>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Females</w:t>
            </w:r>
          </w:p>
        </w:tc>
        <w:tc>
          <w:tcPr>
            <w:tcW w:w="2588" w:type="dxa"/>
            <w:gridSpan w:val="2"/>
            <w:tcBorders>
              <w:top w:val="single" w:sz="4" w:space="0" w:color="auto"/>
              <w:left w:val="nil"/>
              <w:bottom w:val="single" w:sz="4" w:space="0" w:color="auto"/>
              <w:right w:val="single" w:sz="4" w:space="0" w:color="auto"/>
            </w:tcBorders>
            <w:shd w:val="clear" w:color="000000" w:fill="F2F2F2"/>
            <w:noWrap/>
            <w:hideMark/>
          </w:tcPr>
          <w:p w14:paraId="31B0A530" w14:textId="77777777" w:rsidR="000E6F4E" w:rsidRPr="000E6F4E" w:rsidRDefault="000E6F4E" w:rsidP="000E6F4E">
            <w:pPr>
              <w:spacing w:after="0" w:line="240" w:lineRule="auto"/>
              <w:jc w:val="center"/>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Pay Gap</w:t>
            </w:r>
          </w:p>
        </w:tc>
      </w:tr>
      <w:tr w:rsidR="000E6F4E" w:rsidRPr="000E6F4E" w14:paraId="3E70793A" w14:textId="77777777" w:rsidTr="000E6F4E">
        <w:trPr>
          <w:trHeight w:val="600"/>
        </w:trPr>
        <w:tc>
          <w:tcPr>
            <w:tcW w:w="1385" w:type="dxa"/>
            <w:tcBorders>
              <w:top w:val="nil"/>
              <w:left w:val="single" w:sz="4" w:space="0" w:color="auto"/>
              <w:bottom w:val="single" w:sz="4" w:space="0" w:color="auto"/>
              <w:right w:val="single" w:sz="4" w:space="0" w:color="auto"/>
            </w:tcBorders>
            <w:shd w:val="clear" w:color="000000" w:fill="F2F2F2"/>
            <w:noWrap/>
            <w:hideMark/>
          </w:tcPr>
          <w:p w14:paraId="71399BD8" w14:textId="77777777" w:rsidR="000E6F4E" w:rsidRPr="000E6F4E" w:rsidRDefault="000E6F4E" w:rsidP="000E6F4E">
            <w:pPr>
              <w:spacing w:after="0" w:line="240" w:lineRule="auto"/>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 </w:t>
            </w:r>
          </w:p>
        </w:tc>
        <w:tc>
          <w:tcPr>
            <w:tcW w:w="772" w:type="dxa"/>
            <w:tcBorders>
              <w:top w:val="nil"/>
              <w:left w:val="nil"/>
              <w:bottom w:val="single" w:sz="4" w:space="0" w:color="auto"/>
              <w:right w:val="single" w:sz="4" w:space="0" w:color="auto"/>
            </w:tcBorders>
            <w:shd w:val="clear" w:color="000000" w:fill="F2F2F2"/>
            <w:noWrap/>
            <w:hideMark/>
          </w:tcPr>
          <w:p w14:paraId="4A1CA9ED" w14:textId="77777777" w:rsidR="000E6F4E" w:rsidRPr="000E6F4E" w:rsidRDefault="000E6F4E" w:rsidP="000E6F4E">
            <w:pPr>
              <w:spacing w:after="0" w:line="240" w:lineRule="auto"/>
              <w:jc w:val="center"/>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Total</w:t>
            </w:r>
          </w:p>
        </w:tc>
        <w:tc>
          <w:tcPr>
            <w:tcW w:w="1816" w:type="dxa"/>
            <w:tcBorders>
              <w:top w:val="nil"/>
              <w:left w:val="nil"/>
              <w:bottom w:val="single" w:sz="4" w:space="0" w:color="auto"/>
              <w:right w:val="single" w:sz="4" w:space="0" w:color="auto"/>
            </w:tcBorders>
            <w:shd w:val="clear" w:color="000000" w:fill="F2F2F2"/>
            <w:hideMark/>
          </w:tcPr>
          <w:p w14:paraId="48AFB7B2" w14:textId="77777777" w:rsidR="000E6F4E" w:rsidRPr="000E6F4E" w:rsidRDefault="000E6F4E" w:rsidP="000E6F4E">
            <w:pPr>
              <w:spacing w:after="0" w:line="240" w:lineRule="auto"/>
              <w:jc w:val="center"/>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Average Basic Hourly Rate</w:t>
            </w:r>
          </w:p>
        </w:tc>
        <w:tc>
          <w:tcPr>
            <w:tcW w:w="772" w:type="dxa"/>
            <w:tcBorders>
              <w:top w:val="nil"/>
              <w:left w:val="nil"/>
              <w:bottom w:val="single" w:sz="4" w:space="0" w:color="auto"/>
              <w:right w:val="single" w:sz="4" w:space="0" w:color="auto"/>
            </w:tcBorders>
            <w:shd w:val="clear" w:color="000000" w:fill="F2F2F2"/>
            <w:noWrap/>
            <w:hideMark/>
          </w:tcPr>
          <w:p w14:paraId="18271643" w14:textId="77777777" w:rsidR="000E6F4E" w:rsidRPr="000E6F4E" w:rsidRDefault="000E6F4E" w:rsidP="000E6F4E">
            <w:pPr>
              <w:spacing w:after="0" w:line="240" w:lineRule="auto"/>
              <w:jc w:val="center"/>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Total</w:t>
            </w:r>
          </w:p>
        </w:tc>
        <w:tc>
          <w:tcPr>
            <w:tcW w:w="1816" w:type="dxa"/>
            <w:tcBorders>
              <w:top w:val="nil"/>
              <w:left w:val="nil"/>
              <w:bottom w:val="single" w:sz="4" w:space="0" w:color="auto"/>
              <w:right w:val="single" w:sz="4" w:space="0" w:color="auto"/>
            </w:tcBorders>
            <w:shd w:val="clear" w:color="000000" w:fill="F2F2F2"/>
            <w:hideMark/>
          </w:tcPr>
          <w:p w14:paraId="2E8DBFB7" w14:textId="77777777" w:rsidR="000E6F4E" w:rsidRPr="000E6F4E" w:rsidRDefault="000E6F4E" w:rsidP="000E6F4E">
            <w:pPr>
              <w:spacing w:after="0" w:line="240" w:lineRule="auto"/>
              <w:jc w:val="center"/>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Average Basic Hourly Rate</w:t>
            </w:r>
          </w:p>
        </w:tc>
        <w:tc>
          <w:tcPr>
            <w:tcW w:w="1125" w:type="dxa"/>
            <w:tcBorders>
              <w:top w:val="nil"/>
              <w:left w:val="nil"/>
              <w:bottom w:val="single" w:sz="4" w:space="0" w:color="auto"/>
              <w:right w:val="single" w:sz="4" w:space="0" w:color="auto"/>
            </w:tcBorders>
            <w:shd w:val="clear" w:color="000000" w:fill="F2F2F2"/>
            <w:noWrap/>
            <w:hideMark/>
          </w:tcPr>
          <w:p w14:paraId="0F008BE0" w14:textId="77777777" w:rsidR="000E6F4E" w:rsidRPr="000E6F4E" w:rsidRDefault="000E6F4E" w:rsidP="000E6F4E">
            <w:pPr>
              <w:spacing w:after="0" w:line="240" w:lineRule="auto"/>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Difference (£)</w:t>
            </w:r>
          </w:p>
        </w:tc>
        <w:tc>
          <w:tcPr>
            <w:tcW w:w="1463" w:type="dxa"/>
            <w:tcBorders>
              <w:top w:val="nil"/>
              <w:left w:val="nil"/>
              <w:bottom w:val="single" w:sz="4" w:space="0" w:color="auto"/>
              <w:right w:val="single" w:sz="4" w:space="0" w:color="auto"/>
            </w:tcBorders>
            <w:shd w:val="clear" w:color="000000" w:fill="F2F2F2"/>
            <w:noWrap/>
            <w:hideMark/>
          </w:tcPr>
          <w:p w14:paraId="2302D34A" w14:textId="77777777" w:rsidR="000E6F4E" w:rsidRPr="000E6F4E" w:rsidRDefault="000E6F4E" w:rsidP="000E6F4E">
            <w:pPr>
              <w:spacing w:after="0" w:line="240" w:lineRule="auto"/>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Pay Gap (%)</w:t>
            </w:r>
          </w:p>
        </w:tc>
      </w:tr>
      <w:tr w:rsidR="000E6F4E" w:rsidRPr="000E6F4E" w14:paraId="368B77D8" w14:textId="77777777" w:rsidTr="000E6F4E">
        <w:trPr>
          <w:trHeight w:val="300"/>
        </w:trPr>
        <w:tc>
          <w:tcPr>
            <w:tcW w:w="1385" w:type="dxa"/>
            <w:tcBorders>
              <w:top w:val="nil"/>
              <w:left w:val="single" w:sz="4" w:space="0" w:color="auto"/>
              <w:bottom w:val="single" w:sz="4" w:space="0" w:color="auto"/>
              <w:right w:val="single" w:sz="4" w:space="0" w:color="auto"/>
            </w:tcBorders>
            <w:shd w:val="clear" w:color="auto" w:fill="auto"/>
            <w:noWrap/>
            <w:vAlign w:val="bottom"/>
            <w:hideMark/>
          </w:tcPr>
          <w:p w14:paraId="7BE77A83" w14:textId="77777777" w:rsidR="000E6F4E" w:rsidRPr="000E6F4E" w:rsidRDefault="000E6F4E" w:rsidP="000E6F4E">
            <w:pPr>
              <w:spacing w:after="0" w:line="240" w:lineRule="auto"/>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3</w:t>
            </w:r>
          </w:p>
        </w:tc>
        <w:tc>
          <w:tcPr>
            <w:tcW w:w="772" w:type="dxa"/>
            <w:tcBorders>
              <w:top w:val="nil"/>
              <w:left w:val="nil"/>
              <w:bottom w:val="single" w:sz="4" w:space="0" w:color="auto"/>
              <w:right w:val="single" w:sz="4" w:space="0" w:color="auto"/>
            </w:tcBorders>
            <w:shd w:val="clear" w:color="auto" w:fill="auto"/>
            <w:noWrap/>
            <w:hideMark/>
          </w:tcPr>
          <w:p w14:paraId="7A53E8A0"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w:t>
            </w:r>
          </w:p>
        </w:tc>
        <w:tc>
          <w:tcPr>
            <w:tcW w:w="1816" w:type="dxa"/>
            <w:tcBorders>
              <w:top w:val="nil"/>
              <w:left w:val="nil"/>
              <w:bottom w:val="single" w:sz="4" w:space="0" w:color="auto"/>
              <w:right w:val="single" w:sz="4" w:space="0" w:color="auto"/>
            </w:tcBorders>
            <w:shd w:val="clear" w:color="auto" w:fill="auto"/>
            <w:noWrap/>
            <w:hideMark/>
          </w:tcPr>
          <w:p w14:paraId="001037D7"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10.38</w:t>
            </w:r>
          </w:p>
        </w:tc>
        <w:tc>
          <w:tcPr>
            <w:tcW w:w="772" w:type="dxa"/>
            <w:tcBorders>
              <w:top w:val="nil"/>
              <w:left w:val="nil"/>
              <w:bottom w:val="single" w:sz="4" w:space="0" w:color="auto"/>
              <w:right w:val="single" w:sz="4" w:space="0" w:color="auto"/>
            </w:tcBorders>
            <w:shd w:val="clear" w:color="auto" w:fill="auto"/>
            <w:noWrap/>
            <w:hideMark/>
          </w:tcPr>
          <w:p w14:paraId="093AF45F"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8</w:t>
            </w:r>
          </w:p>
        </w:tc>
        <w:tc>
          <w:tcPr>
            <w:tcW w:w="1816" w:type="dxa"/>
            <w:tcBorders>
              <w:top w:val="nil"/>
              <w:left w:val="nil"/>
              <w:bottom w:val="single" w:sz="4" w:space="0" w:color="auto"/>
              <w:right w:val="single" w:sz="4" w:space="0" w:color="auto"/>
            </w:tcBorders>
            <w:shd w:val="clear" w:color="auto" w:fill="auto"/>
            <w:noWrap/>
            <w:hideMark/>
          </w:tcPr>
          <w:p w14:paraId="35BD9C02"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10.4</w:t>
            </w:r>
          </w:p>
        </w:tc>
        <w:tc>
          <w:tcPr>
            <w:tcW w:w="1125" w:type="dxa"/>
            <w:tcBorders>
              <w:top w:val="nil"/>
              <w:left w:val="nil"/>
              <w:bottom w:val="single" w:sz="4" w:space="0" w:color="auto"/>
              <w:right w:val="single" w:sz="4" w:space="0" w:color="auto"/>
            </w:tcBorders>
            <w:shd w:val="clear" w:color="auto" w:fill="auto"/>
            <w:noWrap/>
            <w:hideMark/>
          </w:tcPr>
          <w:p w14:paraId="4616C266" w14:textId="77777777" w:rsidR="000E6F4E" w:rsidRPr="000E6F4E" w:rsidRDefault="000E6F4E" w:rsidP="000E6F4E">
            <w:pPr>
              <w:spacing w:after="0" w:line="240" w:lineRule="auto"/>
              <w:jc w:val="right"/>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-0.02</w:t>
            </w:r>
          </w:p>
        </w:tc>
        <w:tc>
          <w:tcPr>
            <w:tcW w:w="1463" w:type="dxa"/>
            <w:tcBorders>
              <w:top w:val="nil"/>
              <w:left w:val="nil"/>
              <w:bottom w:val="single" w:sz="4" w:space="0" w:color="auto"/>
              <w:right w:val="single" w:sz="4" w:space="0" w:color="auto"/>
            </w:tcBorders>
            <w:shd w:val="clear" w:color="auto" w:fill="auto"/>
            <w:noWrap/>
            <w:hideMark/>
          </w:tcPr>
          <w:p w14:paraId="722CAA3A" w14:textId="77777777" w:rsidR="000E6F4E" w:rsidRPr="000E6F4E" w:rsidRDefault="000E6F4E" w:rsidP="000E6F4E">
            <w:pPr>
              <w:spacing w:after="0" w:line="240" w:lineRule="auto"/>
              <w:jc w:val="right"/>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-0.19</w:t>
            </w:r>
          </w:p>
        </w:tc>
      </w:tr>
      <w:tr w:rsidR="000E6F4E" w:rsidRPr="000E6F4E" w14:paraId="2EC07F02" w14:textId="77777777" w:rsidTr="000E6F4E">
        <w:trPr>
          <w:trHeight w:val="300"/>
        </w:trPr>
        <w:tc>
          <w:tcPr>
            <w:tcW w:w="1385" w:type="dxa"/>
            <w:tcBorders>
              <w:top w:val="nil"/>
              <w:left w:val="single" w:sz="4" w:space="0" w:color="auto"/>
              <w:bottom w:val="single" w:sz="4" w:space="0" w:color="auto"/>
              <w:right w:val="single" w:sz="4" w:space="0" w:color="auto"/>
            </w:tcBorders>
            <w:shd w:val="clear" w:color="auto" w:fill="auto"/>
            <w:noWrap/>
            <w:vAlign w:val="bottom"/>
            <w:hideMark/>
          </w:tcPr>
          <w:p w14:paraId="1F816E37" w14:textId="77777777" w:rsidR="000E6F4E" w:rsidRPr="000E6F4E" w:rsidRDefault="000E6F4E" w:rsidP="000E6F4E">
            <w:pPr>
              <w:spacing w:after="0" w:line="240" w:lineRule="auto"/>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4</w:t>
            </w:r>
          </w:p>
        </w:tc>
        <w:tc>
          <w:tcPr>
            <w:tcW w:w="772" w:type="dxa"/>
            <w:tcBorders>
              <w:top w:val="nil"/>
              <w:left w:val="nil"/>
              <w:bottom w:val="single" w:sz="4" w:space="0" w:color="auto"/>
              <w:right w:val="single" w:sz="4" w:space="0" w:color="auto"/>
            </w:tcBorders>
            <w:shd w:val="clear" w:color="auto" w:fill="auto"/>
            <w:noWrap/>
            <w:hideMark/>
          </w:tcPr>
          <w:p w14:paraId="436DF82A"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w:t>
            </w:r>
          </w:p>
        </w:tc>
        <w:tc>
          <w:tcPr>
            <w:tcW w:w="1816" w:type="dxa"/>
            <w:tcBorders>
              <w:top w:val="nil"/>
              <w:left w:val="nil"/>
              <w:bottom w:val="single" w:sz="4" w:space="0" w:color="auto"/>
              <w:right w:val="single" w:sz="4" w:space="0" w:color="auto"/>
            </w:tcBorders>
            <w:shd w:val="clear" w:color="auto" w:fill="auto"/>
            <w:noWrap/>
            <w:hideMark/>
          </w:tcPr>
          <w:p w14:paraId="6CD64855"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12.15</w:t>
            </w:r>
          </w:p>
        </w:tc>
        <w:tc>
          <w:tcPr>
            <w:tcW w:w="772" w:type="dxa"/>
            <w:tcBorders>
              <w:top w:val="nil"/>
              <w:left w:val="nil"/>
              <w:bottom w:val="single" w:sz="4" w:space="0" w:color="auto"/>
              <w:right w:val="single" w:sz="4" w:space="0" w:color="auto"/>
            </w:tcBorders>
            <w:shd w:val="clear" w:color="auto" w:fill="auto"/>
            <w:noWrap/>
            <w:hideMark/>
          </w:tcPr>
          <w:p w14:paraId="73A1E65A"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6</w:t>
            </w:r>
          </w:p>
        </w:tc>
        <w:tc>
          <w:tcPr>
            <w:tcW w:w="1816" w:type="dxa"/>
            <w:tcBorders>
              <w:top w:val="nil"/>
              <w:left w:val="nil"/>
              <w:bottom w:val="single" w:sz="4" w:space="0" w:color="auto"/>
              <w:right w:val="single" w:sz="4" w:space="0" w:color="auto"/>
            </w:tcBorders>
            <w:shd w:val="clear" w:color="auto" w:fill="auto"/>
            <w:noWrap/>
            <w:hideMark/>
          </w:tcPr>
          <w:p w14:paraId="250F061B"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11.33</w:t>
            </w:r>
          </w:p>
        </w:tc>
        <w:tc>
          <w:tcPr>
            <w:tcW w:w="1125" w:type="dxa"/>
            <w:tcBorders>
              <w:top w:val="nil"/>
              <w:left w:val="nil"/>
              <w:bottom w:val="single" w:sz="4" w:space="0" w:color="auto"/>
              <w:right w:val="single" w:sz="4" w:space="0" w:color="auto"/>
            </w:tcBorders>
            <w:shd w:val="clear" w:color="auto" w:fill="auto"/>
            <w:noWrap/>
            <w:hideMark/>
          </w:tcPr>
          <w:p w14:paraId="4C69F394" w14:textId="77777777" w:rsidR="000E6F4E" w:rsidRPr="000E6F4E" w:rsidRDefault="000E6F4E" w:rsidP="000E6F4E">
            <w:pPr>
              <w:spacing w:after="0" w:line="240" w:lineRule="auto"/>
              <w:jc w:val="right"/>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0.82</w:t>
            </w:r>
          </w:p>
        </w:tc>
        <w:tc>
          <w:tcPr>
            <w:tcW w:w="1463" w:type="dxa"/>
            <w:tcBorders>
              <w:top w:val="nil"/>
              <w:left w:val="nil"/>
              <w:bottom w:val="single" w:sz="4" w:space="0" w:color="auto"/>
              <w:right w:val="single" w:sz="4" w:space="0" w:color="auto"/>
            </w:tcBorders>
            <w:shd w:val="clear" w:color="auto" w:fill="auto"/>
            <w:noWrap/>
            <w:hideMark/>
          </w:tcPr>
          <w:p w14:paraId="17B25055" w14:textId="77777777" w:rsidR="000E6F4E" w:rsidRPr="000E6F4E" w:rsidRDefault="000E6F4E" w:rsidP="000E6F4E">
            <w:pPr>
              <w:spacing w:after="0" w:line="240" w:lineRule="auto"/>
              <w:jc w:val="right"/>
              <w:rPr>
                <w:rFonts w:ascii="Calibri" w:eastAsia="Times New Roman" w:hAnsi="Calibri" w:cs="Times New Roman"/>
                <w:b/>
                <w:bCs/>
                <w:color w:val="000000"/>
                <w:lang w:eastAsia="en-GB"/>
              </w:rPr>
            </w:pPr>
            <w:r w:rsidRPr="001F21BF">
              <w:rPr>
                <w:rFonts w:ascii="Calibri" w:eastAsia="Times New Roman" w:hAnsi="Calibri" w:cs="Times New Roman"/>
                <w:b/>
                <w:bCs/>
                <w:color w:val="FF0000"/>
                <w:lang w:eastAsia="en-GB"/>
              </w:rPr>
              <w:t>6.75</w:t>
            </w:r>
          </w:p>
        </w:tc>
      </w:tr>
      <w:tr w:rsidR="000E6F4E" w:rsidRPr="000E6F4E" w14:paraId="40111C3C" w14:textId="77777777" w:rsidTr="000E6F4E">
        <w:trPr>
          <w:trHeight w:val="300"/>
        </w:trPr>
        <w:tc>
          <w:tcPr>
            <w:tcW w:w="1385" w:type="dxa"/>
            <w:tcBorders>
              <w:top w:val="nil"/>
              <w:left w:val="single" w:sz="4" w:space="0" w:color="auto"/>
              <w:bottom w:val="single" w:sz="4" w:space="0" w:color="auto"/>
              <w:right w:val="single" w:sz="4" w:space="0" w:color="auto"/>
            </w:tcBorders>
            <w:shd w:val="clear" w:color="auto" w:fill="auto"/>
            <w:noWrap/>
            <w:vAlign w:val="bottom"/>
            <w:hideMark/>
          </w:tcPr>
          <w:p w14:paraId="29D5370F" w14:textId="77777777" w:rsidR="000E6F4E" w:rsidRPr="000E6F4E" w:rsidRDefault="000E6F4E" w:rsidP="000E6F4E">
            <w:pPr>
              <w:spacing w:after="0" w:line="240" w:lineRule="auto"/>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5</w:t>
            </w:r>
          </w:p>
        </w:tc>
        <w:tc>
          <w:tcPr>
            <w:tcW w:w="772" w:type="dxa"/>
            <w:tcBorders>
              <w:top w:val="nil"/>
              <w:left w:val="nil"/>
              <w:bottom w:val="single" w:sz="4" w:space="0" w:color="auto"/>
              <w:right w:val="single" w:sz="4" w:space="0" w:color="auto"/>
            </w:tcBorders>
            <w:shd w:val="clear" w:color="auto" w:fill="auto"/>
            <w:noWrap/>
            <w:hideMark/>
          </w:tcPr>
          <w:p w14:paraId="73AE114A"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w:t>
            </w:r>
          </w:p>
        </w:tc>
        <w:tc>
          <w:tcPr>
            <w:tcW w:w="1816" w:type="dxa"/>
            <w:tcBorders>
              <w:top w:val="nil"/>
              <w:left w:val="nil"/>
              <w:bottom w:val="single" w:sz="4" w:space="0" w:color="auto"/>
              <w:right w:val="single" w:sz="4" w:space="0" w:color="auto"/>
            </w:tcBorders>
            <w:shd w:val="clear" w:color="auto" w:fill="auto"/>
            <w:noWrap/>
            <w:hideMark/>
          </w:tcPr>
          <w:p w14:paraId="77DA31BA"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12.45</w:t>
            </w:r>
          </w:p>
        </w:tc>
        <w:tc>
          <w:tcPr>
            <w:tcW w:w="772" w:type="dxa"/>
            <w:tcBorders>
              <w:top w:val="nil"/>
              <w:left w:val="nil"/>
              <w:bottom w:val="single" w:sz="4" w:space="0" w:color="auto"/>
              <w:right w:val="single" w:sz="4" w:space="0" w:color="auto"/>
            </w:tcBorders>
            <w:shd w:val="clear" w:color="auto" w:fill="auto"/>
            <w:noWrap/>
            <w:hideMark/>
          </w:tcPr>
          <w:p w14:paraId="08B29181"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w:t>
            </w:r>
          </w:p>
        </w:tc>
        <w:tc>
          <w:tcPr>
            <w:tcW w:w="1816" w:type="dxa"/>
            <w:tcBorders>
              <w:top w:val="nil"/>
              <w:left w:val="nil"/>
              <w:bottom w:val="single" w:sz="4" w:space="0" w:color="auto"/>
              <w:right w:val="single" w:sz="4" w:space="0" w:color="auto"/>
            </w:tcBorders>
            <w:shd w:val="clear" w:color="auto" w:fill="auto"/>
            <w:noWrap/>
            <w:hideMark/>
          </w:tcPr>
          <w:p w14:paraId="4584A8C0"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12.45</w:t>
            </w:r>
          </w:p>
        </w:tc>
        <w:tc>
          <w:tcPr>
            <w:tcW w:w="1125" w:type="dxa"/>
            <w:tcBorders>
              <w:top w:val="nil"/>
              <w:left w:val="nil"/>
              <w:bottom w:val="single" w:sz="4" w:space="0" w:color="auto"/>
              <w:right w:val="single" w:sz="4" w:space="0" w:color="auto"/>
            </w:tcBorders>
            <w:shd w:val="clear" w:color="auto" w:fill="auto"/>
            <w:noWrap/>
            <w:hideMark/>
          </w:tcPr>
          <w:p w14:paraId="0D4AB202" w14:textId="77777777" w:rsidR="000E6F4E" w:rsidRPr="000E6F4E" w:rsidRDefault="000E6F4E" w:rsidP="000E6F4E">
            <w:pPr>
              <w:spacing w:after="0" w:line="240" w:lineRule="auto"/>
              <w:jc w:val="right"/>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0</w:t>
            </w:r>
          </w:p>
        </w:tc>
        <w:tc>
          <w:tcPr>
            <w:tcW w:w="1463" w:type="dxa"/>
            <w:tcBorders>
              <w:top w:val="nil"/>
              <w:left w:val="nil"/>
              <w:bottom w:val="single" w:sz="4" w:space="0" w:color="auto"/>
              <w:right w:val="single" w:sz="4" w:space="0" w:color="auto"/>
            </w:tcBorders>
            <w:shd w:val="clear" w:color="auto" w:fill="auto"/>
            <w:noWrap/>
            <w:hideMark/>
          </w:tcPr>
          <w:p w14:paraId="059BAB8E" w14:textId="77777777" w:rsidR="000E6F4E" w:rsidRPr="000E6F4E" w:rsidRDefault="000E6F4E" w:rsidP="000E6F4E">
            <w:pPr>
              <w:spacing w:after="0" w:line="240" w:lineRule="auto"/>
              <w:jc w:val="right"/>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w:t>
            </w:r>
          </w:p>
        </w:tc>
      </w:tr>
      <w:tr w:rsidR="000E6F4E" w:rsidRPr="000E6F4E" w14:paraId="79AC366F" w14:textId="77777777" w:rsidTr="000E6F4E">
        <w:trPr>
          <w:trHeight w:val="300"/>
        </w:trPr>
        <w:tc>
          <w:tcPr>
            <w:tcW w:w="1385" w:type="dxa"/>
            <w:tcBorders>
              <w:top w:val="nil"/>
              <w:left w:val="single" w:sz="4" w:space="0" w:color="auto"/>
              <w:bottom w:val="single" w:sz="4" w:space="0" w:color="auto"/>
              <w:right w:val="single" w:sz="4" w:space="0" w:color="auto"/>
            </w:tcBorders>
            <w:shd w:val="clear" w:color="auto" w:fill="auto"/>
            <w:noWrap/>
            <w:vAlign w:val="bottom"/>
            <w:hideMark/>
          </w:tcPr>
          <w:p w14:paraId="6B7505BB" w14:textId="77777777" w:rsidR="000E6F4E" w:rsidRPr="000E6F4E" w:rsidRDefault="000E6F4E" w:rsidP="000E6F4E">
            <w:pPr>
              <w:spacing w:after="0" w:line="240" w:lineRule="auto"/>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6</w:t>
            </w:r>
          </w:p>
        </w:tc>
        <w:tc>
          <w:tcPr>
            <w:tcW w:w="772" w:type="dxa"/>
            <w:tcBorders>
              <w:top w:val="nil"/>
              <w:left w:val="nil"/>
              <w:bottom w:val="single" w:sz="4" w:space="0" w:color="auto"/>
              <w:right w:val="single" w:sz="4" w:space="0" w:color="auto"/>
            </w:tcBorders>
            <w:shd w:val="clear" w:color="auto" w:fill="auto"/>
            <w:noWrap/>
            <w:hideMark/>
          </w:tcPr>
          <w:p w14:paraId="0369D245"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w:t>
            </w:r>
          </w:p>
        </w:tc>
        <w:tc>
          <w:tcPr>
            <w:tcW w:w="1816" w:type="dxa"/>
            <w:tcBorders>
              <w:top w:val="nil"/>
              <w:left w:val="nil"/>
              <w:bottom w:val="single" w:sz="4" w:space="0" w:color="auto"/>
              <w:right w:val="single" w:sz="4" w:space="0" w:color="auto"/>
            </w:tcBorders>
            <w:shd w:val="clear" w:color="auto" w:fill="auto"/>
            <w:noWrap/>
            <w:hideMark/>
          </w:tcPr>
          <w:p w14:paraId="0DB453F2"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13.29</w:t>
            </w:r>
          </w:p>
        </w:tc>
        <w:tc>
          <w:tcPr>
            <w:tcW w:w="772" w:type="dxa"/>
            <w:tcBorders>
              <w:top w:val="nil"/>
              <w:left w:val="nil"/>
              <w:bottom w:val="single" w:sz="4" w:space="0" w:color="auto"/>
              <w:right w:val="single" w:sz="4" w:space="0" w:color="auto"/>
            </w:tcBorders>
            <w:shd w:val="clear" w:color="auto" w:fill="auto"/>
            <w:noWrap/>
            <w:hideMark/>
          </w:tcPr>
          <w:p w14:paraId="5A052B34"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5</w:t>
            </w:r>
          </w:p>
        </w:tc>
        <w:tc>
          <w:tcPr>
            <w:tcW w:w="1816" w:type="dxa"/>
            <w:tcBorders>
              <w:top w:val="nil"/>
              <w:left w:val="nil"/>
              <w:bottom w:val="single" w:sz="4" w:space="0" w:color="auto"/>
              <w:right w:val="single" w:sz="4" w:space="0" w:color="auto"/>
            </w:tcBorders>
            <w:shd w:val="clear" w:color="auto" w:fill="auto"/>
            <w:noWrap/>
            <w:hideMark/>
          </w:tcPr>
          <w:p w14:paraId="13573DE3"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13.29</w:t>
            </w:r>
          </w:p>
        </w:tc>
        <w:tc>
          <w:tcPr>
            <w:tcW w:w="1125" w:type="dxa"/>
            <w:tcBorders>
              <w:top w:val="nil"/>
              <w:left w:val="nil"/>
              <w:bottom w:val="single" w:sz="4" w:space="0" w:color="auto"/>
              <w:right w:val="single" w:sz="4" w:space="0" w:color="auto"/>
            </w:tcBorders>
            <w:shd w:val="clear" w:color="auto" w:fill="auto"/>
            <w:noWrap/>
            <w:hideMark/>
          </w:tcPr>
          <w:p w14:paraId="14EDF8B2" w14:textId="77777777" w:rsidR="000E6F4E" w:rsidRPr="000E6F4E" w:rsidRDefault="000E6F4E" w:rsidP="000E6F4E">
            <w:pPr>
              <w:spacing w:after="0" w:line="240" w:lineRule="auto"/>
              <w:jc w:val="right"/>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0</w:t>
            </w:r>
          </w:p>
        </w:tc>
        <w:tc>
          <w:tcPr>
            <w:tcW w:w="1463" w:type="dxa"/>
            <w:tcBorders>
              <w:top w:val="nil"/>
              <w:left w:val="nil"/>
              <w:bottom w:val="single" w:sz="4" w:space="0" w:color="auto"/>
              <w:right w:val="single" w:sz="4" w:space="0" w:color="auto"/>
            </w:tcBorders>
            <w:shd w:val="clear" w:color="auto" w:fill="auto"/>
            <w:noWrap/>
            <w:hideMark/>
          </w:tcPr>
          <w:p w14:paraId="086A863B" w14:textId="77777777" w:rsidR="000E6F4E" w:rsidRPr="000E6F4E" w:rsidRDefault="000E6F4E" w:rsidP="000E6F4E">
            <w:pPr>
              <w:spacing w:after="0" w:line="240" w:lineRule="auto"/>
              <w:jc w:val="right"/>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w:t>
            </w:r>
          </w:p>
        </w:tc>
      </w:tr>
      <w:tr w:rsidR="000E6F4E" w:rsidRPr="000E6F4E" w14:paraId="1A7B5341" w14:textId="77777777" w:rsidTr="000E6F4E">
        <w:trPr>
          <w:trHeight w:val="300"/>
        </w:trPr>
        <w:tc>
          <w:tcPr>
            <w:tcW w:w="1385" w:type="dxa"/>
            <w:tcBorders>
              <w:top w:val="nil"/>
              <w:left w:val="single" w:sz="4" w:space="0" w:color="auto"/>
              <w:bottom w:val="single" w:sz="4" w:space="0" w:color="auto"/>
              <w:right w:val="single" w:sz="4" w:space="0" w:color="auto"/>
            </w:tcBorders>
            <w:shd w:val="clear" w:color="auto" w:fill="auto"/>
            <w:noWrap/>
            <w:vAlign w:val="bottom"/>
            <w:hideMark/>
          </w:tcPr>
          <w:p w14:paraId="5EB13895" w14:textId="77777777" w:rsidR="000E6F4E" w:rsidRPr="000E6F4E" w:rsidRDefault="000E6F4E" w:rsidP="000E6F4E">
            <w:pPr>
              <w:spacing w:after="0" w:line="240" w:lineRule="auto"/>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7</w:t>
            </w:r>
          </w:p>
        </w:tc>
        <w:tc>
          <w:tcPr>
            <w:tcW w:w="772" w:type="dxa"/>
            <w:tcBorders>
              <w:top w:val="nil"/>
              <w:left w:val="nil"/>
              <w:bottom w:val="single" w:sz="4" w:space="0" w:color="auto"/>
              <w:right w:val="single" w:sz="4" w:space="0" w:color="auto"/>
            </w:tcBorders>
            <w:shd w:val="clear" w:color="auto" w:fill="auto"/>
            <w:noWrap/>
            <w:hideMark/>
          </w:tcPr>
          <w:p w14:paraId="4FD49A7F"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w:t>
            </w:r>
          </w:p>
        </w:tc>
        <w:tc>
          <w:tcPr>
            <w:tcW w:w="1816" w:type="dxa"/>
            <w:tcBorders>
              <w:top w:val="nil"/>
              <w:left w:val="nil"/>
              <w:bottom w:val="single" w:sz="4" w:space="0" w:color="auto"/>
              <w:right w:val="single" w:sz="4" w:space="0" w:color="auto"/>
            </w:tcBorders>
            <w:shd w:val="clear" w:color="auto" w:fill="auto"/>
            <w:noWrap/>
            <w:hideMark/>
          </w:tcPr>
          <w:p w14:paraId="2A37E955"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15.62</w:t>
            </w:r>
          </w:p>
        </w:tc>
        <w:tc>
          <w:tcPr>
            <w:tcW w:w="772" w:type="dxa"/>
            <w:tcBorders>
              <w:top w:val="nil"/>
              <w:left w:val="nil"/>
              <w:bottom w:val="single" w:sz="4" w:space="0" w:color="auto"/>
              <w:right w:val="single" w:sz="4" w:space="0" w:color="auto"/>
            </w:tcBorders>
            <w:shd w:val="clear" w:color="auto" w:fill="auto"/>
            <w:noWrap/>
            <w:hideMark/>
          </w:tcPr>
          <w:p w14:paraId="3DFF2AA2"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4</w:t>
            </w:r>
          </w:p>
        </w:tc>
        <w:tc>
          <w:tcPr>
            <w:tcW w:w="1816" w:type="dxa"/>
            <w:tcBorders>
              <w:top w:val="nil"/>
              <w:left w:val="nil"/>
              <w:bottom w:val="single" w:sz="4" w:space="0" w:color="auto"/>
              <w:right w:val="single" w:sz="4" w:space="0" w:color="auto"/>
            </w:tcBorders>
            <w:shd w:val="clear" w:color="auto" w:fill="auto"/>
            <w:noWrap/>
            <w:hideMark/>
          </w:tcPr>
          <w:p w14:paraId="01137102"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15.14</w:t>
            </w:r>
          </w:p>
        </w:tc>
        <w:tc>
          <w:tcPr>
            <w:tcW w:w="1125" w:type="dxa"/>
            <w:tcBorders>
              <w:top w:val="nil"/>
              <w:left w:val="nil"/>
              <w:bottom w:val="single" w:sz="4" w:space="0" w:color="auto"/>
              <w:right w:val="single" w:sz="4" w:space="0" w:color="auto"/>
            </w:tcBorders>
            <w:shd w:val="clear" w:color="auto" w:fill="auto"/>
            <w:noWrap/>
            <w:hideMark/>
          </w:tcPr>
          <w:p w14:paraId="61E2F945" w14:textId="77777777" w:rsidR="000E6F4E" w:rsidRPr="000E6F4E" w:rsidRDefault="000E6F4E" w:rsidP="000E6F4E">
            <w:pPr>
              <w:spacing w:after="0" w:line="240" w:lineRule="auto"/>
              <w:jc w:val="right"/>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0.48</w:t>
            </w:r>
          </w:p>
        </w:tc>
        <w:tc>
          <w:tcPr>
            <w:tcW w:w="1463" w:type="dxa"/>
            <w:tcBorders>
              <w:top w:val="nil"/>
              <w:left w:val="nil"/>
              <w:bottom w:val="single" w:sz="4" w:space="0" w:color="auto"/>
              <w:right w:val="single" w:sz="4" w:space="0" w:color="auto"/>
            </w:tcBorders>
            <w:shd w:val="clear" w:color="auto" w:fill="auto"/>
            <w:noWrap/>
            <w:hideMark/>
          </w:tcPr>
          <w:p w14:paraId="5B81B7F7" w14:textId="77777777" w:rsidR="000E6F4E" w:rsidRPr="000E6F4E" w:rsidRDefault="000E6F4E" w:rsidP="000E6F4E">
            <w:pPr>
              <w:spacing w:after="0" w:line="240" w:lineRule="auto"/>
              <w:jc w:val="right"/>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3.07</w:t>
            </w:r>
          </w:p>
        </w:tc>
      </w:tr>
      <w:tr w:rsidR="000E6F4E" w:rsidRPr="000E6F4E" w14:paraId="5F56EC99" w14:textId="77777777" w:rsidTr="000E6F4E">
        <w:trPr>
          <w:trHeight w:val="300"/>
        </w:trPr>
        <w:tc>
          <w:tcPr>
            <w:tcW w:w="1385" w:type="dxa"/>
            <w:tcBorders>
              <w:top w:val="nil"/>
              <w:left w:val="single" w:sz="4" w:space="0" w:color="auto"/>
              <w:bottom w:val="single" w:sz="4" w:space="0" w:color="auto"/>
              <w:right w:val="single" w:sz="4" w:space="0" w:color="auto"/>
            </w:tcBorders>
            <w:shd w:val="clear" w:color="auto" w:fill="auto"/>
            <w:noWrap/>
            <w:vAlign w:val="bottom"/>
            <w:hideMark/>
          </w:tcPr>
          <w:p w14:paraId="083593E6" w14:textId="77777777" w:rsidR="000E6F4E" w:rsidRPr="000E6F4E" w:rsidRDefault="000E6F4E" w:rsidP="000E6F4E">
            <w:pPr>
              <w:spacing w:after="0" w:line="240" w:lineRule="auto"/>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8</w:t>
            </w:r>
          </w:p>
        </w:tc>
        <w:tc>
          <w:tcPr>
            <w:tcW w:w="772" w:type="dxa"/>
            <w:tcBorders>
              <w:top w:val="nil"/>
              <w:left w:val="nil"/>
              <w:bottom w:val="single" w:sz="4" w:space="0" w:color="auto"/>
              <w:right w:val="single" w:sz="4" w:space="0" w:color="auto"/>
            </w:tcBorders>
            <w:shd w:val="clear" w:color="auto" w:fill="auto"/>
            <w:noWrap/>
            <w:hideMark/>
          </w:tcPr>
          <w:p w14:paraId="0A778346"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0</w:t>
            </w:r>
          </w:p>
        </w:tc>
        <w:tc>
          <w:tcPr>
            <w:tcW w:w="1816" w:type="dxa"/>
            <w:tcBorders>
              <w:top w:val="nil"/>
              <w:left w:val="nil"/>
              <w:bottom w:val="single" w:sz="4" w:space="0" w:color="auto"/>
              <w:right w:val="single" w:sz="4" w:space="0" w:color="auto"/>
            </w:tcBorders>
            <w:shd w:val="clear" w:color="auto" w:fill="auto"/>
            <w:noWrap/>
            <w:hideMark/>
          </w:tcPr>
          <w:p w14:paraId="25F3C80F"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p>
        </w:tc>
        <w:tc>
          <w:tcPr>
            <w:tcW w:w="772" w:type="dxa"/>
            <w:tcBorders>
              <w:top w:val="nil"/>
              <w:left w:val="nil"/>
              <w:bottom w:val="single" w:sz="4" w:space="0" w:color="auto"/>
              <w:right w:val="single" w:sz="4" w:space="0" w:color="auto"/>
            </w:tcBorders>
            <w:shd w:val="clear" w:color="auto" w:fill="auto"/>
            <w:noWrap/>
            <w:hideMark/>
          </w:tcPr>
          <w:p w14:paraId="144EA0B3"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w:t>
            </w:r>
          </w:p>
        </w:tc>
        <w:tc>
          <w:tcPr>
            <w:tcW w:w="1816" w:type="dxa"/>
            <w:tcBorders>
              <w:top w:val="nil"/>
              <w:left w:val="nil"/>
              <w:bottom w:val="single" w:sz="4" w:space="0" w:color="auto"/>
              <w:right w:val="single" w:sz="4" w:space="0" w:color="auto"/>
            </w:tcBorders>
            <w:shd w:val="clear" w:color="auto" w:fill="auto"/>
            <w:noWrap/>
            <w:hideMark/>
          </w:tcPr>
          <w:p w14:paraId="27779DD0"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17.53</w:t>
            </w:r>
          </w:p>
        </w:tc>
        <w:tc>
          <w:tcPr>
            <w:tcW w:w="1125" w:type="dxa"/>
            <w:tcBorders>
              <w:top w:val="nil"/>
              <w:left w:val="nil"/>
              <w:bottom w:val="single" w:sz="4" w:space="0" w:color="auto"/>
              <w:right w:val="single" w:sz="4" w:space="0" w:color="auto"/>
            </w:tcBorders>
            <w:shd w:val="clear" w:color="auto" w:fill="auto"/>
            <w:noWrap/>
            <w:hideMark/>
          </w:tcPr>
          <w:p w14:paraId="32EE038A" w14:textId="77777777" w:rsidR="000E6F4E" w:rsidRPr="000E6F4E" w:rsidRDefault="000E6F4E" w:rsidP="000E6F4E">
            <w:pPr>
              <w:spacing w:after="0" w:line="240" w:lineRule="auto"/>
              <w:jc w:val="right"/>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-17.53</w:t>
            </w:r>
          </w:p>
        </w:tc>
        <w:tc>
          <w:tcPr>
            <w:tcW w:w="1463" w:type="dxa"/>
            <w:tcBorders>
              <w:top w:val="nil"/>
              <w:left w:val="nil"/>
              <w:bottom w:val="single" w:sz="4" w:space="0" w:color="auto"/>
              <w:right w:val="single" w:sz="4" w:space="0" w:color="auto"/>
            </w:tcBorders>
            <w:shd w:val="clear" w:color="auto" w:fill="auto"/>
            <w:noWrap/>
            <w:hideMark/>
          </w:tcPr>
          <w:p w14:paraId="700A89D7" w14:textId="77777777" w:rsidR="000E6F4E" w:rsidRPr="000E6F4E" w:rsidRDefault="000E6F4E" w:rsidP="000E6F4E">
            <w:pPr>
              <w:spacing w:after="0" w:line="240" w:lineRule="auto"/>
              <w:jc w:val="right"/>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w:t>
            </w:r>
          </w:p>
        </w:tc>
      </w:tr>
      <w:tr w:rsidR="000E6F4E" w:rsidRPr="000E6F4E" w14:paraId="32058E32" w14:textId="77777777" w:rsidTr="000E6F4E">
        <w:trPr>
          <w:trHeight w:val="300"/>
        </w:trPr>
        <w:tc>
          <w:tcPr>
            <w:tcW w:w="1385" w:type="dxa"/>
            <w:tcBorders>
              <w:top w:val="nil"/>
              <w:left w:val="single" w:sz="4" w:space="0" w:color="auto"/>
              <w:bottom w:val="single" w:sz="4" w:space="0" w:color="auto"/>
              <w:right w:val="single" w:sz="4" w:space="0" w:color="auto"/>
            </w:tcBorders>
            <w:shd w:val="clear" w:color="auto" w:fill="auto"/>
            <w:noWrap/>
            <w:vAlign w:val="bottom"/>
            <w:hideMark/>
          </w:tcPr>
          <w:p w14:paraId="24BF8E36" w14:textId="77777777" w:rsidR="000E6F4E" w:rsidRPr="000E6F4E" w:rsidRDefault="000E6F4E" w:rsidP="000E6F4E">
            <w:pPr>
              <w:spacing w:after="0" w:line="240" w:lineRule="auto"/>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9</w:t>
            </w:r>
          </w:p>
        </w:tc>
        <w:tc>
          <w:tcPr>
            <w:tcW w:w="772" w:type="dxa"/>
            <w:tcBorders>
              <w:top w:val="nil"/>
              <w:left w:val="nil"/>
              <w:bottom w:val="single" w:sz="4" w:space="0" w:color="auto"/>
              <w:right w:val="single" w:sz="4" w:space="0" w:color="auto"/>
            </w:tcBorders>
            <w:shd w:val="clear" w:color="auto" w:fill="auto"/>
            <w:noWrap/>
            <w:hideMark/>
          </w:tcPr>
          <w:p w14:paraId="63BF8548"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2</w:t>
            </w:r>
          </w:p>
        </w:tc>
        <w:tc>
          <w:tcPr>
            <w:tcW w:w="1816" w:type="dxa"/>
            <w:tcBorders>
              <w:top w:val="nil"/>
              <w:left w:val="nil"/>
              <w:bottom w:val="single" w:sz="4" w:space="0" w:color="auto"/>
              <w:right w:val="single" w:sz="4" w:space="0" w:color="auto"/>
            </w:tcBorders>
            <w:shd w:val="clear" w:color="auto" w:fill="auto"/>
            <w:noWrap/>
            <w:hideMark/>
          </w:tcPr>
          <w:p w14:paraId="456908ED"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18.59</w:t>
            </w:r>
          </w:p>
        </w:tc>
        <w:tc>
          <w:tcPr>
            <w:tcW w:w="772" w:type="dxa"/>
            <w:tcBorders>
              <w:top w:val="nil"/>
              <w:left w:val="nil"/>
              <w:bottom w:val="single" w:sz="4" w:space="0" w:color="auto"/>
              <w:right w:val="single" w:sz="4" w:space="0" w:color="auto"/>
            </w:tcBorders>
            <w:shd w:val="clear" w:color="auto" w:fill="auto"/>
            <w:noWrap/>
            <w:hideMark/>
          </w:tcPr>
          <w:p w14:paraId="698849E8"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3</w:t>
            </w:r>
          </w:p>
        </w:tc>
        <w:tc>
          <w:tcPr>
            <w:tcW w:w="1816" w:type="dxa"/>
            <w:tcBorders>
              <w:top w:val="nil"/>
              <w:left w:val="nil"/>
              <w:bottom w:val="single" w:sz="4" w:space="0" w:color="auto"/>
              <w:right w:val="single" w:sz="4" w:space="0" w:color="auto"/>
            </w:tcBorders>
            <w:shd w:val="clear" w:color="auto" w:fill="auto"/>
            <w:noWrap/>
            <w:hideMark/>
          </w:tcPr>
          <w:p w14:paraId="2C883302"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17.88</w:t>
            </w:r>
          </w:p>
        </w:tc>
        <w:tc>
          <w:tcPr>
            <w:tcW w:w="1125" w:type="dxa"/>
            <w:tcBorders>
              <w:top w:val="nil"/>
              <w:left w:val="nil"/>
              <w:bottom w:val="single" w:sz="4" w:space="0" w:color="auto"/>
              <w:right w:val="single" w:sz="4" w:space="0" w:color="auto"/>
            </w:tcBorders>
            <w:shd w:val="clear" w:color="auto" w:fill="auto"/>
            <w:noWrap/>
            <w:hideMark/>
          </w:tcPr>
          <w:p w14:paraId="00199285" w14:textId="77777777" w:rsidR="000E6F4E" w:rsidRPr="000E6F4E" w:rsidRDefault="000E6F4E" w:rsidP="000E6F4E">
            <w:pPr>
              <w:spacing w:after="0" w:line="240" w:lineRule="auto"/>
              <w:jc w:val="right"/>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0.71</w:t>
            </w:r>
          </w:p>
        </w:tc>
        <w:tc>
          <w:tcPr>
            <w:tcW w:w="1463" w:type="dxa"/>
            <w:tcBorders>
              <w:top w:val="nil"/>
              <w:left w:val="nil"/>
              <w:bottom w:val="single" w:sz="4" w:space="0" w:color="auto"/>
              <w:right w:val="single" w:sz="4" w:space="0" w:color="auto"/>
            </w:tcBorders>
            <w:shd w:val="clear" w:color="auto" w:fill="auto"/>
            <w:noWrap/>
            <w:hideMark/>
          </w:tcPr>
          <w:p w14:paraId="7016B408" w14:textId="77777777" w:rsidR="000E6F4E" w:rsidRPr="000E6F4E" w:rsidRDefault="000E6F4E" w:rsidP="000E6F4E">
            <w:pPr>
              <w:spacing w:after="0" w:line="240" w:lineRule="auto"/>
              <w:jc w:val="right"/>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3.82</w:t>
            </w:r>
          </w:p>
        </w:tc>
      </w:tr>
      <w:tr w:rsidR="000E6F4E" w:rsidRPr="000E6F4E" w14:paraId="27DFE4F2" w14:textId="77777777" w:rsidTr="000E6F4E">
        <w:trPr>
          <w:trHeight w:val="300"/>
        </w:trPr>
        <w:tc>
          <w:tcPr>
            <w:tcW w:w="1385" w:type="dxa"/>
            <w:tcBorders>
              <w:top w:val="nil"/>
              <w:left w:val="single" w:sz="4" w:space="0" w:color="auto"/>
              <w:bottom w:val="single" w:sz="4" w:space="0" w:color="auto"/>
              <w:right w:val="single" w:sz="4" w:space="0" w:color="auto"/>
            </w:tcBorders>
            <w:shd w:val="clear" w:color="auto" w:fill="auto"/>
            <w:noWrap/>
            <w:vAlign w:val="bottom"/>
            <w:hideMark/>
          </w:tcPr>
          <w:p w14:paraId="1A2CDC06" w14:textId="77777777" w:rsidR="000E6F4E" w:rsidRPr="000E6F4E" w:rsidRDefault="000E6F4E" w:rsidP="000E6F4E">
            <w:pPr>
              <w:spacing w:after="0" w:line="240" w:lineRule="auto"/>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10</w:t>
            </w:r>
          </w:p>
        </w:tc>
        <w:tc>
          <w:tcPr>
            <w:tcW w:w="772" w:type="dxa"/>
            <w:tcBorders>
              <w:top w:val="nil"/>
              <w:left w:val="nil"/>
              <w:bottom w:val="single" w:sz="4" w:space="0" w:color="auto"/>
              <w:right w:val="single" w:sz="4" w:space="0" w:color="auto"/>
            </w:tcBorders>
            <w:shd w:val="clear" w:color="auto" w:fill="auto"/>
            <w:noWrap/>
            <w:hideMark/>
          </w:tcPr>
          <w:p w14:paraId="46018D13"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0</w:t>
            </w:r>
          </w:p>
        </w:tc>
        <w:tc>
          <w:tcPr>
            <w:tcW w:w="1816" w:type="dxa"/>
            <w:tcBorders>
              <w:top w:val="nil"/>
              <w:left w:val="nil"/>
              <w:bottom w:val="single" w:sz="4" w:space="0" w:color="auto"/>
              <w:right w:val="single" w:sz="4" w:space="0" w:color="auto"/>
            </w:tcBorders>
            <w:shd w:val="clear" w:color="auto" w:fill="auto"/>
            <w:noWrap/>
            <w:hideMark/>
          </w:tcPr>
          <w:p w14:paraId="448DE2E6"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p>
        </w:tc>
        <w:tc>
          <w:tcPr>
            <w:tcW w:w="772" w:type="dxa"/>
            <w:tcBorders>
              <w:top w:val="nil"/>
              <w:left w:val="nil"/>
              <w:bottom w:val="single" w:sz="4" w:space="0" w:color="auto"/>
              <w:right w:val="single" w:sz="4" w:space="0" w:color="auto"/>
            </w:tcBorders>
            <w:shd w:val="clear" w:color="auto" w:fill="auto"/>
            <w:noWrap/>
            <w:hideMark/>
          </w:tcPr>
          <w:p w14:paraId="124678F5"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3</w:t>
            </w:r>
          </w:p>
        </w:tc>
        <w:tc>
          <w:tcPr>
            <w:tcW w:w="1816" w:type="dxa"/>
            <w:tcBorders>
              <w:top w:val="nil"/>
              <w:left w:val="nil"/>
              <w:bottom w:val="single" w:sz="4" w:space="0" w:color="auto"/>
              <w:right w:val="single" w:sz="4" w:space="0" w:color="auto"/>
            </w:tcBorders>
            <w:shd w:val="clear" w:color="auto" w:fill="auto"/>
            <w:noWrap/>
            <w:hideMark/>
          </w:tcPr>
          <w:p w14:paraId="349B1BF5"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22.11</w:t>
            </w:r>
          </w:p>
        </w:tc>
        <w:tc>
          <w:tcPr>
            <w:tcW w:w="1125" w:type="dxa"/>
            <w:tcBorders>
              <w:top w:val="nil"/>
              <w:left w:val="nil"/>
              <w:bottom w:val="single" w:sz="4" w:space="0" w:color="auto"/>
              <w:right w:val="single" w:sz="4" w:space="0" w:color="auto"/>
            </w:tcBorders>
            <w:shd w:val="clear" w:color="auto" w:fill="auto"/>
            <w:noWrap/>
            <w:hideMark/>
          </w:tcPr>
          <w:p w14:paraId="3D8C4E63" w14:textId="77777777" w:rsidR="000E6F4E" w:rsidRPr="000E6F4E" w:rsidRDefault="000E6F4E" w:rsidP="000E6F4E">
            <w:pPr>
              <w:spacing w:after="0" w:line="240" w:lineRule="auto"/>
              <w:jc w:val="right"/>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-22.11</w:t>
            </w:r>
          </w:p>
        </w:tc>
        <w:tc>
          <w:tcPr>
            <w:tcW w:w="1463" w:type="dxa"/>
            <w:tcBorders>
              <w:top w:val="nil"/>
              <w:left w:val="nil"/>
              <w:bottom w:val="single" w:sz="4" w:space="0" w:color="auto"/>
              <w:right w:val="single" w:sz="4" w:space="0" w:color="auto"/>
            </w:tcBorders>
            <w:shd w:val="clear" w:color="auto" w:fill="auto"/>
            <w:noWrap/>
            <w:hideMark/>
          </w:tcPr>
          <w:p w14:paraId="4AA7F146" w14:textId="77777777" w:rsidR="000E6F4E" w:rsidRPr="000E6F4E" w:rsidRDefault="000E6F4E" w:rsidP="000E6F4E">
            <w:pPr>
              <w:spacing w:after="0" w:line="240" w:lineRule="auto"/>
              <w:jc w:val="right"/>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w:t>
            </w:r>
          </w:p>
        </w:tc>
      </w:tr>
      <w:tr w:rsidR="000E6F4E" w:rsidRPr="000E6F4E" w14:paraId="0358573E" w14:textId="77777777" w:rsidTr="000E6F4E">
        <w:trPr>
          <w:trHeight w:val="300"/>
        </w:trPr>
        <w:tc>
          <w:tcPr>
            <w:tcW w:w="1385" w:type="dxa"/>
            <w:tcBorders>
              <w:top w:val="nil"/>
              <w:left w:val="single" w:sz="4" w:space="0" w:color="auto"/>
              <w:bottom w:val="single" w:sz="4" w:space="0" w:color="auto"/>
              <w:right w:val="single" w:sz="4" w:space="0" w:color="auto"/>
            </w:tcBorders>
            <w:shd w:val="clear" w:color="auto" w:fill="auto"/>
            <w:noWrap/>
            <w:vAlign w:val="bottom"/>
            <w:hideMark/>
          </w:tcPr>
          <w:p w14:paraId="535EDB93" w14:textId="77777777" w:rsidR="000E6F4E" w:rsidRPr="000E6F4E" w:rsidRDefault="000E6F4E" w:rsidP="000E6F4E">
            <w:pPr>
              <w:spacing w:after="0" w:line="240" w:lineRule="auto"/>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12</w:t>
            </w:r>
          </w:p>
        </w:tc>
        <w:tc>
          <w:tcPr>
            <w:tcW w:w="772" w:type="dxa"/>
            <w:tcBorders>
              <w:top w:val="nil"/>
              <w:left w:val="nil"/>
              <w:bottom w:val="single" w:sz="4" w:space="0" w:color="auto"/>
              <w:right w:val="single" w:sz="4" w:space="0" w:color="auto"/>
            </w:tcBorders>
            <w:shd w:val="clear" w:color="auto" w:fill="auto"/>
            <w:noWrap/>
            <w:hideMark/>
          </w:tcPr>
          <w:p w14:paraId="791A7110"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0</w:t>
            </w:r>
          </w:p>
        </w:tc>
        <w:tc>
          <w:tcPr>
            <w:tcW w:w="1816" w:type="dxa"/>
            <w:tcBorders>
              <w:top w:val="nil"/>
              <w:left w:val="nil"/>
              <w:bottom w:val="single" w:sz="4" w:space="0" w:color="auto"/>
              <w:right w:val="single" w:sz="4" w:space="0" w:color="auto"/>
            </w:tcBorders>
            <w:shd w:val="clear" w:color="auto" w:fill="auto"/>
            <w:noWrap/>
            <w:hideMark/>
          </w:tcPr>
          <w:p w14:paraId="06706AC7"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p>
        </w:tc>
        <w:tc>
          <w:tcPr>
            <w:tcW w:w="772" w:type="dxa"/>
            <w:tcBorders>
              <w:top w:val="nil"/>
              <w:left w:val="nil"/>
              <w:bottom w:val="single" w:sz="4" w:space="0" w:color="auto"/>
              <w:right w:val="single" w:sz="4" w:space="0" w:color="auto"/>
            </w:tcBorders>
            <w:shd w:val="clear" w:color="auto" w:fill="auto"/>
            <w:noWrap/>
            <w:hideMark/>
          </w:tcPr>
          <w:p w14:paraId="21BD006E"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w:t>
            </w:r>
          </w:p>
        </w:tc>
        <w:tc>
          <w:tcPr>
            <w:tcW w:w="1816" w:type="dxa"/>
            <w:tcBorders>
              <w:top w:val="nil"/>
              <w:left w:val="nil"/>
              <w:bottom w:val="single" w:sz="4" w:space="0" w:color="auto"/>
              <w:right w:val="single" w:sz="4" w:space="0" w:color="auto"/>
            </w:tcBorders>
            <w:shd w:val="clear" w:color="auto" w:fill="auto"/>
            <w:noWrap/>
            <w:hideMark/>
          </w:tcPr>
          <w:p w14:paraId="6AC62EE9"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25.94</w:t>
            </w:r>
          </w:p>
        </w:tc>
        <w:tc>
          <w:tcPr>
            <w:tcW w:w="1125" w:type="dxa"/>
            <w:tcBorders>
              <w:top w:val="nil"/>
              <w:left w:val="nil"/>
              <w:bottom w:val="single" w:sz="4" w:space="0" w:color="auto"/>
              <w:right w:val="single" w:sz="4" w:space="0" w:color="auto"/>
            </w:tcBorders>
            <w:shd w:val="clear" w:color="auto" w:fill="auto"/>
            <w:noWrap/>
            <w:hideMark/>
          </w:tcPr>
          <w:p w14:paraId="50028E44" w14:textId="77777777" w:rsidR="000E6F4E" w:rsidRPr="000E6F4E" w:rsidRDefault="000E6F4E" w:rsidP="000E6F4E">
            <w:pPr>
              <w:spacing w:after="0" w:line="240" w:lineRule="auto"/>
              <w:jc w:val="right"/>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-25.94</w:t>
            </w:r>
          </w:p>
        </w:tc>
        <w:tc>
          <w:tcPr>
            <w:tcW w:w="1463" w:type="dxa"/>
            <w:tcBorders>
              <w:top w:val="nil"/>
              <w:left w:val="nil"/>
              <w:bottom w:val="single" w:sz="4" w:space="0" w:color="auto"/>
              <w:right w:val="single" w:sz="4" w:space="0" w:color="auto"/>
            </w:tcBorders>
            <w:shd w:val="clear" w:color="auto" w:fill="auto"/>
            <w:noWrap/>
            <w:hideMark/>
          </w:tcPr>
          <w:p w14:paraId="0D1896A8" w14:textId="77777777" w:rsidR="000E6F4E" w:rsidRPr="000E6F4E" w:rsidRDefault="000E6F4E" w:rsidP="000E6F4E">
            <w:pPr>
              <w:spacing w:after="0" w:line="240" w:lineRule="auto"/>
              <w:jc w:val="right"/>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w:t>
            </w:r>
          </w:p>
        </w:tc>
      </w:tr>
      <w:tr w:rsidR="000E6F4E" w:rsidRPr="000E6F4E" w14:paraId="7CFBA929" w14:textId="77777777" w:rsidTr="000E6F4E">
        <w:trPr>
          <w:trHeight w:val="300"/>
        </w:trPr>
        <w:tc>
          <w:tcPr>
            <w:tcW w:w="1385" w:type="dxa"/>
            <w:tcBorders>
              <w:top w:val="nil"/>
              <w:left w:val="single" w:sz="4" w:space="0" w:color="auto"/>
              <w:bottom w:val="single" w:sz="4" w:space="0" w:color="auto"/>
              <w:right w:val="single" w:sz="4" w:space="0" w:color="auto"/>
            </w:tcBorders>
            <w:shd w:val="clear" w:color="auto" w:fill="auto"/>
            <w:noWrap/>
            <w:vAlign w:val="bottom"/>
            <w:hideMark/>
          </w:tcPr>
          <w:p w14:paraId="6F179F71" w14:textId="77777777" w:rsidR="000E6F4E" w:rsidRPr="000E6F4E" w:rsidRDefault="000E6F4E" w:rsidP="000E6F4E">
            <w:pPr>
              <w:spacing w:after="0" w:line="240" w:lineRule="auto"/>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Lecturer - 9</w:t>
            </w:r>
          </w:p>
        </w:tc>
        <w:tc>
          <w:tcPr>
            <w:tcW w:w="772" w:type="dxa"/>
            <w:tcBorders>
              <w:top w:val="nil"/>
              <w:left w:val="nil"/>
              <w:bottom w:val="single" w:sz="4" w:space="0" w:color="auto"/>
              <w:right w:val="single" w:sz="4" w:space="0" w:color="auto"/>
            </w:tcBorders>
            <w:shd w:val="clear" w:color="auto" w:fill="auto"/>
            <w:noWrap/>
            <w:hideMark/>
          </w:tcPr>
          <w:p w14:paraId="784C9B8C"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12</w:t>
            </w:r>
          </w:p>
        </w:tc>
        <w:tc>
          <w:tcPr>
            <w:tcW w:w="1816" w:type="dxa"/>
            <w:tcBorders>
              <w:top w:val="nil"/>
              <w:left w:val="nil"/>
              <w:bottom w:val="single" w:sz="4" w:space="0" w:color="auto"/>
              <w:right w:val="single" w:sz="4" w:space="0" w:color="auto"/>
            </w:tcBorders>
            <w:shd w:val="clear" w:color="auto" w:fill="auto"/>
            <w:noWrap/>
            <w:hideMark/>
          </w:tcPr>
          <w:p w14:paraId="2DF84079"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18.36</w:t>
            </w:r>
          </w:p>
        </w:tc>
        <w:tc>
          <w:tcPr>
            <w:tcW w:w="772" w:type="dxa"/>
            <w:tcBorders>
              <w:top w:val="nil"/>
              <w:left w:val="nil"/>
              <w:bottom w:val="single" w:sz="4" w:space="0" w:color="auto"/>
              <w:right w:val="single" w:sz="4" w:space="0" w:color="auto"/>
            </w:tcBorders>
            <w:shd w:val="clear" w:color="auto" w:fill="auto"/>
            <w:noWrap/>
            <w:hideMark/>
          </w:tcPr>
          <w:p w14:paraId="27CE2A1D"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17</w:t>
            </w:r>
          </w:p>
        </w:tc>
        <w:tc>
          <w:tcPr>
            <w:tcW w:w="1816" w:type="dxa"/>
            <w:tcBorders>
              <w:top w:val="nil"/>
              <w:left w:val="nil"/>
              <w:bottom w:val="single" w:sz="4" w:space="0" w:color="auto"/>
              <w:right w:val="single" w:sz="4" w:space="0" w:color="auto"/>
            </w:tcBorders>
            <w:shd w:val="clear" w:color="auto" w:fill="auto"/>
            <w:noWrap/>
            <w:hideMark/>
          </w:tcPr>
          <w:p w14:paraId="2B32714E" w14:textId="77777777" w:rsidR="000E6F4E" w:rsidRPr="000E6F4E" w:rsidRDefault="000E6F4E" w:rsidP="000E6F4E">
            <w:pPr>
              <w:spacing w:after="0" w:line="240" w:lineRule="auto"/>
              <w:jc w:val="center"/>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19.03</w:t>
            </w:r>
          </w:p>
        </w:tc>
        <w:tc>
          <w:tcPr>
            <w:tcW w:w="1125" w:type="dxa"/>
            <w:tcBorders>
              <w:top w:val="nil"/>
              <w:left w:val="nil"/>
              <w:bottom w:val="single" w:sz="4" w:space="0" w:color="auto"/>
              <w:right w:val="single" w:sz="4" w:space="0" w:color="auto"/>
            </w:tcBorders>
            <w:shd w:val="clear" w:color="auto" w:fill="auto"/>
            <w:noWrap/>
            <w:hideMark/>
          </w:tcPr>
          <w:p w14:paraId="49317DD9" w14:textId="77777777" w:rsidR="000E6F4E" w:rsidRPr="000E6F4E" w:rsidRDefault="000E6F4E" w:rsidP="000E6F4E">
            <w:pPr>
              <w:spacing w:after="0" w:line="240" w:lineRule="auto"/>
              <w:jc w:val="right"/>
              <w:rPr>
                <w:rFonts w:ascii="Calibri" w:eastAsia="Times New Roman" w:hAnsi="Calibri" w:cs="Times New Roman"/>
                <w:color w:val="000000"/>
                <w:lang w:eastAsia="en-GB"/>
              </w:rPr>
            </w:pPr>
            <w:r w:rsidRPr="000E6F4E">
              <w:rPr>
                <w:rFonts w:ascii="Calibri" w:eastAsia="Times New Roman" w:hAnsi="Calibri" w:cs="Times New Roman"/>
                <w:color w:val="000000"/>
                <w:lang w:eastAsia="en-GB"/>
              </w:rPr>
              <w:t>-0.67</w:t>
            </w:r>
          </w:p>
        </w:tc>
        <w:tc>
          <w:tcPr>
            <w:tcW w:w="1463" w:type="dxa"/>
            <w:tcBorders>
              <w:top w:val="nil"/>
              <w:left w:val="nil"/>
              <w:bottom w:val="single" w:sz="4" w:space="0" w:color="auto"/>
              <w:right w:val="single" w:sz="4" w:space="0" w:color="auto"/>
            </w:tcBorders>
            <w:shd w:val="clear" w:color="auto" w:fill="auto"/>
            <w:noWrap/>
            <w:hideMark/>
          </w:tcPr>
          <w:p w14:paraId="0AB5D6BC" w14:textId="77777777" w:rsidR="000E6F4E" w:rsidRPr="000E6F4E" w:rsidRDefault="000E6F4E" w:rsidP="000E6F4E">
            <w:pPr>
              <w:spacing w:after="0" w:line="240" w:lineRule="auto"/>
              <w:jc w:val="right"/>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-3.65</w:t>
            </w:r>
          </w:p>
        </w:tc>
      </w:tr>
      <w:tr w:rsidR="000E6F4E" w:rsidRPr="000E6F4E" w14:paraId="168FFF88" w14:textId="77777777" w:rsidTr="000E6F4E">
        <w:trPr>
          <w:trHeight w:val="300"/>
        </w:trPr>
        <w:tc>
          <w:tcPr>
            <w:tcW w:w="1385" w:type="dxa"/>
            <w:tcBorders>
              <w:top w:val="nil"/>
              <w:left w:val="single" w:sz="4" w:space="0" w:color="auto"/>
              <w:bottom w:val="single" w:sz="4" w:space="0" w:color="auto"/>
              <w:right w:val="single" w:sz="4" w:space="0" w:color="auto"/>
            </w:tcBorders>
            <w:shd w:val="clear" w:color="auto" w:fill="auto"/>
            <w:noWrap/>
            <w:vAlign w:val="bottom"/>
            <w:hideMark/>
          </w:tcPr>
          <w:p w14:paraId="5D9572F1" w14:textId="77777777" w:rsidR="000E6F4E" w:rsidRPr="000E6F4E" w:rsidRDefault="000E6F4E" w:rsidP="000E6F4E">
            <w:pPr>
              <w:spacing w:after="0" w:line="240" w:lineRule="auto"/>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Total</w:t>
            </w:r>
          </w:p>
        </w:tc>
        <w:tc>
          <w:tcPr>
            <w:tcW w:w="772" w:type="dxa"/>
            <w:tcBorders>
              <w:top w:val="nil"/>
              <w:left w:val="nil"/>
              <w:bottom w:val="single" w:sz="4" w:space="0" w:color="auto"/>
              <w:right w:val="single" w:sz="4" w:space="0" w:color="auto"/>
            </w:tcBorders>
            <w:shd w:val="clear" w:color="auto" w:fill="auto"/>
            <w:noWrap/>
            <w:hideMark/>
          </w:tcPr>
          <w:p w14:paraId="49677ADD" w14:textId="77777777" w:rsidR="000E6F4E" w:rsidRPr="000E6F4E" w:rsidRDefault="000E6F4E" w:rsidP="000E6F4E">
            <w:pPr>
              <w:spacing w:after="0" w:line="240" w:lineRule="auto"/>
              <w:jc w:val="center"/>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19</w:t>
            </w:r>
          </w:p>
        </w:tc>
        <w:tc>
          <w:tcPr>
            <w:tcW w:w="1816" w:type="dxa"/>
            <w:tcBorders>
              <w:top w:val="nil"/>
              <w:left w:val="nil"/>
              <w:bottom w:val="single" w:sz="4" w:space="0" w:color="auto"/>
              <w:right w:val="single" w:sz="4" w:space="0" w:color="auto"/>
            </w:tcBorders>
            <w:shd w:val="clear" w:color="auto" w:fill="auto"/>
            <w:noWrap/>
            <w:hideMark/>
          </w:tcPr>
          <w:p w14:paraId="21E15F08" w14:textId="77777777" w:rsidR="000E6F4E" w:rsidRPr="000E6F4E" w:rsidRDefault="000E6F4E" w:rsidP="000E6F4E">
            <w:pPr>
              <w:spacing w:after="0" w:line="240" w:lineRule="auto"/>
              <w:jc w:val="center"/>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16.92</w:t>
            </w:r>
          </w:p>
        </w:tc>
        <w:tc>
          <w:tcPr>
            <w:tcW w:w="772" w:type="dxa"/>
            <w:tcBorders>
              <w:top w:val="nil"/>
              <w:left w:val="nil"/>
              <w:bottom w:val="single" w:sz="4" w:space="0" w:color="auto"/>
              <w:right w:val="single" w:sz="4" w:space="0" w:color="auto"/>
            </w:tcBorders>
            <w:shd w:val="clear" w:color="auto" w:fill="auto"/>
            <w:noWrap/>
            <w:hideMark/>
          </w:tcPr>
          <w:p w14:paraId="5E077B37" w14:textId="77777777" w:rsidR="000E6F4E" w:rsidRPr="000E6F4E" w:rsidRDefault="000E6F4E" w:rsidP="000E6F4E">
            <w:pPr>
              <w:spacing w:after="0" w:line="240" w:lineRule="auto"/>
              <w:jc w:val="center"/>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49</w:t>
            </w:r>
          </w:p>
        </w:tc>
        <w:tc>
          <w:tcPr>
            <w:tcW w:w="1816" w:type="dxa"/>
            <w:tcBorders>
              <w:top w:val="nil"/>
              <w:left w:val="nil"/>
              <w:bottom w:val="single" w:sz="4" w:space="0" w:color="auto"/>
              <w:right w:val="single" w:sz="4" w:space="0" w:color="auto"/>
            </w:tcBorders>
            <w:shd w:val="clear" w:color="auto" w:fill="auto"/>
            <w:noWrap/>
            <w:hideMark/>
          </w:tcPr>
          <w:p w14:paraId="600EC77E" w14:textId="77777777" w:rsidR="000E6F4E" w:rsidRPr="000E6F4E" w:rsidRDefault="000E6F4E" w:rsidP="000E6F4E">
            <w:pPr>
              <w:spacing w:after="0" w:line="240" w:lineRule="auto"/>
              <w:jc w:val="center"/>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15.87</w:t>
            </w:r>
          </w:p>
        </w:tc>
        <w:tc>
          <w:tcPr>
            <w:tcW w:w="1125" w:type="dxa"/>
            <w:tcBorders>
              <w:top w:val="nil"/>
              <w:left w:val="nil"/>
              <w:bottom w:val="single" w:sz="4" w:space="0" w:color="auto"/>
              <w:right w:val="single" w:sz="4" w:space="0" w:color="auto"/>
            </w:tcBorders>
            <w:shd w:val="clear" w:color="auto" w:fill="auto"/>
            <w:noWrap/>
            <w:hideMark/>
          </w:tcPr>
          <w:p w14:paraId="320816CC" w14:textId="77777777" w:rsidR="000E6F4E" w:rsidRPr="000E6F4E" w:rsidRDefault="000E6F4E" w:rsidP="000E6F4E">
            <w:pPr>
              <w:spacing w:after="0" w:line="240" w:lineRule="auto"/>
              <w:jc w:val="right"/>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1.05</w:t>
            </w:r>
          </w:p>
        </w:tc>
        <w:tc>
          <w:tcPr>
            <w:tcW w:w="1463" w:type="dxa"/>
            <w:tcBorders>
              <w:top w:val="nil"/>
              <w:left w:val="nil"/>
              <w:bottom w:val="single" w:sz="4" w:space="0" w:color="auto"/>
              <w:right w:val="single" w:sz="4" w:space="0" w:color="auto"/>
            </w:tcBorders>
            <w:shd w:val="clear" w:color="auto" w:fill="auto"/>
            <w:noWrap/>
            <w:hideMark/>
          </w:tcPr>
          <w:p w14:paraId="7B5F6AC5" w14:textId="77777777" w:rsidR="000E6F4E" w:rsidRPr="000E6F4E" w:rsidRDefault="000E6F4E" w:rsidP="000E6F4E">
            <w:pPr>
              <w:spacing w:after="0" w:line="240" w:lineRule="auto"/>
              <w:jc w:val="right"/>
              <w:rPr>
                <w:rFonts w:ascii="Calibri" w:eastAsia="Times New Roman" w:hAnsi="Calibri" w:cs="Times New Roman"/>
                <w:b/>
                <w:bCs/>
                <w:color w:val="000000"/>
                <w:lang w:eastAsia="en-GB"/>
              </w:rPr>
            </w:pPr>
            <w:r w:rsidRPr="000E6F4E">
              <w:rPr>
                <w:rFonts w:ascii="Calibri" w:eastAsia="Times New Roman" w:hAnsi="Calibri" w:cs="Times New Roman"/>
                <w:b/>
                <w:bCs/>
                <w:color w:val="000000"/>
                <w:lang w:eastAsia="en-GB"/>
              </w:rPr>
              <w:t>6.21</w:t>
            </w:r>
          </w:p>
        </w:tc>
      </w:tr>
    </w:tbl>
    <w:p w14:paraId="2D4AB08A" w14:textId="77777777" w:rsidR="000E6F4E" w:rsidRPr="000E6F4E" w:rsidRDefault="000E6F4E" w:rsidP="000E6F4E">
      <w:pPr>
        <w:pStyle w:val="NoSpacing"/>
        <w:ind w:left="720" w:hanging="720"/>
        <w:jc w:val="both"/>
      </w:pPr>
    </w:p>
    <w:p w14:paraId="25637773" w14:textId="77777777" w:rsidR="00FC4E11" w:rsidRDefault="00FC4E11" w:rsidP="00FC4E11">
      <w:pPr>
        <w:pStyle w:val="NoSpacing"/>
        <w:ind w:firstLine="720"/>
        <w:rPr>
          <w:b/>
          <w:i/>
        </w:rPr>
      </w:pPr>
      <w:r w:rsidRPr="00FC4E11">
        <w:rPr>
          <w:b/>
          <w:i/>
        </w:rPr>
        <w:t>Summary and Recommendations</w:t>
      </w:r>
    </w:p>
    <w:p w14:paraId="73EA3E08" w14:textId="77777777" w:rsidR="00FC4E11" w:rsidRDefault="00FC4E11" w:rsidP="00FC4E11">
      <w:pPr>
        <w:pStyle w:val="NoSpacing"/>
        <w:ind w:firstLine="720"/>
        <w:rPr>
          <w:b/>
          <w:i/>
        </w:rPr>
      </w:pPr>
    </w:p>
    <w:p w14:paraId="7C5AAF24" w14:textId="77777777" w:rsidR="00297A38" w:rsidRDefault="00FC4E11" w:rsidP="00FC4E11">
      <w:pPr>
        <w:pStyle w:val="NoSpacing"/>
        <w:rPr>
          <w:b/>
          <w:i/>
        </w:rPr>
      </w:pPr>
      <w:r>
        <w:rPr>
          <w:b/>
          <w:i/>
        </w:rPr>
        <w:t>4.</w:t>
      </w:r>
      <w:r w:rsidR="001F21BF">
        <w:rPr>
          <w:b/>
          <w:i/>
        </w:rPr>
        <w:t>2</w:t>
      </w:r>
      <w:r w:rsidR="004D0854">
        <w:rPr>
          <w:b/>
          <w:i/>
        </w:rPr>
        <w:t>0</w:t>
      </w:r>
      <w:r w:rsidR="00297A38">
        <w:rPr>
          <w:b/>
          <w:i/>
        </w:rPr>
        <w:tab/>
        <w:t>The key outcomes are as follows:</w:t>
      </w:r>
    </w:p>
    <w:p w14:paraId="3DFDEA32" w14:textId="77777777" w:rsidR="00297A38" w:rsidRDefault="00297A38" w:rsidP="00FC4E11">
      <w:pPr>
        <w:pStyle w:val="NoSpacing"/>
        <w:rPr>
          <w:b/>
          <w:i/>
        </w:rPr>
      </w:pPr>
    </w:p>
    <w:p w14:paraId="510E4C37" w14:textId="77777777" w:rsidR="00297A38" w:rsidRDefault="00297A38" w:rsidP="00FC4E11">
      <w:pPr>
        <w:pStyle w:val="NoSpacing"/>
        <w:rPr>
          <w:b/>
          <w:i/>
        </w:rPr>
      </w:pPr>
      <w:r>
        <w:rPr>
          <w:b/>
          <w:i/>
        </w:rPr>
        <w:tab/>
        <w:t>Mean Gender Pay Gap – Basic Pay = 7.93%</w:t>
      </w:r>
    </w:p>
    <w:p w14:paraId="2C8EC1D5" w14:textId="77777777" w:rsidR="00297A38" w:rsidRDefault="00297A38" w:rsidP="00FC4E11">
      <w:pPr>
        <w:pStyle w:val="NoSpacing"/>
        <w:rPr>
          <w:b/>
          <w:i/>
        </w:rPr>
      </w:pPr>
      <w:r>
        <w:rPr>
          <w:b/>
          <w:i/>
        </w:rPr>
        <w:tab/>
        <w:t>Median Gender Pay Gap – Basic Pay = 6.91%</w:t>
      </w:r>
    </w:p>
    <w:p w14:paraId="7BAED8C6" w14:textId="77777777" w:rsidR="00297A38" w:rsidRDefault="00297A38" w:rsidP="00FC4E11">
      <w:pPr>
        <w:pStyle w:val="NoSpacing"/>
        <w:rPr>
          <w:b/>
          <w:i/>
        </w:rPr>
      </w:pPr>
    </w:p>
    <w:p w14:paraId="7DBF204F" w14:textId="77777777" w:rsidR="00297A38" w:rsidRDefault="00297A38" w:rsidP="00FC4E11">
      <w:pPr>
        <w:pStyle w:val="NoSpacing"/>
        <w:rPr>
          <w:b/>
          <w:i/>
        </w:rPr>
      </w:pPr>
      <w:r>
        <w:rPr>
          <w:b/>
          <w:i/>
        </w:rPr>
        <w:tab/>
        <w:t>Mean Gender Pay Gap – Total Pay = 8.41%</w:t>
      </w:r>
    </w:p>
    <w:p w14:paraId="2847649F" w14:textId="77777777" w:rsidR="00297A38" w:rsidRDefault="00297A38" w:rsidP="00FC4E11">
      <w:pPr>
        <w:pStyle w:val="NoSpacing"/>
        <w:rPr>
          <w:b/>
          <w:i/>
        </w:rPr>
      </w:pPr>
      <w:r>
        <w:rPr>
          <w:b/>
          <w:i/>
        </w:rPr>
        <w:tab/>
        <w:t>Median Gender Pay Gap – Total Pay = 8.65%</w:t>
      </w:r>
    </w:p>
    <w:p w14:paraId="55EBED38" w14:textId="77777777" w:rsidR="00297A38" w:rsidRDefault="00297A38" w:rsidP="00FC4E11">
      <w:pPr>
        <w:pStyle w:val="NoSpacing"/>
        <w:rPr>
          <w:b/>
          <w:i/>
        </w:rPr>
      </w:pPr>
    </w:p>
    <w:p w14:paraId="56F865CB" w14:textId="77777777" w:rsidR="00297A38" w:rsidRDefault="00297A38" w:rsidP="00FC4E11">
      <w:pPr>
        <w:pStyle w:val="NoSpacing"/>
        <w:rPr>
          <w:b/>
          <w:i/>
        </w:rPr>
      </w:pPr>
      <w:r>
        <w:rPr>
          <w:b/>
          <w:i/>
        </w:rPr>
        <w:tab/>
        <w:t>Full Time Part Time Mean – Basic Pay = 8.37%</w:t>
      </w:r>
    </w:p>
    <w:p w14:paraId="1265FE88" w14:textId="77777777" w:rsidR="00297A38" w:rsidRDefault="00297A38" w:rsidP="00FC4E11">
      <w:pPr>
        <w:pStyle w:val="NoSpacing"/>
        <w:rPr>
          <w:b/>
          <w:i/>
        </w:rPr>
      </w:pPr>
      <w:r>
        <w:rPr>
          <w:b/>
          <w:i/>
        </w:rPr>
        <w:tab/>
        <w:t>Full Time Part Time Median – Basic Pay = 4.24%</w:t>
      </w:r>
    </w:p>
    <w:p w14:paraId="6DE25C74" w14:textId="77777777" w:rsidR="00297A38" w:rsidRDefault="00297A38" w:rsidP="00FC4E11">
      <w:pPr>
        <w:pStyle w:val="NoSpacing"/>
        <w:rPr>
          <w:b/>
          <w:i/>
        </w:rPr>
      </w:pPr>
    </w:p>
    <w:p w14:paraId="2001BF0F" w14:textId="77777777" w:rsidR="00297A38" w:rsidRDefault="00297A38" w:rsidP="00FC4E11">
      <w:pPr>
        <w:pStyle w:val="NoSpacing"/>
        <w:rPr>
          <w:b/>
          <w:i/>
        </w:rPr>
      </w:pPr>
      <w:r>
        <w:rPr>
          <w:b/>
          <w:i/>
        </w:rPr>
        <w:tab/>
        <w:t>Full Time Part Time Mean – Total Pay = 8.55%</w:t>
      </w:r>
    </w:p>
    <w:p w14:paraId="7E0B7218" w14:textId="77777777" w:rsidR="00297A38" w:rsidRDefault="00297A38" w:rsidP="00FC4E11">
      <w:pPr>
        <w:pStyle w:val="NoSpacing"/>
        <w:rPr>
          <w:b/>
          <w:i/>
        </w:rPr>
      </w:pPr>
      <w:r>
        <w:rPr>
          <w:b/>
          <w:i/>
        </w:rPr>
        <w:tab/>
        <w:t>Full Time Part Time Median – Total Pay = 4.24%</w:t>
      </w:r>
    </w:p>
    <w:p w14:paraId="18250625" w14:textId="77777777" w:rsidR="00297A38" w:rsidRDefault="00297A38" w:rsidP="00FC4E11">
      <w:pPr>
        <w:pStyle w:val="NoSpacing"/>
        <w:rPr>
          <w:b/>
          <w:i/>
        </w:rPr>
      </w:pPr>
    </w:p>
    <w:p w14:paraId="5F6983FE" w14:textId="77777777" w:rsidR="00297A38" w:rsidRDefault="00297A38" w:rsidP="00297A38">
      <w:pPr>
        <w:pStyle w:val="NoSpacing"/>
        <w:ind w:left="720" w:hanging="720"/>
        <w:jc w:val="both"/>
        <w:rPr>
          <w:b/>
          <w:i/>
        </w:rPr>
      </w:pPr>
      <w:r>
        <w:rPr>
          <w:b/>
          <w:i/>
        </w:rPr>
        <w:tab/>
        <w:t xml:space="preserve">There are very few instances where there is a gender pay gap that exceeds 5.00%. Where this does occur it is typically due to workforce composition, the distribution of male and females throughout the spine points in the grade, resultant from length of service and time in post. </w:t>
      </w:r>
    </w:p>
    <w:p w14:paraId="6DF99D35" w14:textId="77777777" w:rsidR="00297A38" w:rsidRDefault="00297A38" w:rsidP="00297A38">
      <w:pPr>
        <w:pStyle w:val="NoSpacing"/>
        <w:ind w:left="720" w:hanging="720"/>
        <w:jc w:val="both"/>
        <w:rPr>
          <w:b/>
          <w:i/>
        </w:rPr>
      </w:pPr>
    </w:p>
    <w:p w14:paraId="1C10F6B6" w14:textId="77777777" w:rsidR="00297A38" w:rsidRDefault="00297A38" w:rsidP="00297A38">
      <w:pPr>
        <w:pStyle w:val="NoSpacing"/>
        <w:ind w:left="720" w:hanging="720"/>
        <w:jc w:val="both"/>
        <w:rPr>
          <w:b/>
          <w:i/>
        </w:rPr>
      </w:pPr>
      <w:r>
        <w:rPr>
          <w:b/>
          <w:i/>
        </w:rPr>
        <w:tab/>
        <w:t xml:space="preserve">In terms of starting pay 67.65% of new starters are appointed on the minimum point of the grade. However, it is more likely that females are appointed at the grade minimum (75.41%) compared to males (47.37%). It is also noticeable that it is more likely that appointments at the lower grades will be at the grade minimum compared to the higher grades. </w:t>
      </w:r>
    </w:p>
    <w:p w14:paraId="51D572B7" w14:textId="77777777" w:rsidR="00297A38" w:rsidRDefault="00297A38" w:rsidP="00297A38">
      <w:pPr>
        <w:pStyle w:val="NoSpacing"/>
        <w:ind w:left="720" w:hanging="720"/>
        <w:jc w:val="both"/>
        <w:rPr>
          <w:b/>
          <w:i/>
        </w:rPr>
      </w:pPr>
    </w:p>
    <w:p w14:paraId="049EC514" w14:textId="77777777" w:rsidR="00297A38" w:rsidRDefault="006711FE" w:rsidP="006711FE">
      <w:pPr>
        <w:pStyle w:val="NoSpacing"/>
        <w:ind w:left="709"/>
        <w:jc w:val="both"/>
        <w:rPr>
          <w:b/>
          <w:i/>
        </w:rPr>
      </w:pPr>
      <w:r>
        <w:rPr>
          <w:b/>
          <w:i/>
        </w:rPr>
        <w:t xml:space="preserve">The reasons for </w:t>
      </w:r>
      <w:r w:rsidR="00297A38">
        <w:rPr>
          <w:b/>
          <w:i/>
        </w:rPr>
        <w:t>differences in starting pay either between grades or g</w:t>
      </w:r>
      <w:r>
        <w:rPr>
          <w:b/>
          <w:i/>
        </w:rPr>
        <w:t xml:space="preserve">ender should be justifiable and regularly monitored. </w:t>
      </w:r>
    </w:p>
    <w:p w14:paraId="59FB47A3" w14:textId="77777777" w:rsidR="00CA6652" w:rsidRDefault="00CA6652" w:rsidP="00CA6652">
      <w:pPr>
        <w:pStyle w:val="NoSpacing"/>
        <w:rPr>
          <w:b/>
        </w:rPr>
      </w:pPr>
      <w:r w:rsidRPr="00CA6652">
        <w:rPr>
          <w:b/>
        </w:rPr>
        <w:t>5.</w:t>
      </w:r>
      <w:r w:rsidRPr="00CA6652">
        <w:rPr>
          <w:b/>
        </w:rPr>
        <w:tab/>
        <w:t>Allowances</w:t>
      </w:r>
    </w:p>
    <w:p w14:paraId="17F81AF9" w14:textId="77777777" w:rsidR="00FC4E11" w:rsidRDefault="00FC4E11" w:rsidP="00CA6652">
      <w:pPr>
        <w:pStyle w:val="NoSpacing"/>
        <w:rPr>
          <w:b/>
        </w:rPr>
      </w:pPr>
    </w:p>
    <w:p w14:paraId="242F855F" w14:textId="77777777" w:rsidR="00FC4E11" w:rsidRDefault="00FC4E11" w:rsidP="00FC4E11">
      <w:pPr>
        <w:pStyle w:val="NoSpacing"/>
        <w:ind w:left="720" w:hanging="720"/>
        <w:jc w:val="both"/>
      </w:pPr>
      <w:r w:rsidRPr="00FC4E11">
        <w:t>5.1</w:t>
      </w:r>
      <w:r>
        <w:tab/>
        <w:t>As has been stated the calculation of the gender pay gap takes account additional payments but excludes overtime payments. The difference in the gender pay gap based on total pay compared to basic pay is minimal indicating that additional pay is not a significant part of the overall pay bill or an employee’s remuneration.</w:t>
      </w:r>
    </w:p>
    <w:p w14:paraId="4E1C48DB" w14:textId="77777777" w:rsidR="00EC3DD3" w:rsidRDefault="00EC3DD3" w:rsidP="00FC4E11">
      <w:pPr>
        <w:pStyle w:val="NoSpacing"/>
        <w:ind w:left="720" w:hanging="720"/>
        <w:jc w:val="both"/>
      </w:pPr>
    </w:p>
    <w:p w14:paraId="2E23CE01" w14:textId="77777777" w:rsidR="00EC3DD3" w:rsidRPr="00FC4E11" w:rsidRDefault="00EC3DD3" w:rsidP="00FC4E11">
      <w:pPr>
        <w:pStyle w:val="NoSpacing"/>
        <w:ind w:left="720" w:hanging="720"/>
        <w:jc w:val="both"/>
      </w:pPr>
      <w:r>
        <w:t>5.2</w:t>
      </w:r>
      <w:r>
        <w:tab/>
        <w:t>Based on monthly expenditure in September 2018 the annual equivalent cost of additional allowances is shown in Table 1</w:t>
      </w:r>
      <w:r w:rsidR="00BD0923">
        <w:t>8</w:t>
      </w:r>
      <w:r>
        <w:t xml:space="preserve"> by gender. The total extrapolated cost would be £90,146 per annum which is less than the figure in the 2016 audit which was £105,276. </w:t>
      </w:r>
    </w:p>
    <w:p w14:paraId="2EA2CB0A" w14:textId="77777777" w:rsidR="00CA6652" w:rsidRDefault="00CA6652" w:rsidP="00CA6652">
      <w:pPr>
        <w:pStyle w:val="NoSpacing"/>
      </w:pPr>
    </w:p>
    <w:tbl>
      <w:tblPr>
        <w:tblW w:w="9501" w:type="dxa"/>
        <w:tblInd w:w="93" w:type="dxa"/>
        <w:tblLayout w:type="fixed"/>
        <w:tblLook w:val="04A0" w:firstRow="1" w:lastRow="0" w:firstColumn="1" w:lastColumn="0" w:noHBand="0" w:noVBand="1"/>
      </w:tblPr>
      <w:tblGrid>
        <w:gridCol w:w="916"/>
        <w:gridCol w:w="1073"/>
        <w:gridCol w:w="1602"/>
        <w:gridCol w:w="1191"/>
        <w:gridCol w:w="1161"/>
        <w:gridCol w:w="1276"/>
        <w:gridCol w:w="850"/>
        <w:gridCol w:w="1432"/>
      </w:tblGrid>
      <w:tr w:rsidR="00FC4E11" w:rsidRPr="008C2232" w14:paraId="51A37DFE" w14:textId="77777777" w:rsidTr="00FC4E11">
        <w:trPr>
          <w:trHeight w:hRule="exact" w:val="340"/>
        </w:trPr>
        <w:tc>
          <w:tcPr>
            <w:tcW w:w="9501" w:type="dxa"/>
            <w:gridSpan w:val="8"/>
            <w:tcBorders>
              <w:top w:val="single" w:sz="4" w:space="0" w:color="auto"/>
              <w:left w:val="single" w:sz="4" w:space="0" w:color="auto"/>
              <w:bottom w:val="single" w:sz="4" w:space="0" w:color="auto"/>
              <w:right w:val="single" w:sz="4" w:space="0" w:color="auto"/>
            </w:tcBorders>
            <w:shd w:val="clear" w:color="000000" w:fill="F2F2F2"/>
            <w:noWrap/>
          </w:tcPr>
          <w:p w14:paraId="36540DD5" w14:textId="77777777" w:rsidR="00FC4E11" w:rsidRPr="008C2232" w:rsidRDefault="00FC4E11" w:rsidP="00BD0923">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Table 1</w:t>
            </w:r>
            <w:r w:rsidR="00BD0923">
              <w:rPr>
                <w:rFonts w:ascii="Calibri" w:eastAsia="Times New Roman" w:hAnsi="Calibri" w:cs="Times New Roman"/>
                <w:b/>
                <w:bCs/>
                <w:color w:val="000000"/>
                <w:lang w:eastAsia="en-GB"/>
              </w:rPr>
              <w:t>8</w:t>
            </w:r>
            <w:r>
              <w:rPr>
                <w:rFonts w:ascii="Calibri" w:eastAsia="Times New Roman" w:hAnsi="Calibri" w:cs="Times New Roman"/>
                <w:b/>
                <w:bCs/>
                <w:color w:val="000000"/>
                <w:lang w:eastAsia="en-GB"/>
              </w:rPr>
              <w:t xml:space="preserve"> – Additional Pay by Gender – Notional Annual Cost</w:t>
            </w:r>
          </w:p>
        </w:tc>
      </w:tr>
      <w:tr w:rsidR="008C2232" w:rsidRPr="008C2232" w14:paraId="40B8D098" w14:textId="77777777" w:rsidTr="008C2232">
        <w:trPr>
          <w:trHeight w:val="600"/>
        </w:trPr>
        <w:tc>
          <w:tcPr>
            <w:tcW w:w="916" w:type="dxa"/>
            <w:tcBorders>
              <w:top w:val="single" w:sz="4" w:space="0" w:color="auto"/>
              <w:left w:val="single" w:sz="4" w:space="0" w:color="auto"/>
              <w:bottom w:val="single" w:sz="4" w:space="0" w:color="auto"/>
              <w:right w:val="single" w:sz="4" w:space="0" w:color="auto"/>
            </w:tcBorders>
            <w:shd w:val="clear" w:color="000000" w:fill="F2F2F2"/>
            <w:noWrap/>
            <w:hideMark/>
          </w:tcPr>
          <w:p w14:paraId="08255C68" w14:textId="77777777" w:rsidR="008C2232" w:rsidRPr="008C2232" w:rsidRDefault="008C2232" w:rsidP="008C2232">
            <w:pPr>
              <w:spacing w:after="0" w:line="240" w:lineRule="auto"/>
              <w:jc w:val="center"/>
              <w:rPr>
                <w:rFonts w:ascii="Calibri" w:eastAsia="Times New Roman" w:hAnsi="Calibri" w:cs="Times New Roman"/>
                <w:b/>
                <w:bCs/>
                <w:color w:val="000000"/>
                <w:lang w:eastAsia="en-GB"/>
              </w:rPr>
            </w:pPr>
            <w:r w:rsidRPr="008C2232">
              <w:rPr>
                <w:rFonts w:ascii="Calibri" w:eastAsia="Times New Roman" w:hAnsi="Calibri" w:cs="Times New Roman"/>
                <w:b/>
                <w:bCs/>
                <w:color w:val="000000"/>
                <w:lang w:eastAsia="en-GB"/>
              </w:rPr>
              <w:t>Gender</w:t>
            </w:r>
          </w:p>
        </w:tc>
        <w:tc>
          <w:tcPr>
            <w:tcW w:w="1073" w:type="dxa"/>
            <w:tcBorders>
              <w:top w:val="single" w:sz="4" w:space="0" w:color="auto"/>
              <w:left w:val="nil"/>
              <w:bottom w:val="single" w:sz="4" w:space="0" w:color="auto"/>
              <w:right w:val="single" w:sz="4" w:space="0" w:color="auto"/>
            </w:tcBorders>
            <w:shd w:val="clear" w:color="000000" w:fill="F2F2F2"/>
            <w:noWrap/>
            <w:hideMark/>
          </w:tcPr>
          <w:p w14:paraId="1C56C12C" w14:textId="77777777" w:rsidR="008C2232" w:rsidRPr="008C2232" w:rsidRDefault="008C2232" w:rsidP="008C2232">
            <w:pPr>
              <w:spacing w:after="0" w:line="240" w:lineRule="auto"/>
              <w:jc w:val="center"/>
              <w:rPr>
                <w:rFonts w:ascii="Calibri" w:eastAsia="Times New Roman" w:hAnsi="Calibri" w:cs="Times New Roman"/>
                <w:b/>
                <w:bCs/>
                <w:color w:val="000000"/>
                <w:lang w:eastAsia="en-GB"/>
              </w:rPr>
            </w:pPr>
            <w:r w:rsidRPr="008C2232">
              <w:rPr>
                <w:rFonts w:ascii="Calibri" w:eastAsia="Times New Roman" w:hAnsi="Calibri" w:cs="Times New Roman"/>
                <w:b/>
                <w:bCs/>
                <w:color w:val="000000"/>
                <w:lang w:eastAsia="en-GB"/>
              </w:rPr>
              <w:t>Standby</w:t>
            </w:r>
          </w:p>
        </w:tc>
        <w:tc>
          <w:tcPr>
            <w:tcW w:w="1602" w:type="dxa"/>
            <w:tcBorders>
              <w:top w:val="single" w:sz="4" w:space="0" w:color="auto"/>
              <w:left w:val="nil"/>
              <w:bottom w:val="single" w:sz="4" w:space="0" w:color="auto"/>
              <w:right w:val="single" w:sz="4" w:space="0" w:color="auto"/>
            </w:tcBorders>
            <w:shd w:val="clear" w:color="000000" w:fill="F2F2F2"/>
            <w:hideMark/>
          </w:tcPr>
          <w:p w14:paraId="473D8216" w14:textId="77777777" w:rsidR="008C2232" w:rsidRPr="008C2232" w:rsidRDefault="008C2232" w:rsidP="008C2232">
            <w:pPr>
              <w:spacing w:after="0" w:line="240" w:lineRule="auto"/>
              <w:jc w:val="center"/>
              <w:rPr>
                <w:rFonts w:ascii="Calibri" w:eastAsia="Times New Roman" w:hAnsi="Calibri" w:cs="Times New Roman"/>
                <w:b/>
                <w:bCs/>
                <w:color w:val="000000"/>
                <w:lang w:eastAsia="en-GB"/>
              </w:rPr>
            </w:pPr>
            <w:r w:rsidRPr="008C2232">
              <w:rPr>
                <w:rFonts w:ascii="Calibri" w:eastAsia="Times New Roman" w:hAnsi="Calibri" w:cs="Times New Roman"/>
                <w:b/>
                <w:bCs/>
                <w:color w:val="000000"/>
                <w:lang w:eastAsia="en-GB"/>
              </w:rPr>
              <w:t>Additional Responsibility</w:t>
            </w:r>
          </w:p>
        </w:tc>
        <w:tc>
          <w:tcPr>
            <w:tcW w:w="1191" w:type="dxa"/>
            <w:tcBorders>
              <w:top w:val="single" w:sz="4" w:space="0" w:color="auto"/>
              <w:left w:val="nil"/>
              <w:bottom w:val="single" w:sz="4" w:space="0" w:color="auto"/>
              <w:right w:val="single" w:sz="4" w:space="0" w:color="auto"/>
            </w:tcBorders>
            <w:shd w:val="clear" w:color="000000" w:fill="F2F2F2"/>
            <w:noWrap/>
            <w:hideMark/>
          </w:tcPr>
          <w:p w14:paraId="1DB45C50" w14:textId="77777777" w:rsidR="008C2232" w:rsidRPr="008C2232" w:rsidRDefault="008C2232" w:rsidP="008C2232">
            <w:pPr>
              <w:spacing w:after="0" w:line="240" w:lineRule="auto"/>
              <w:jc w:val="center"/>
              <w:rPr>
                <w:rFonts w:ascii="Calibri" w:eastAsia="Times New Roman" w:hAnsi="Calibri" w:cs="Times New Roman"/>
                <w:b/>
                <w:bCs/>
                <w:color w:val="000000"/>
                <w:lang w:eastAsia="en-GB"/>
              </w:rPr>
            </w:pPr>
            <w:r w:rsidRPr="008C2232">
              <w:rPr>
                <w:rFonts w:ascii="Calibri" w:eastAsia="Times New Roman" w:hAnsi="Calibri" w:cs="Times New Roman"/>
                <w:b/>
                <w:bCs/>
                <w:color w:val="000000"/>
                <w:lang w:eastAsia="en-GB"/>
              </w:rPr>
              <w:t>Overtime 1.5</w:t>
            </w:r>
          </w:p>
        </w:tc>
        <w:tc>
          <w:tcPr>
            <w:tcW w:w="1161" w:type="dxa"/>
            <w:tcBorders>
              <w:top w:val="single" w:sz="4" w:space="0" w:color="auto"/>
              <w:left w:val="nil"/>
              <w:bottom w:val="single" w:sz="4" w:space="0" w:color="auto"/>
              <w:right w:val="single" w:sz="4" w:space="0" w:color="auto"/>
            </w:tcBorders>
            <w:shd w:val="clear" w:color="000000" w:fill="F2F2F2"/>
            <w:noWrap/>
            <w:hideMark/>
          </w:tcPr>
          <w:p w14:paraId="2B462621" w14:textId="77777777" w:rsidR="008C2232" w:rsidRPr="008C2232" w:rsidRDefault="008C2232" w:rsidP="008C2232">
            <w:pPr>
              <w:spacing w:after="0" w:line="240" w:lineRule="auto"/>
              <w:jc w:val="center"/>
              <w:rPr>
                <w:rFonts w:ascii="Calibri" w:eastAsia="Times New Roman" w:hAnsi="Calibri" w:cs="Times New Roman"/>
                <w:b/>
                <w:bCs/>
                <w:color w:val="000000"/>
                <w:lang w:eastAsia="en-GB"/>
              </w:rPr>
            </w:pPr>
            <w:r w:rsidRPr="008C2232">
              <w:rPr>
                <w:rFonts w:ascii="Calibri" w:eastAsia="Times New Roman" w:hAnsi="Calibri" w:cs="Times New Roman"/>
                <w:b/>
                <w:bCs/>
                <w:color w:val="000000"/>
                <w:lang w:eastAsia="en-GB"/>
              </w:rPr>
              <w:t>Overtime 2.0</w:t>
            </w:r>
          </w:p>
        </w:tc>
        <w:tc>
          <w:tcPr>
            <w:tcW w:w="1276" w:type="dxa"/>
            <w:tcBorders>
              <w:top w:val="single" w:sz="4" w:space="0" w:color="auto"/>
              <w:left w:val="nil"/>
              <w:bottom w:val="single" w:sz="4" w:space="0" w:color="auto"/>
              <w:right w:val="single" w:sz="4" w:space="0" w:color="auto"/>
            </w:tcBorders>
            <w:shd w:val="clear" w:color="000000" w:fill="F2F2F2"/>
            <w:hideMark/>
          </w:tcPr>
          <w:p w14:paraId="3D319B40" w14:textId="77777777" w:rsidR="008C2232" w:rsidRPr="008C2232" w:rsidRDefault="008C2232" w:rsidP="008C2232">
            <w:pPr>
              <w:spacing w:after="0" w:line="240" w:lineRule="auto"/>
              <w:jc w:val="center"/>
              <w:rPr>
                <w:rFonts w:ascii="Calibri" w:eastAsia="Times New Roman" w:hAnsi="Calibri" w:cs="Times New Roman"/>
                <w:b/>
                <w:bCs/>
                <w:color w:val="000000"/>
                <w:lang w:eastAsia="en-GB"/>
              </w:rPr>
            </w:pPr>
            <w:r w:rsidRPr="008C2232">
              <w:rPr>
                <w:rFonts w:ascii="Calibri" w:eastAsia="Times New Roman" w:hAnsi="Calibri" w:cs="Times New Roman"/>
                <w:b/>
                <w:bCs/>
                <w:color w:val="000000"/>
                <w:lang w:eastAsia="en-GB"/>
              </w:rPr>
              <w:t>Additional Hours</w:t>
            </w:r>
          </w:p>
        </w:tc>
        <w:tc>
          <w:tcPr>
            <w:tcW w:w="850" w:type="dxa"/>
            <w:tcBorders>
              <w:top w:val="single" w:sz="4" w:space="0" w:color="auto"/>
              <w:left w:val="nil"/>
              <w:bottom w:val="single" w:sz="4" w:space="0" w:color="auto"/>
              <w:right w:val="single" w:sz="4" w:space="0" w:color="auto"/>
            </w:tcBorders>
            <w:shd w:val="clear" w:color="000000" w:fill="F2F2F2"/>
            <w:noWrap/>
            <w:hideMark/>
          </w:tcPr>
          <w:p w14:paraId="331DC93B" w14:textId="77777777" w:rsidR="008C2232" w:rsidRPr="008C2232" w:rsidRDefault="008C2232" w:rsidP="008C2232">
            <w:pPr>
              <w:spacing w:after="0" w:line="240" w:lineRule="auto"/>
              <w:jc w:val="center"/>
              <w:rPr>
                <w:rFonts w:ascii="Calibri" w:eastAsia="Times New Roman" w:hAnsi="Calibri" w:cs="Times New Roman"/>
                <w:b/>
                <w:bCs/>
                <w:color w:val="000000"/>
                <w:lang w:eastAsia="en-GB"/>
              </w:rPr>
            </w:pPr>
            <w:r w:rsidRPr="008C2232">
              <w:rPr>
                <w:rFonts w:ascii="Calibri" w:eastAsia="Times New Roman" w:hAnsi="Calibri" w:cs="Times New Roman"/>
                <w:b/>
                <w:bCs/>
                <w:color w:val="000000"/>
                <w:lang w:eastAsia="en-GB"/>
              </w:rPr>
              <w:t>Shift</w:t>
            </w:r>
          </w:p>
        </w:tc>
        <w:tc>
          <w:tcPr>
            <w:tcW w:w="1432" w:type="dxa"/>
            <w:tcBorders>
              <w:top w:val="single" w:sz="4" w:space="0" w:color="auto"/>
              <w:left w:val="nil"/>
              <w:bottom w:val="single" w:sz="4" w:space="0" w:color="auto"/>
              <w:right w:val="single" w:sz="4" w:space="0" w:color="auto"/>
            </w:tcBorders>
            <w:shd w:val="clear" w:color="000000" w:fill="F2F2F2"/>
            <w:noWrap/>
            <w:hideMark/>
          </w:tcPr>
          <w:p w14:paraId="18BDB441" w14:textId="77777777" w:rsidR="008C2232" w:rsidRPr="008C2232" w:rsidRDefault="008C2232" w:rsidP="008C2232">
            <w:pPr>
              <w:spacing w:after="0" w:line="240" w:lineRule="auto"/>
              <w:jc w:val="center"/>
              <w:rPr>
                <w:rFonts w:ascii="Calibri" w:eastAsia="Times New Roman" w:hAnsi="Calibri" w:cs="Times New Roman"/>
                <w:b/>
                <w:bCs/>
                <w:color w:val="000000"/>
                <w:lang w:eastAsia="en-GB"/>
              </w:rPr>
            </w:pPr>
            <w:r w:rsidRPr="008C2232">
              <w:rPr>
                <w:rFonts w:ascii="Calibri" w:eastAsia="Times New Roman" w:hAnsi="Calibri" w:cs="Times New Roman"/>
                <w:b/>
                <w:bCs/>
                <w:color w:val="000000"/>
                <w:lang w:eastAsia="en-GB"/>
              </w:rPr>
              <w:t>Total Allowances</w:t>
            </w:r>
          </w:p>
        </w:tc>
      </w:tr>
      <w:tr w:rsidR="008C2232" w:rsidRPr="008C2232" w14:paraId="3E3DF3C0" w14:textId="77777777" w:rsidTr="008C2232">
        <w:trPr>
          <w:trHeight w:val="3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0D272CCA" w14:textId="77777777" w:rsidR="008C2232" w:rsidRPr="008C2232" w:rsidRDefault="008C2232" w:rsidP="008C2232">
            <w:pPr>
              <w:spacing w:after="0" w:line="240" w:lineRule="auto"/>
              <w:rPr>
                <w:rFonts w:ascii="Calibri" w:eastAsia="Times New Roman" w:hAnsi="Calibri" w:cs="Times New Roman"/>
                <w:b/>
                <w:bCs/>
                <w:color w:val="000000"/>
                <w:lang w:eastAsia="en-GB"/>
              </w:rPr>
            </w:pPr>
            <w:r w:rsidRPr="008C2232">
              <w:rPr>
                <w:rFonts w:ascii="Calibri" w:eastAsia="Times New Roman" w:hAnsi="Calibri" w:cs="Times New Roman"/>
                <w:b/>
                <w:bCs/>
                <w:color w:val="000000"/>
                <w:lang w:eastAsia="en-GB"/>
              </w:rPr>
              <w:t>Female</w:t>
            </w:r>
          </w:p>
        </w:tc>
        <w:tc>
          <w:tcPr>
            <w:tcW w:w="1073" w:type="dxa"/>
            <w:tcBorders>
              <w:top w:val="nil"/>
              <w:left w:val="nil"/>
              <w:bottom w:val="single" w:sz="4" w:space="0" w:color="auto"/>
              <w:right w:val="single" w:sz="4" w:space="0" w:color="auto"/>
            </w:tcBorders>
            <w:shd w:val="clear" w:color="auto" w:fill="auto"/>
            <w:noWrap/>
            <w:hideMark/>
          </w:tcPr>
          <w:p w14:paraId="32EE057E" w14:textId="77777777" w:rsidR="008C2232" w:rsidRPr="008C2232" w:rsidRDefault="008C2232" w:rsidP="008C2232">
            <w:pPr>
              <w:spacing w:after="0" w:line="240" w:lineRule="auto"/>
              <w:jc w:val="center"/>
              <w:rPr>
                <w:rFonts w:ascii="Calibri" w:eastAsia="Times New Roman" w:hAnsi="Calibri" w:cs="Times New Roman"/>
                <w:color w:val="000000"/>
                <w:lang w:eastAsia="en-GB"/>
              </w:rPr>
            </w:pPr>
            <w:r w:rsidRPr="008C2232">
              <w:rPr>
                <w:rFonts w:ascii="Calibri" w:eastAsia="Times New Roman" w:hAnsi="Calibri" w:cs="Times New Roman"/>
                <w:color w:val="000000"/>
                <w:lang w:eastAsia="en-GB"/>
              </w:rPr>
              <w:t>5,538</w:t>
            </w:r>
          </w:p>
        </w:tc>
        <w:tc>
          <w:tcPr>
            <w:tcW w:w="1602" w:type="dxa"/>
            <w:tcBorders>
              <w:top w:val="nil"/>
              <w:left w:val="nil"/>
              <w:bottom w:val="single" w:sz="4" w:space="0" w:color="auto"/>
              <w:right w:val="single" w:sz="4" w:space="0" w:color="auto"/>
            </w:tcBorders>
            <w:shd w:val="clear" w:color="auto" w:fill="auto"/>
            <w:noWrap/>
            <w:hideMark/>
          </w:tcPr>
          <w:p w14:paraId="705590E1" w14:textId="77777777" w:rsidR="008C2232" w:rsidRPr="008C2232" w:rsidRDefault="008C2232" w:rsidP="008C2232">
            <w:pPr>
              <w:spacing w:after="0" w:line="240" w:lineRule="auto"/>
              <w:jc w:val="center"/>
              <w:rPr>
                <w:rFonts w:ascii="Calibri" w:eastAsia="Times New Roman" w:hAnsi="Calibri" w:cs="Times New Roman"/>
                <w:color w:val="000000"/>
                <w:lang w:eastAsia="en-GB"/>
              </w:rPr>
            </w:pPr>
            <w:r w:rsidRPr="008C2232">
              <w:rPr>
                <w:rFonts w:ascii="Calibri" w:eastAsia="Times New Roman" w:hAnsi="Calibri" w:cs="Times New Roman"/>
                <w:color w:val="000000"/>
                <w:lang w:eastAsia="en-GB"/>
              </w:rPr>
              <w:t>3,500</w:t>
            </w:r>
          </w:p>
        </w:tc>
        <w:tc>
          <w:tcPr>
            <w:tcW w:w="1191" w:type="dxa"/>
            <w:tcBorders>
              <w:top w:val="nil"/>
              <w:left w:val="nil"/>
              <w:bottom w:val="single" w:sz="4" w:space="0" w:color="auto"/>
              <w:right w:val="single" w:sz="4" w:space="0" w:color="auto"/>
            </w:tcBorders>
            <w:shd w:val="clear" w:color="auto" w:fill="auto"/>
            <w:noWrap/>
            <w:hideMark/>
          </w:tcPr>
          <w:p w14:paraId="1DA40D56" w14:textId="77777777" w:rsidR="008C2232" w:rsidRPr="008C2232" w:rsidRDefault="008C2232" w:rsidP="008C2232">
            <w:pPr>
              <w:spacing w:after="0" w:line="240" w:lineRule="auto"/>
              <w:jc w:val="center"/>
              <w:rPr>
                <w:rFonts w:ascii="Calibri" w:eastAsia="Times New Roman" w:hAnsi="Calibri" w:cs="Times New Roman"/>
                <w:color w:val="000000"/>
                <w:lang w:eastAsia="en-GB"/>
              </w:rPr>
            </w:pPr>
            <w:r w:rsidRPr="008C2232">
              <w:rPr>
                <w:rFonts w:ascii="Calibri" w:eastAsia="Times New Roman" w:hAnsi="Calibri" w:cs="Times New Roman"/>
                <w:color w:val="000000"/>
                <w:lang w:eastAsia="en-GB"/>
              </w:rPr>
              <w:t>1,791</w:t>
            </w:r>
          </w:p>
        </w:tc>
        <w:tc>
          <w:tcPr>
            <w:tcW w:w="1161" w:type="dxa"/>
            <w:tcBorders>
              <w:top w:val="nil"/>
              <w:left w:val="nil"/>
              <w:bottom w:val="single" w:sz="4" w:space="0" w:color="auto"/>
              <w:right w:val="single" w:sz="4" w:space="0" w:color="auto"/>
            </w:tcBorders>
            <w:shd w:val="clear" w:color="auto" w:fill="auto"/>
            <w:noWrap/>
            <w:hideMark/>
          </w:tcPr>
          <w:p w14:paraId="39A070FD" w14:textId="77777777" w:rsidR="008C2232" w:rsidRPr="008C2232" w:rsidRDefault="008C2232" w:rsidP="008C2232">
            <w:pPr>
              <w:spacing w:after="0" w:line="240" w:lineRule="auto"/>
              <w:jc w:val="center"/>
              <w:rPr>
                <w:rFonts w:ascii="Calibri" w:eastAsia="Times New Roman" w:hAnsi="Calibri" w:cs="Times New Roman"/>
                <w:color w:val="000000"/>
                <w:lang w:eastAsia="en-GB"/>
              </w:rPr>
            </w:pPr>
            <w:r w:rsidRPr="008C2232">
              <w:rPr>
                <w:rFonts w:ascii="Calibri" w:eastAsia="Times New Roman" w:hAnsi="Calibri" w:cs="Times New Roman"/>
                <w:color w:val="000000"/>
                <w:lang w:eastAsia="en-GB"/>
              </w:rPr>
              <w:t>412</w:t>
            </w:r>
          </w:p>
        </w:tc>
        <w:tc>
          <w:tcPr>
            <w:tcW w:w="1276" w:type="dxa"/>
            <w:tcBorders>
              <w:top w:val="nil"/>
              <w:left w:val="nil"/>
              <w:bottom w:val="single" w:sz="4" w:space="0" w:color="auto"/>
              <w:right w:val="single" w:sz="4" w:space="0" w:color="auto"/>
            </w:tcBorders>
            <w:shd w:val="clear" w:color="auto" w:fill="auto"/>
            <w:noWrap/>
            <w:hideMark/>
          </w:tcPr>
          <w:p w14:paraId="5B1B5E18" w14:textId="77777777" w:rsidR="008C2232" w:rsidRPr="008C2232" w:rsidRDefault="008C2232" w:rsidP="008C2232">
            <w:pPr>
              <w:spacing w:after="0" w:line="240" w:lineRule="auto"/>
              <w:jc w:val="center"/>
              <w:rPr>
                <w:rFonts w:ascii="Calibri" w:eastAsia="Times New Roman" w:hAnsi="Calibri" w:cs="Times New Roman"/>
                <w:color w:val="000000"/>
                <w:lang w:eastAsia="en-GB"/>
              </w:rPr>
            </w:pPr>
            <w:r w:rsidRPr="008C2232">
              <w:rPr>
                <w:rFonts w:ascii="Calibri" w:eastAsia="Times New Roman" w:hAnsi="Calibri" w:cs="Times New Roman"/>
                <w:color w:val="000000"/>
                <w:lang w:eastAsia="en-GB"/>
              </w:rPr>
              <w:t>10,581</w:t>
            </w:r>
          </w:p>
        </w:tc>
        <w:tc>
          <w:tcPr>
            <w:tcW w:w="850" w:type="dxa"/>
            <w:tcBorders>
              <w:top w:val="nil"/>
              <w:left w:val="nil"/>
              <w:bottom w:val="single" w:sz="4" w:space="0" w:color="auto"/>
              <w:right w:val="single" w:sz="4" w:space="0" w:color="auto"/>
            </w:tcBorders>
            <w:shd w:val="clear" w:color="auto" w:fill="auto"/>
            <w:noWrap/>
            <w:hideMark/>
          </w:tcPr>
          <w:p w14:paraId="43F5A3CC" w14:textId="77777777" w:rsidR="008C2232" w:rsidRPr="008C2232" w:rsidRDefault="008C2232" w:rsidP="008C2232">
            <w:pPr>
              <w:spacing w:after="0" w:line="240" w:lineRule="auto"/>
              <w:jc w:val="center"/>
              <w:rPr>
                <w:rFonts w:ascii="Calibri" w:eastAsia="Times New Roman" w:hAnsi="Calibri" w:cs="Times New Roman"/>
                <w:color w:val="000000"/>
                <w:lang w:eastAsia="en-GB"/>
              </w:rPr>
            </w:pPr>
            <w:r w:rsidRPr="008C2232">
              <w:rPr>
                <w:rFonts w:ascii="Calibri" w:eastAsia="Times New Roman" w:hAnsi="Calibri" w:cs="Times New Roman"/>
                <w:color w:val="000000"/>
                <w:lang w:eastAsia="en-GB"/>
              </w:rPr>
              <w:t>-</w:t>
            </w:r>
          </w:p>
        </w:tc>
        <w:tc>
          <w:tcPr>
            <w:tcW w:w="1432" w:type="dxa"/>
            <w:tcBorders>
              <w:top w:val="nil"/>
              <w:left w:val="nil"/>
              <w:bottom w:val="single" w:sz="4" w:space="0" w:color="auto"/>
              <w:right w:val="single" w:sz="4" w:space="0" w:color="auto"/>
            </w:tcBorders>
            <w:shd w:val="clear" w:color="auto" w:fill="auto"/>
            <w:noWrap/>
            <w:hideMark/>
          </w:tcPr>
          <w:p w14:paraId="4199A439" w14:textId="77777777" w:rsidR="008C2232" w:rsidRPr="008C2232" w:rsidRDefault="008C2232" w:rsidP="008C2232">
            <w:pPr>
              <w:spacing w:after="0" w:line="240" w:lineRule="auto"/>
              <w:jc w:val="center"/>
              <w:rPr>
                <w:rFonts w:ascii="Calibri" w:eastAsia="Times New Roman" w:hAnsi="Calibri" w:cs="Times New Roman"/>
                <w:color w:val="000000"/>
                <w:lang w:eastAsia="en-GB"/>
              </w:rPr>
            </w:pPr>
            <w:r w:rsidRPr="008C2232">
              <w:rPr>
                <w:rFonts w:ascii="Calibri" w:eastAsia="Times New Roman" w:hAnsi="Calibri" w:cs="Times New Roman"/>
                <w:color w:val="000000"/>
                <w:lang w:eastAsia="en-GB"/>
              </w:rPr>
              <w:t>21,822</w:t>
            </w:r>
          </w:p>
        </w:tc>
      </w:tr>
      <w:tr w:rsidR="008C2232" w:rsidRPr="008C2232" w14:paraId="2A04B29D" w14:textId="77777777" w:rsidTr="008C2232">
        <w:trPr>
          <w:trHeight w:val="3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69BCECCE" w14:textId="77777777" w:rsidR="008C2232" w:rsidRPr="008C2232" w:rsidRDefault="008C2232" w:rsidP="008C2232">
            <w:pPr>
              <w:spacing w:after="0" w:line="240" w:lineRule="auto"/>
              <w:rPr>
                <w:rFonts w:ascii="Calibri" w:eastAsia="Times New Roman" w:hAnsi="Calibri" w:cs="Times New Roman"/>
                <w:b/>
                <w:bCs/>
                <w:color w:val="000000"/>
                <w:lang w:eastAsia="en-GB"/>
              </w:rPr>
            </w:pPr>
            <w:r w:rsidRPr="008C2232">
              <w:rPr>
                <w:rFonts w:ascii="Calibri" w:eastAsia="Times New Roman" w:hAnsi="Calibri" w:cs="Times New Roman"/>
                <w:b/>
                <w:bCs/>
                <w:color w:val="000000"/>
                <w:lang w:eastAsia="en-GB"/>
              </w:rPr>
              <w:t>Male</w:t>
            </w:r>
          </w:p>
        </w:tc>
        <w:tc>
          <w:tcPr>
            <w:tcW w:w="1073" w:type="dxa"/>
            <w:tcBorders>
              <w:top w:val="nil"/>
              <w:left w:val="nil"/>
              <w:bottom w:val="single" w:sz="4" w:space="0" w:color="auto"/>
              <w:right w:val="single" w:sz="4" w:space="0" w:color="auto"/>
            </w:tcBorders>
            <w:shd w:val="clear" w:color="auto" w:fill="auto"/>
            <w:noWrap/>
            <w:hideMark/>
          </w:tcPr>
          <w:p w14:paraId="0FD595CC" w14:textId="77777777" w:rsidR="008C2232" w:rsidRPr="008C2232" w:rsidRDefault="008C2232" w:rsidP="008C2232">
            <w:pPr>
              <w:spacing w:after="0" w:line="240" w:lineRule="auto"/>
              <w:jc w:val="center"/>
              <w:rPr>
                <w:rFonts w:ascii="Calibri" w:eastAsia="Times New Roman" w:hAnsi="Calibri" w:cs="Times New Roman"/>
                <w:color w:val="000000"/>
                <w:lang w:eastAsia="en-GB"/>
              </w:rPr>
            </w:pPr>
            <w:r w:rsidRPr="008C2232">
              <w:rPr>
                <w:rFonts w:ascii="Calibri" w:eastAsia="Times New Roman" w:hAnsi="Calibri" w:cs="Times New Roman"/>
                <w:color w:val="000000"/>
                <w:lang w:eastAsia="en-GB"/>
              </w:rPr>
              <w:t>10,028</w:t>
            </w:r>
          </w:p>
        </w:tc>
        <w:tc>
          <w:tcPr>
            <w:tcW w:w="1602" w:type="dxa"/>
            <w:tcBorders>
              <w:top w:val="nil"/>
              <w:left w:val="nil"/>
              <w:bottom w:val="single" w:sz="4" w:space="0" w:color="auto"/>
              <w:right w:val="single" w:sz="4" w:space="0" w:color="auto"/>
            </w:tcBorders>
            <w:shd w:val="clear" w:color="auto" w:fill="auto"/>
            <w:noWrap/>
            <w:hideMark/>
          </w:tcPr>
          <w:p w14:paraId="0FE0695C" w14:textId="77777777" w:rsidR="008C2232" w:rsidRPr="008C2232" w:rsidRDefault="008C2232" w:rsidP="008C2232">
            <w:pPr>
              <w:spacing w:after="0" w:line="240" w:lineRule="auto"/>
              <w:jc w:val="center"/>
              <w:rPr>
                <w:rFonts w:ascii="Calibri" w:eastAsia="Times New Roman" w:hAnsi="Calibri" w:cs="Times New Roman"/>
                <w:color w:val="000000"/>
                <w:lang w:eastAsia="en-GB"/>
              </w:rPr>
            </w:pPr>
            <w:r w:rsidRPr="008C2232">
              <w:rPr>
                <w:rFonts w:ascii="Calibri" w:eastAsia="Times New Roman" w:hAnsi="Calibri" w:cs="Times New Roman"/>
                <w:color w:val="000000"/>
                <w:lang w:eastAsia="en-GB"/>
              </w:rPr>
              <w:t>10,503</w:t>
            </w:r>
          </w:p>
        </w:tc>
        <w:tc>
          <w:tcPr>
            <w:tcW w:w="1191" w:type="dxa"/>
            <w:tcBorders>
              <w:top w:val="nil"/>
              <w:left w:val="nil"/>
              <w:bottom w:val="single" w:sz="4" w:space="0" w:color="auto"/>
              <w:right w:val="single" w:sz="4" w:space="0" w:color="auto"/>
            </w:tcBorders>
            <w:shd w:val="clear" w:color="auto" w:fill="auto"/>
            <w:noWrap/>
            <w:hideMark/>
          </w:tcPr>
          <w:p w14:paraId="2F36B561" w14:textId="77777777" w:rsidR="008C2232" w:rsidRPr="008C2232" w:rsidRDefault="008C2232" w:rsidP="008C2232">
            <w:pPr>
              <w:spacing w:after="0" w:line="240" w:lineRule="auto"/>
              <w:jc w:val="center"/>
              <w:rPr>
                <w:rFonts w:ascii="Calibri" w:eastAsia="Times New Roman" w:hAnsi="Calibri" w:cs="Times New Roman"/>
                <w:color w:val="000000"/>
                <w:lang w:eastAsia="en-GB"/>
              </w:rPr>
            </w:pPr>
            <w:r w:rsidRPr="008C2232">
              <w:rPr>
                <w:rFonts w:ascii="Calibri" w:eastAsia="Times New Roman" w:hAnsi="Calibri" w:cs="Times New Roman"/>
                <w:color w:val="000000"/>
                <w:lang w:eastAsia="en-GB"/>
              </w:rPr>
              <w:t>1,050</w:t>
            </w:r>
          </w:p>
        </w:tc>
        <w:tc>
          <w:tcPr>
            <w:tcW w:w="1161" w:type="dxa"/>
            <w:tcBorders>
              <w:top w:val="nil"/>
              <w:left w:val="nil"/>
              <w:bottom w:val="single" w:sz="4" w:space="0" w:color="auto"/>
              <w:right w:val="single" w:sz="4" w:space="0" w:color="auto"/>
            </w:tcBorders>
            <w:shd w:val="clear" w:color="auto" w:fill="auto"/>
            <w:noWrap/>
            <w:hideMark/>
          </w:tcPr>
          <w:p w14:paraId="60D9249A" w14:textId="77777777" w:rsidR="008C2232" w:rsidRPr="008C2232" w:rsidRDefault="008C2232" w:rsidP="008C2232">
            <w:pPr>
              <w:spacing w:after="0" w:line="240" w:lineRule="auto"/>
              <w:jc w:val="center"/>
              <w:rPr>
                <w:rFonts w:ascii="Calibri" w:eastAsia="Times New Roman" w:hAnsi="Calibri" w:cs="Times New Roman"/>
                <w:color w:val="000000"/>
                <w:lang w:eastAsia="en-GB"/>
              </w:rPr>
            </w:pPr>
            <w:r w:rsidRPr="008C2232">
              <w:rPr>
                <w:rFonts w:ascii="Calibri" w:eastAsia="Times New Roman" w:hAnsi="Calibri" w:cs="Times New Roman"/>
                <w:color w:val="000000"/>
                <w:lang w:eastAsia="en-GB"/>
              </w:rPr>
              <w:t>1,009</w:t>
            </w:r>
          </w:p>
        </w:tc>
        <w:tc>
          <w:tcPr>
            <w:tcW w:w="1276" w:type="dxa"/>
            <w:tcBorders>
              <w:top w:val="nil"/>
              <w:left w:val="nil"/>
              <w:bottom w:val="single" w:sz="4" w:space="0" w:color="auto"/>
              <w:right w:val="single" w:sz="4" w:space="0" w:color="auto"/>
            </w:tcBorders>
            <w:shd w:val="clear" w:color="auto" w:fill="auto"/>
            <w:noWrap/>
            <w:hideMark/>
          </w:tcPr>
          <w:p w14:paraId="055E0409" w14:textId="77777777" w:rsidR="008C2232" w:rsidRPr="008C2232" w:rsidRDefault="008C2232" w:rsidP="008C2232">
            <w:pPr>
              <w:spacing w:after="0" w:line="240" w:lineRule="auto"/>
              <w:jc w:val="center"/>
              <w:rPr>
                <w:rFonts w:ascii="Calibri" w:eastAsia="Times New Roman" w:hAnsi="Calibri" w:cs="Times New Roman"/>
                <w:color w:val="000000"/>
                <w:lang w:eastAsia="en-GB"/>
              </w:rPr>
            </w:pPr>
            <w:r w:rsidRPr="008C2232">
              <w:rPr>
                <w:rFonts w:ascii="Calibri" w:eastAsia="Times New Roman" w:hAnsi="Calibri" w:cs="Times New Roman"/>
                <w:color w:val="000000"/>
                <w:lang w:eastAsia="en-GB"/>
              </w:rPr>
              <w:t>10,726</w:t>
            </w:r>
          </w:p>
        </w:tc>
        <w:tc>
          <w:tcPr>
            <w:tcW w:w="850" w:type="dxa"/>
            <w:tcBorders>
              <w:top w:val="nil"/>
              <w:left w:val="nil"/>
              <w:bottom w:val="single" w:sz="4" w:space="0" w:color="auto"/>
              <w:right w:val="single" w:sz="4" w:space="0" w:color="auto"/>
            </w:tcBorders>
            <w:shd w:val="clear" w:color="auto" w:fill="auto"/>
            <w:noWrap/>
            <w:hideMark/>
          </w:tcPr>
          <w:p w14:paraId="02CD89D1" w14:textId="77777777" w:rsidR="008C2232" w:rsidRPr="008C2232" w:rsidRDefault="008C2232" w:rsidP="008C2232">
            <w:pPr>
              <w:spacing w:after="0" w:line="240" w:lineRule="auto"/>
              <w:jc w:val="center"/>
              <w:rPr>
                <w:rFonts w:ascii="Calibri" w:eastAsia="Times New Roman" w:hAnsi="Calibri" w:cs="Times New Roman"/>
                <w:color w:val="000000"/>
                <w:lang w:eastAsia="en-GB"/>
              </w:rPr>
            </w:pPr>
            <w:r w:rsidRPr="008C2232">
              <w:rPr>
                <w:rFonts w:ascii="Calibri" w:eastAsia="Times New Roman" w:hAnsi="Calibri" w:cs="Times New Roman"/>
                <w:color w:val="000000"/>
                <w:lang w:eastAsia="en-GB"/>
              </w:rPr>
              <w:t>35,278</w:t>
            </w:r>
          </w:p>
        </w:tc>
        <w:tc>
          <w:tcPr>
            <w:tcW w:w="1432" w:type="dxa"/>
            <w:tcBorders>
              <w:top w:val="nil"/>
              <w:left w:val="nil"/>
              <w:bottom w:val="single" w:sz="4" w:space="0" w:color="auto"/>
              <w:right w:val="single" w:sz="4" w:space="0" w:color="auto"/>
            </w:tcBorders>
            <w:shd w:val="clear" w:color="auto" w:fill="auto"/>
            <w:noWrap/>
            <w:hideMark/>
          </w:tcPr>
          <w:p w14:paraId="222CC16A" w14:textId="77777777" w:rsidR="008C2232" w:rsidRPr="008C2232" w:rsidRDefault="008C2232" w:rsidP="008C2232">
            <w:pPr>
              <w:spacing w:after="0" w:line="240" w:lineRule="auto"/>
              <w:jc w:val="center"/>
              <w:rPr>
                <w:rFonts w:ascii="Calibri" w:eastAsia="Times New Roman" w:hAnsi="Calibri" w:cs="Times New Roman"/>
                <w:color w:val="000000"/>
                <w:lang w:eastAsia="en-GB"/>
              </w:rPr>
            </w:pPr>
            <w:r w:rsidRPr="008C2232">
              <w:rPr>
                <w:rFonts w:ascii="Calibri" w:eastAsia="Times New Roman" w:hAnsi="Calibri" w:cs="Times New Roman"/>
                <w:color w:val="000000"/>
                <w:lang w:eastAsia="en-GB"/>
              </w:rPr>
              <w:t>68,594</w:t>
            </w:r>
          </w:p>
        </w:tc>
      </w:tr>
      <w:tr w:rsidR="008C2232" w:rsidRPr="008C2232" w14:paraId="0A9FEF48" w14:textId="77777777" w:rsidTr="008C2232">
        <w:trPr>
          <w:trHeight w:val="3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1144F6DF" w14:textId="77777777" w:rsidR="008C2232" w:rsidRPr="008C2232" w:rsidRDefault="008C2232" w:rsidP="008C2232">
            <w:pPr>
              <w:spacing w:after="0" w:line="240" w:lineRule="auto"/>
              <w:rPr>
                <w:rFonts w:ascii="Calibri" w:eastAsia="Times New Roman" w:hAnsi="Calibri" w:cs="Times New Roman"/>
                <w:b/>
                <w:bCs/>
                <w:color w:val="000000"/>
                <w:lang w:eastAsia="en-GB"/>
              </w:rPr>
            </w:pPr>
            <w:r w:rsidRPr="008C2232">
              <w:rPr>
                <w:rFonts w:ascii="Calibri" w:eastAsia="Times New Roman" w:hAnsi="Calibri" w:cs="Times New Roman"/>
                <w:b/>
                <w:bCs/>
                <w:color w:val="000000"/>
                <w:lang w:eastAsia="en-GB"/>
              </w:rPr>
              <w:t>Total</w:t>
            </w:r>
          </w:p>
        </w:tc>
        <w:tc>
          <w:tcPr>
            <w:tcW w:w="1073" w:type="dxa"/>
            <w:tcBorders>
              <w:top w:val="nil"/>
              <w:left w:val="nil"/>
              <w:bottom w:val="single" w:sz="4" w:space="0" w:color="auto"/>
              <w:right w:val="single" w:sz="4" w:space="0" w:color="auto"/>
            </w:tcBorders>
            <w:shd w:val="clear" w:color="auto" w:fill="auto"/>
            <w:noWrap/>
            <w:hideMark/>
          </w:tcPr>
          <w:p w14:paraId="1DBF8794" w14:textId="77777777" w:rsidR="008C2232" w:rsidRPr="008C2232" w:rsidRDefault="008C2232" w:rsidP="008C2232">
            <w:pPr>
              <w:spacing w:after="0" w:line="240" w:lineRule="auto"/>
              <w:jc w:val="center"/>
              <w:rPr>
                <w:rFonts w:ascii="Calibri" w:eastAsia="Times New Roman" w:hAnsi="Calibri" w:cs="Times New Roman"/>
                <w:b/>
                <w:color w:val="000000"/>
                <w:lang w:eastAsia="en-GB"/>
              </w:rPr>
            </w:pPr>
            <w:r w:rsidRPr="008C2232">
              <w:rPr>
                <w:rFonts w:ascii="Calibri" w:eastAsia="Times New Roman" w:hAnsi="Calibri" w:cs="Times New Roman"/>
                <w:b/>
                <w:color w:val="000000"/>
                <w:lang w:eastAsia="en-GB"/>
              </w:rPr>
              <w:t>15,566</w:t>
            </w:r>
          </w:p>
        </w:tc>
        <w:tc>
          <w:tcPr>
            <w:tcW w:w="1602" w:type="dxa"/>
            <w:tcBorders>
              <w:top w:val="nil"/>
              <w:left w:val="nil"/>
              <w:bottom w:val="single" w:sz="4" w:space="0" w:color="auto"/>
              <w:right w:val="single" w:sz="4" w:space="0" w:color="auto"/>
            </w:tcBorders>
            <w:shd w:val="clear" w:color="auto" w:fill="auto"/>
            <w:noWrap/>
            <w:hideMark/>
          </w:tcPr>
          <w:p w14:paraId="57C105F1" w14:textId="77777777" w:rsidR="008C2232" w:rsidRPr="008C2232" w:rsidRDefault="008C2232" w:rsidP="008C2232">
            <w:pPr>
              <w:spacing w:after="0" w:line="240" w:lineRule="auto"/>
              <w:jc w:val="center"/>
              <w:rPr>
                <w:rFonts w:ascii="Calibri" w:eastAsia="Times New Roman" w:hAnsi="Calibri" w:cs="Times New Roman"/>
                <w:b/>
                <w:color w:val="000000"/>
                <w:lang w:eastAsia="en-GB"/>
              </w:rPr>
            </w:pPr>
            <w:r w:rsidRPr="008C2232">
              <w:rPr>
                <w:rFonts w:ascii="Calibri" w:eastAsia="Times New Roman" w:hAnsi="Calibri" w:cs="Times New Roman"/>
                <w:b/>
                <w:color w:val="000000"/>
                <w:lang w:eastAsia="en-GB"/>
              </w:rPr>
              <w:t>14,003</w:t>
            </w:r>
          </w:p>
        </w:tc>
        <w:tc>
          <w:tcPr>
            <w:tcW w:w="1191" w:type="dxa"/>
            <w:tcBorders>
              <w:top w:val="nil"/>
              <w:left w:val="nil"/>
              <w:bottom w:val="single" w:sz="4" w:space="0" w:color="auto"/>
              <w:right w:val="single" w:sz="4" w:space="0" w:color="auto"/>
            </w:tcBorders>
            <w:shd w:val="clear" w:color="auto" w:fill="auto"/>
            <w:noWrap/>
            <w:hideMark/>
          </w:tcPr>
          <w:p w14:paraId="230DCBD7" w14:textId="77777777" w:rsidR="008C2232" w:rsidRPr="008C2232" w:rsidRDefault="008C2232" w:rsidP="008C2232">
            <w:pPr>
              <w:spacing w:after="0" w:line="240" w:lineRule="auto"/>
              <w:jc w:val="center"/>
              <w:rPr>
                <w:rFonts w:ascii="Calibri" w:eastAsia="Times New Roman" w:hAnsi="Calibri" w:cs="Times New Roman"/>
                <w:b/>
                <w:color w:val="000000"/>
                <w:lang w:eastAsia="en-GB"/>
              </w:rPr>
            </w:pPr>
            <w:r w:rsidRPr="008C2232">
              <w:rPr>
                <w:rFonts w:ascii="Calibri" w:eastAsia="Times New Roman" w:hAnsi="Calibri" w:cs="Times New Roman"/>
                <w:b/>
                <w:color w:val="000000"/>
                <w:lang w:eastAsia="en-GB"/>
              </w:rPr>
              <w:t>2,841</w:t>
            </w:r>
          </w:p>
        </w:tc>
        <w:tc>
          <w:tcPr>
            <w:tcW w:w="1161" w:type="dxa"/>
            <w:tcBorders>
              <w:top w:val="nil"/>
              <w:left w:val="nil"/>
              <w:bottom w:val="single" w:sz="4" w:space="0" w:color="auto"/>
              <w:right w:val="single" w:sz="4" w:space="0" w:color="auto"/>
            </w:tcBorders>
            <w:shd w:val="clear" w:color="auto" w:fill="auto"/>
            <w:noWrap/>
            <w:hideMark/>
          </w:tcPr>
          <w:p w14:paraId="6351B00D" w14:textId="77777777" w:rsidR="008C2232" w:rsidRPr="008C2232" w:rsidRDefault="008C2232" w:rsidP="008C2232">
            <w:pPr>
              <w:spacing w:after="0" w:line="240" w:lineRule="auto"/>
              <w:jc w:val="center"/>
              <w:rPr>
                <w:rFonts w:ascii="Calibri" w:eastAsia="Times New Roman" w:hAnsi="Calibri" w:cs="Times New Roman"/>
                <w:b/>
                <w:color w:val="000000"/>
                <w:lang w:eastAsia="en-GB"/>
              </w:rPr>
            </w:pPr>
            <w:r w:rsidRPr="008C2232">
              <w:rPr>
                <w:rFonts w:ascii="Calibri" w:eastAsia="Times New Roman" w:hAnsi="Calibri" w:cs="Times New Roman"/>
                <w:b/>
                <w:color w:val="000000"/>
                <w:lang w:eastAsia="en-GB"/>
              </w:rPr>
              <w:t>1,421</w:t>
            </w:r>
          </w:p>
        </w:tc>
        <w:tc>
          <w:tcPr>
            <w:tcW w:w="1276" w:type="dxa"/>
            <w:tcBorders>
              <w:top w:val="nil"/>
              <w:left w:val="nil"/>
              <w:bottom w:val="single" w:sz="4" w:space="0" w:color="auto"/>
              <w:right w:val="single" w:sz="4" w:space="0" w:color="auto"/>
            </w:tcBorders>
            <w:shd w:val="clear" w:color="auto" w:fill="auto"/>
            <w:noWrap/>
            <w:hideMark/>
          </w:tcPr>
          <w:p w14:paraId="4FDBBE5C" w14:textId="77777777" w:rsidR="008C2232" w:rsidRPr="008C2232" w:rsidRDefault="008C2232" w:rsidP="008C2232">
            <w:pPr>
              <w:spacing w:after="0" w:line="240" w:lineRule="auto"/>
              <w:jc w:val="center"/>
              <w:rPr>
                <w:rFonts w:ascii="Calibri" w:eastAsia="Times New Roman" w:hAnsi="Calibri" w:cs="Times New Roman"/>
                <w:b/>
                <w:color w:val="000000"/>
                <w:lang w:eastAsia="en-GB"/>
              </w:rPr>
            </w:pPr>
            <w:r w:rsidRPr="008C2232">
              <w:rPr>
                <w:rFonts w:ascii="Calibri" w:eastAsia="Times New Roman" w:hAnsi="Calibri" w:cs="Times New Roman"/>
                <w:b/>
                <w:color w:val="000000"/>
                <w:lang w:eastAsia="en-GB"/>
              </w:rPr>
              <w:t>21,307</w:t>
            </w:r>
          </w:p>
        </w:tc>
        <w:tc>
          <w:tcPr>
            <w:tcW w:w="850" w:type="dxa"/>
            <w:tcBorders>
              <w:top w:val="nil"/>
              <w:left w:val="nil"/>
              <w:bottom w:val="single" w:sz="4" w:space="0" w:color="auto"/>
              <w:right w:val="single" w:sz="4" w:space="0" w:color="auto"/>
            </w:tcBorders>
            <w:shd w:val="clear" w:color="auto" w:fill="auto"/>
            <w:noWrap/>
            <w:hideMark/>
          </w:tcPr>
          <w:p w14:paraId="3C22AEE2" w14:textId="77777777" w:rsidR="008C2232" w:rsidRPr="008C2232" w:rsidRDefault="008C2232" w:rsidP="008C2232">
            <w:pPr>
              <w:spacing w:after="0" w:line="240" w:lineRule="auto"/>
              <w:jc w:val="center"/>
              <w:rPr>
                <w:rFonts w:ascii="Calibri" w:eastAsia="Times New Roman" w:hAnsi="Calibri" w:cs="Times New Roman"/>
                <w:b/>
                <w:color w:val="000000"/>
                <w:lang w:eastAsia="en-GB"/>
              </w:rPr>
            </w:pPr>
            <w:r w:rsidRPr="008C2232">
              <w:rPr>
                <w:rFonts w:ascii="Calibri" w:eastAsia="Times New Roman" w:hAnsi="Calibri" w:cs="Times New Roman"/>
                <w:b/>
                <w:color w:val="000000"/>
                <w:lang w:eastAsia="en-GB"/>
              </w:rPr>
              <w:t>35,278</w:t>
            </w:r>
          </w:p>
        </w:tc>
        <w:tc>
          <w:tcPr>
            <w:tcW w:w="1432" w:type="dxa"/>
            <w:tcBorders>
              <w:top w:val="nil"/>
              <w:left w:val="nil"/>
              <w:bottom w:val="single" w:sz="4" w:space="0" w:color="auto"/>
              <w:right w:val="single" w:sz="4" w:space="0" w:color="auto"/>
            </w:tcBorders>
            <w:shd w:val="clear" w:color="auto" w:fill="auto"/>
            <w:noWrap/>
            <w:hideMark/>
          </w:tcPr>
          <w:p w14:paraId="199BD751" w14:textId="77777777" w:rsidR="008C2232" w:rsidRPr="008C2232" w:rsidRDefault="008C2232" w:rsidP="008C2232">
            <w:pPr>
              <w:spacing w:after="0" w:line="240" w:lineRule="auto"/>
              <w:jc w:val="center"/>
              <w:rPr>
                <w:rFonts w:ascii="Calibri" w:eastAsia="Times New Roman" w:hAnsi="Calibri" w:cs="Times New Roman"/>
                <w:b/>
                <w:color w:val="000000"/>
                <w:lang w:eastAsia="en-GB"/>
              </w:rPr>
            </w:pPr>
            <w:r w:rsidRPr="008C2232">
              <w:rPr>
                <w:rFonts w:ascii="Calibri" w:eastAsia="Times New Roman" w:hAnsi="Calibri" w:cs="Times New Roman"/>
                <w:b/>
                <w:color w:val="000000"/>
                <w:lang w:eastAsia="en-GB"/>
              </w:rPr>
              <w:t>90,416</w:t>
            </w:r>
          </w:p>
        </w:tc>
      </w:tr>
    </w:tbl>
    <w:p w14:paraId="34AB611E" w14:textId="77777777" w:rsidR="008433DF" w:rsidRDefault="008433DF" w:rsidP="00EC3DD3">
      <w:pPr>
        <w:pStyle w:val="NoSpacing"/>
      </w:pPr>
    </w:p>
    <w:p w14:paraId="2DB98C13" w14:textId="77777777" w:rsidR="007726FA" w:rsidRPr="007726FA" w:rsidRDefault="007726FA" w:rsidP="00EC3DD3">
      <w:pPr>
        <w:pStyle w:val="NoSpacing"/>
        <w:rPr>
          <w:b/>
        </w:rPr>
      </w:pPr>
      <w:r w:rsidRPr="007726FA">
        <w:rPr>
          <w:b/>
        </w:rPr>
        <w:tab/>
        <w:t>Standby</w:t>
      </w:r>
    </w:p>
    <w:p w14:paraId="423F7604" w14:textId="77777777" w:rsidR="00EC3DD3" w:rsidRDefault="00EC3DD3" w:rsidP="007726FA">
      <w:pPr>
        <w:pStyle w:val="NoSpacing"/>
        <w:ind w:left="720" w:hanging="720"/>
        <w:jc w:val="both"/>
      </w:pPr>
      <w:r>
        <w:t>5.3</w:t>
      </w:r>
      <w:r>
        <w:tab/>
      </w:r>
      <w:r w:rsidR="007726FA">
        <w:t xml:space="preserve">Standby payments are </w:t>
      </w:r>
      <w:r w:rsidR="004D0854">
        <w:t xml:space="preserve">primarily made to the role of Facilities </w:t>
      </w:r>
      <w:r w:rsidR="00BD0923">
        <w:t>Assistant which</w:t>
      </w:r>
      <w:r w:rsidR="007726FA">
        <w:t xml:space="preserve"> </w:t>
      </w:r>
      <w:r w:rsidR="00BD0923">
        <w:t>is</w:t>
      </w:r>
      <w:r w:rsidR="007726FA">
        <w:t xml:space="preserve"> currently all male. There are other Standby payments in place that are made to females so there is no suggestion that the payment is gender specific but determined by the requirements of the role. The Standby payment contributes to the gender pay gap at Grade 2 but is an appropriate payment reflecting working arrangements. </w:t>
      </w:r>
    </w:p>
    <w:p w14:paraId="179F4B60" w14:textId="77777777" w:rsidR="007726FA" w:rsidRDefault="007726FA" w:rsidP="007726FA">
      <w:pPr>
        <w:pStyle w:val="NoSpacing"/>
        <w:ind w:left="720" w:hanging="720"/>
        <w:jc w:val="both"/>
      </w:pPr>
    </w:p>
    <w:p w14:paraId="551B6622" w14:textId="77777777" w:rsidR="007726FA" w:rsidRDefault="007726FA" w:rsidP="007726FA">
      <w:pPr>
        <w:pStyle w:val="NoSpacing"/>
        <w:ind w:left="720" w:hanging="720"/>
        <w:jc w:val="both"/>
      </w:pPr>
      <w:r>
        <w:t>5.4</w:t>
      </w:r>
      <w:r>
        <w:tab/>
        <w:t xml:space="preserve">The average monthly value of the standby payment is shown in Table </w:t>
      </w:r>
      <w:r w:rsidR="00BD0923">
        <w:t>19</w:t>
      </w:r>
      <w:r>
        <w:t>.</w:t>
      </w:r>
    </w:p>
    <w:p w14:paraId="172A1267" w14:textId="77777777" w:rsidR="007726FA" w:rsidRDefault="007726FA" w:rsidP="007726FA">
      <w:pPr>
        <w:pStyle w:val="NoSpacing"/>
        <w:ind w:left="720" w:hanging="720"/>
        <w:jc w:val="both"/>
      </w:pPr>
    </w:p>
    <w:tbl>
      <w:tblPr>
        <w:tblW w:w="6740" w:type="dxa"/>
        <w:jc w:val="center"/>
        <w:tblLook w:val="04A0" w:firstRow="1" w:lastRow="0" w:firstColumn="1" w:lastColumn="0" w:noHBand="0" w:noVBand="1"/>
      </w:tblPr>
      <w:tblGrid>
        <w:gridCol w:w="683"/>
        <w:gridCol w:w="1680"/>
        <w:gridCol w:w="683"/>
        <w:gridCol w:w="1693"/>
        <w:gridCol w:w="683"/>
        <w:gridCol w:w="1845"/>
      </w:tblGrid>
      <w:tr w:rsidR="008433DF" w:rsidRPr="008433DF" w14:paraId="4E5863C7" w14:textId="77777777" w:rsidTr="007726FA">
        <w:trPr>
          <w:trHeight w:val="300"/>
          <w:jc w:val="center"/>
        </w:trPr>
        <w:tc>
          <w:tcPr>
            <w:tcW w:w="6740" w:type="dxa"/>
            <w:gridSpan w:val="6"/>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10AA0C" w14:textId="77777777" w:rsidR="008433DF" w:rsidRPr="008433DF" w:rsidRDefault="00EC3DD3" w:rsidP="00BD0923">
            <w:pPr>
              <w:spacing w:after="0" w:line="240" w:lineRule="auto"/>
              <w:jc w:val="center"/>
              <w:rPr>
                <w:rFonts w:ascii="Calibri" w:eastAsia="Times New Roman" w:hAnsi="Calibri" w:cs="Times New Roman"/>
                <w:b/>
                <w:bCs/>
                <w:lang w:eastAsia="en-GB"/>
              </w:rPr>
            </w:pPr>
            <w:r>
              <w:rPr>
                <w:rFonts w:ascii="Calibri" w:eastAsia="Times New Roman" w:hAnsi="Calibri" w:cs="Times New Roman"/>
                <w:b/>
                <w:bCs/>
                <w:lang w:eastAsia="en-GB"/>
              </w:rPr>
              <w:t xml:space="preserve">Table </w:t>
            </w:r>
            <w:r w:rsidR="00BD0923">
              <w:rPr>
                <w:rFonts w:ascii="Calibri" w:eastAsia="Times New Roman" w:hAnsi="Calibri" w:cs="Times New Roman"/>
                <w:b/>
                <w:bCs/>
                <w:lang w:eastAsia="en-GB"/>
              </w:rPr>
              <w:t>19</w:t>
            </w:r>
            <w:r>
              <w:rPr>
                <w:rFonts w:ascii="Calibri" w:eastAsia="Times New Roman" w:hAnsi="Calibri" w:cs="Times New Roman"/>
                <w:b/>
                <w:bCs/>
                <w:lang w:eastAsia="en-GB"/>
              </w:rPr>
              <w:t xml:space="preserve"> – </w:t>
            </w:r>
            <w:r w:rsidR="008433DF" w:rsidRPr="008433DF">
              <w:rPr>
                <w:rFonts w:ascii="Calibri" w:eastAsia="Times New Roman" w:hAnsi="Calibri" w:cs="Times New Roman"/>
                <w:b/>
                <w:bCs/>
                <w:lang w:eastAsia="en-GB"/>
              </w:rPr>
              <w:t>Standby</w:t>
            </w:r>
            <w:r>
              <w:rPr>
                <w:rFonts w:ascii="Calibri" w:eastAsia="Times New Roman" w:hAnsi="Calibri" w:cs="Times New Roman"/>
                <w:b/>
                <w:bCs/>
                <w:lang w:eastAsia="en-GB"/>
              </w:rPr>
              <w:t xml:space="preserve"> Payments</w:t>
            </w:r>
            <w:r w:rsidR="007726FA">
              <w:rPr>
                <w:rFonts w:ascii="Calibri" w:eastAsia="Times New Roman" w:hAnsi="Calibri" w:cs="Times New Roman"/>
                <w:b/>
                <w:bCs/>
                <w:lang w:eastAsia="en-GB"/>
              </w:rPr>
              <w:t xml:space="preserve"> – Average Monthly Payment</w:t>
            </w:r>
          </w:p>
        </w:tc>
      </w:tr>
      <w:tr w:rsidR="008433DF" w:rsidRPr="008433DF" w14:paraId="093C42A4" w14:textId="77777777" w:rsidTr="007726FA">
        <w:trPr>
          <w:trHeight w:val="300"/>
          <w:jc w:val="center"/>
        </w:trPr>
        <w:tc>
          <w:tcPr>
            <w:tcW w:w="2188"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F8A5D5" w14:textId="77777777" w:rsidR="008433DF" w:rsidRPr="008433DF" w:rsidRDefault="008433DF" w:rsidP="008433DF">
            <w:pPr>
              <w:spacing w:after="0" w:line="240" w:lineRule="auto"/>
              <w:jc w:val="center"/>
              <w:rPr>
                <w:rFonts w:ascii="Calibri" w:eastAsia="Times New Roman" w:hAnsi="Calibri" w:cs="Times New Roman"/>
                <w:b/>
                <w:bCs/>
                <w:lang w:eastAsia="en-GB"/>
              </w:rPr>
            </w:pPr>
            <w:r w:rsidRPr="008433DF">
              <w:rPr>
                <w:rFonts w:ascii="Calibri" w:eastAsia="Times New Roman" w:hAnsi="Calibri" w:cs="Times New Roman"/>
                <w:b/>
                <w:bCs/>
                <w:lang w:eastAsia="en-GB"/>
              </w:rPr>
              <w:t>Male</w:t>
            </w:r>
          </w:p>
        </w:tc>
        <w:tc>
          <w:tcPr>
            <w:tcW w:w="2200"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70FE9C5D" w14:textId="77777777" w:rsidR="008433DF" w:rsidRPr="008433DF" w:rsidRDefault="008433DF" w:rsidP="008433DF">
            <w:pPr>
              <w:spacing w:after="0" w:line="240" w:lineRule="auto"/>
              <w:jc w:val="center"/>
              <w:rPr>
                <w:rFonts w:ascii="Calibri" w:eastAsia="Times New Roman" w:hAnsi="Calibri" w:cs="Times New Roman"/>
                <w:b/>
                <w:bCs/>
                <w:lang w:eastAsia="en-GB"/>
              </w:rPr>
            </w:pPr>
            <w:r w:rsidRPr="008433DF">
              <w:rPr>
                <w:rFonts w:ascii="Calibri" w:eastAsia="Times New Roman" w:hAnsi="Calibri" w:cs="Times New Roman"/>
                <w:b/>
                <w:bCs/>
                <w:lang w:eastAsia="en-GB"/>
              </w:rPr>
              <w:t>Female</w:t>
            </w:r>
          </w:p>
        </w:tc>
        <w:tc>
          <w:tcPr>
            <w:tcW w:w="2352"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72C1A0A1" w14:textId="77777777" w:rsidR="008433DF" w:rsidRPr="008433DF" w:rsidRDefault="008433DF" w:rsidP="008433DF">
            <w:pPr>
              <w:spacing w:after="0" w:line="240" w:lineRule="auto"/>
              <w:jc w:val="center"/>
              <w:rPr>
                <w:rFonts w:ascii="Calibri" w:eastAsia="Times New Roman" w:hAnsi="Calibri" w:cs="Times New Roman"/>
                <w:b/>
                <w:bCs/>
                <w:lang w:eastAsia="en-GB"/>
              </w:rPr>
            </w:pPr>
            <w:r w:rsidRPr="008433DF">
              <w:rPr>
                <w:rFonts w:ascii="Calibri" w:eastAsia="Times New Roman" w:hAnsi="Calibri" w:cs="Times New Roman"/>
                <w:b/>
                <w:bCs/>
                <w:lang w:eastAsia="en-GB"/>
              </w:rPr>
              <w:t>Organisation</w:t>
            </w:r>
          </w:p>
        </w:tc>
      </w:tr>
      <w:tr w:rsidR="008433DF" w:rsidRPr="008433DF" w14:paraId="71972552" w14:textId="77777777" w:rsidTr="007726FA">
        <w:trPr>
          <w:trHeight w:val="300"/>
          <w:jc w:val="center"/>
        </w:trPr>
        <w:tc>
          <w:tcPr>
            <w:tcW w:w="508" w:type="dxa"/>
            <w:tcBorders>
              <w:top w:val="nil"/>
              <w:left w:val="single" w:sz="4" w:space="0" w:color="auto"/>
              <w:bottom w:val="single" w:sz="4" w:space="0" w:color="auto"/>
              <w:right w:val="single" w:sz="4" w:space="0" w:color="auto"/>
            </w:tcBorders>
            <w:shd w:val="clear" w:color="000000" w:fill="F2F2F2"/>
            <w:noWrap/>
            <w:vAlign w:val="bottom"/>
            <w:hideMark/>
          </w:tcPr>
          <w:p w14:paraId="67D554AF" w14:textId="77777777" w:rsidR="008433DF" w:rsidRPr="008433DF" w:rsidRDefault="008433DF" w:rsidP="008433DF">
            <w:pPr>
              <w:spacing w:after="0" w:line="240" w:lineRule="auto"/>
              <w:jc w:val="center"/>
              <w:rPr>
                <w:rFonts w:ascii="Calibri" w:eastAsia="Times New Roman" w:hAnsi="Calibri" w:cs="Times New Roman"/>
                <w:b/>
                <w:bCs/>
                <w:lang w:eastAsia="en-GB"/>
              </w:rPr>
            </w:pPr>
            <w:r w:rsidRPr="008433DF">
              <w:rPr>
                <w:rFonts w:ascii="Calibri" w:eastAsia="Times New Roman" w:hAnsi="Calibri" w:cs="Times New Roman"/>
                <w:b/>
                <w:bCs/>
                <w:lang w:eastAsia="en-GB"/>
              </w:rPr>
              <w:t>Total</w:t>
            </w:r>
          </w:p>
        </w:tc>
        <w:tc>
          <w:tcPr>
            <w:tcW w:w="1680" w:type="dxa"/>
            <w:tcBorders>
              <w:top w:val="nil"/>
              <w:left w:val="nil"/>
              <w:bottom w:val="single" w:sz="4" w:space="0" w:color="auto"/>
              <w:right w:val="single" w:sz="4" w:space="0" w:color="auto"/>
            </w:tcBorders>
            <w:shd w:val="clear" w:color="000000" w:fill="F2F2F2"/>
            <w:noWrap/>
            <w:vAlign w:val="bottom"/>
            <w:hideMark/>
          </w:tcPr>
          <w:p w14:paraId="7E1EA5DF" w14:textId="77777777" w:rsidR="008433DF" w:rsidRPr="008433DF" w:rsidRDefault="008433DF" w:rsidP="008433DF">
            <w:pPr>
              <w:spacing w:after="0" w:line="240" w:lineRule="auto"/>
              <w:jc w:val="center"/>
              <w:rPr>
                <w:rFonts w:ascii="Calibri" w:eastAsia="Times New Roman" w:hAnsi="Calibri" w:cs="Times New Roman"/>
                <w:b/>
                <w:bCs/>
                <w:lang w:eastAsia="en-GB"/>
              </w:rPr>
            </w:pPr>
            <w:r w:rsidRPr="008433DF">
              <w:rPr>
                <w:rFonts w:ascii="Calibri" w:eastAsia="Times New Roman" w:hAnsi="Calibri" w:cs="Times New Roman"/>
                <w:b/>
                <w:bCs/>
                <w:lang w:eastAsia="en-GB"/>
              </w:rPr>
              <w:t xml:space="preserve"> Average Value </w:t>
            </w:r>
          </w:p>
        </w:tc>
        <w:tc>
          <w:tcPr>
            <w:tcW w:w="507" w:type="dxa"/>
            <w:tcBorders>
              <w:top w:val="nil"/>
              <w:left w:val="nil"/>
              <w:bottom w:val="single" w:sz="4" w:space="0" w:color="auto"/>
              <w:right w:val="single" w:sz="4" w:space="0" w:color="auto"/>
            </w:tcBorders>
            <w:shd w:val="clear" w:color="000000" w:fill="F2F2F2"/>
            <w:noWrap/>
            <w:vAlign w:val="bottom"/>
            <w:hideMark/>
          </w:tcPr>
          <w:p w14:paraId="78CE5637" w14:textId="77777777" w:rsidR="008433DF" w:rsidRPr="008433DF" w:rsidRDefault="008433DF" w:rsidP="008433DF">
            <w:pPr>
              <w:spacing w:after="0" w:line="240" w:lineRule="auto"/>
              <w:jc w:val="center"/>
              <w:rPr>
                <w:rFonts w:ascii="Calibri" w:eastAsia="Times New Roman" w:hAnsi="Calibri" w:cs="Times New Roman"/>
                <w:b/>
                <w:bCs/>
                <w:lang w:eastAsia="en-GB"/>
              </w:rPr>
            </w:pPr>
            <w:r w:rsidRPr="008433DF">
              <w:rPr>
                <w:rFonts w:ascii="Calibri" w:eastAsia="Times New Roman" w:hAnsi="Calibri" w:cs="Times New Roman"/>
                <w:b/>
                <w:bCs/>
                <w:lang w:eastAsia="en-GB"/>
              </w:rPr>
              <w:t>Total</w:t>
            </w:r>
          </w:p>
        </w:tc>
        <w:tc>
          <w:tcPr>
            <w:tcW w:w="1693" w:type="dxa"/>
            <w:tcBorders>
              <w:top w:val="nil"/>
              <w:left w:val="nil"/>
              <w:bottom w:val="single" w:sz="4" w:space="0" w:color="auto"/>
              <w:right w:val="single" w:sz="4" w:space="0" w:color="auto"/>
            </w:tcBorders>
            <w:shd w:val="clear" w:color="000000" w:fill="F2F2F2"/>
            <w:noWrap/>
            <w:vAlign w:val="bottom"/>
            <w:hideMark/>
          </w:tcPr>
          <w:p w14:paraId="1ECE8613" w14:textId="77777777" w:rsidR="008433DF" w:rsidRPr="008433DF" w:rsidRDefault="008433DF" w:rsidP="008433DF">
            <w:pPr>
              <w:spacing w:after="0" w:line="240" w:lineRule="auto"/>
              <w:jc w:val="center"/>
              <w:rPr>
                <w:rFonts w:ascii="Calibri" w:eastAsia="Times New Roman" w:hAnsi="Calibri" w:cs="Times New Roman"/>
                <w:b/>
                <w:bCs/>
                <w:lang w:eastAsia="en-GB"/>
              </w:rPr>
            </w:pPr>
            <w:r w:rsidRPr="008433DF">
              <w:rPr>
                <w:rFonts w:ascii="Calibri" w:eastAsia="Times New Roman" w:hAnsi="Calibri" w:cs="Times New Roman"/>
                <w:b/>
                <w:bCs/>
                <w:lang w:eastAsia="en-GB"/>
              </w:rPr>
              <w:t xml:space="preserve"> Average Value </w:t>
            </w:r>
          </w:p>
        </w:tc>
        <w:tc>
          <w:tcPr>
            <w:tcW w:w="507" w:type="dxa"/>
            <w:tcBorders>
              <w:top w:val="nil"/>
              <w:left w:val="nil"/>
              <w:bottom w:val="single" w:sz="4" w:space="0" w:color="auto"/>
              <w:right w:val="single" w:sz="4" w:space="0" w:color="auto"/>
            </w:tcBorders>
            <w:shd w:val="clear" w:color="000000" w:fill="F2F2F2"/>
            <w:noWrap/>
            <w:vAlign w:val="bottom"/>
            <w:hideMark/>
          </w:tcPr>
          <w:p w14:paraId="73FA57BF" w14:textId="77777777" w:rsidR="008433DF" w:rsidRPr="008433DF" w:rsidRDefault="008433DF" w:rsidP="008433DF">
            <w:pPr>
              <w:spacing w:after="0" w:line="240" w:lineRule="auto"/>
              <w:jc w:val="center"/>
              <w:rPr>
                <w:rFonts w:ascii="Calibri" w:eastAsia="Times New Roman" w:hAnsi="Calibri" w:cs="Times New Roman"/>
                <w:b/>
                <w:bCs/>
                <w:lang w:eastAsia="en-GB"/>
              </w:rPr>
            </w:pPr>
            <w:r w:rsidRPr="008433DF">
              <w:rPr>
                <w:rFonts w:ascii="Calibri" w:eastAsia="Times New Roman" w:hAnsi="Calibri" w:cs="Times New Roman"/>
                <w:b/>
                <w:bCs/>
                <w:lang w:eastAsia="en-GB"/>
              </w:rPr>
              <w:t>Total</w:t>
            </w:r>
          </w:p>
        </w:tc>
        <w:tc>
          <w:tcPr>
            <w:tcW w:w="1845" w:type="dxa"/>
            <w:tcBorders>
              <w:top w:val="nil"/>
              <w:left w:val="nil"/>
              <w:bottom w:val="single" w:sz="4" w:space="0" w:color="auto"/>
              <w:right w:val="single" w:sz="4" w:space="0" w:color="auto"/>
            </w:tcBorders>
            <w:shd w:val="clear" w:color="000000" w:fill="F2F2F2"/>
            <w:noWrap/>
            <w:vAlign w:val="bottom"/>
            <w:hideMark/>
          </w:tcPr>
          <w:p w14:paraId="66053A36" w14:textId="77777777" w:rsidR="008433DF" w:rsidRPr="008433DF" w:rsidRDefault="008433DF" w:rsidP="008433DF">
            <w:pPr>
              <w:spacing w:after="0" w:line="240" w:lineRule="auto"/>
              <w:jc w:val="center"/>
              <w:rPr>
                <w:rFonts w:ascii="Calibri" w:eastAsia="Times New Roman" w:hAnsi="Calibri" w:cs="Times New Roman"/>
                <w:b/>
                <w:bCs/>
                <w:lang w:eastAsia="en-GB"/>
              </w:rPr>
            </w:pPr>
            <w:r w:rsidRPr="008433DF">
              <w:rPr>
                <w:rFonts w:ascii="Calibri" w:eastAsia="Times New Roman" w:hAnsi="Calibri" w:cs="Times New Roman"/>
                <w:b/>
                <w:bCs/>
                <w:lang w:eastAsia="en-GB"/>
              </w:rPr>
              <w:t xml:space="preserve"> Overall Average </w:t>
            </w:r>
          </w:p>
        </w:tc>
      </w:tr>
      <w:tr w:rsidR="008433DF" w:rsidRPr="008433DF" w14:paraId="555E680F" w14:textId="77777777" w:rsidTr="007726FA">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hideMark/>
          </w:tcPr>
          <w:p w14:paraId="4E7FB6B8" w14:textId="77777777" w:rsidR="008433DF" w:rsidRPr="008433DF" w:rsidRDefault="008433DF" w:rsidP="00EC3DD3">
            <w:pPr>
              <w:spacing w:after="0" w:line="240" w:lineRule="auto"/>
              <w:jc w:val="center"/>
              <w:rPr>
                <w:rFonts w:ascii="Calibri" w:eastAsia="Times New Roman" w:hAnsi="Calibri" w:cs="Times New Roman"/>
                <w:color w:val="000000"/>
                <w:lang w:eastAsia="en-GB"/>
              </w:rPr>
            </w:pPr>
            <w:r w:rsidRPr="008433DF">
              <w:rPr>
                <w:rFonts w:ascii="Calibri" w:eastAsia="Times New Roman" w:hAnsi="Calibri" w:cs="Times New Roman"/>
                <w:color w:val="000000"/>
                <w:lang w:eastAsia="en-GB"/>
              </w:rPr>
              <w:t>10</w:t>
            </w:r>
          </w:p>
        </w:tc>
        <w:tc>
          <w:tcPr>
            <w:tcW w:w="1680" w:type="dxa"/>
            <w:tcBorders>
              <w:top w:val="nil"/>
              <w:left w:val="nil"/>
              <w:bottom w:val="single" w:sz="4" w:space="0" w:color="auto"/>
              <w:right w:val="single" w:sz="4" w:space="0" w:color="auto"/>
            </w:tcBorders>
            <w:shd w:val="clear" w:color="auto" w:fill="auto"/>
            <w:noWrap/>
            <w:hideMark/>
          </w:tcPr>
          <w:p w14:paraId="14919B78" w14:textId="77777777" w:rsidR="008433DF" w:rsidRPr="008433DF" w:rsidRDefault="008433DF" w:rsidP="00EC3DD3">
            <w:pPr>
              <w:spacing w:after="0" w:line="240" w:lineRule="auto"/>
              <w:jc w:val="center"/>
              <w:rPr>
                <w:rFonts w:ascii="Calibri" w:eastAsia="Times New Roman" w:hAnsi="Calibri" w:cs="Times New Roman"/>
                <w:color w:val="000000"/>
                <w:lang w:eastAsia="en-GB"/>
              </w:rPr>
            </w:pPr>
            <w:r w:rsidRPr="008433DF">
              <w:rPr>
                <w:rFonts w:ascii="Calibri" w:eastAsia="Times New Roman" w:hAnsi="Calibri" w:cs="Times New Roman"/>
                <w:color w:val="000000"/>
                <w:lang w:eastAsia="en-GB"/>
              </w:rPr>
              <w:t>84</w:t>
            </w:r>
          </w:p>
        </w:tc>
        <w:tc>
          <w:tcPr>
            <w:tcW w:w="507" w:type="dxa"/>
            <w:tcBorders>
              <w:top w:val="nil"/>
              <w:left w:val="nil"/>
              <w:bottom w:val="single" w:sz="4" w:space="0" w:color="auto"/>
              <w:right w:val="single" w:sz="4" w:space="0" w:color="auto"/>
            </w:tcBorders>
            <w:shd w:val="clear" w:color="auto" w:fill="auto"/>
            <w:noWrap/>
            <w:hideMark/>
          </w:tcPr>
          <w:p w14:paraId="31061047" w14:textId="77777777" w:rsidR="008433DF" w:rsidRPr="008433DF" w:rsidRDefault="008433DF" w:rsidP="00EC3DD3">
            <w:pPr>
              <w:spacing w:after="0" w:line="240" w:lineRule="auto"/>
              <w:jc w:val="center"/>
              <w:rPr>
                <w:rFonts w:ascii="Calibri" w:eastAsia="Times New Roman" w:hAnsi="Calibri" w:cs="Times New Roman"/>
                <w:color w:val="000000"/>
                <w:lang w:eastAsia="en-GB"/>
              </w:rPr>
            </w:pPr>
            <w:r w:rsidRPr="008433DF">
              <w:rPr>
                <w:rFonts w:ascii="Calibri" w:eastAsia="Times New Roman" w:hAnsi="Calibri" w:cs="Times New Roman"/>
                <w:color w:val="000000"/>
                <w:lang w:eastAsia="en-GB"/>
              </w:rPr>
              <w:t>3</w:t>
            </w:r>
          </w:p>
        </w:tc>
        <w:tc>
          <w:tcPr>
            <w:tcW w:w="1693" w:type="dxa"/>
            <w:tcBorders>
              <w:top w:val="nil"/>
              <w:left w:val="nil"/>
              <w:bottom w:val="single" w:sz="4" w:space="0" w:color="auto"/>
              <w:right w:val="single" w:sz="4" w:space="0" w:color="auto"/>
            </w:tcBorders>
            <w:shd w:val="clear" w:color="auto" w:fill="auto"/>
            <w:noWrap/>
            <w:hideMark/>
          </w:tcPr>
          <w:p w14:paraId="50AB4AC9" w14:textId="77777777" w:rsidR="008433DF" w:rsidRPr="008433DF" w:rsidRDefault="008433DF" w:rsidP="00EC3DD3">
            <w:pPr>
              <w:spacing w:after="0" w:line="240" w:lineRule="auto"/>
              <w:jc w:val="center"/>
              <w:rPr>
                <w:rFonts w:ascii="Calibri" w:eastAsia="Times New Roman" w:hAnsi="Calibri" w:cs="Times New Roman"/>
                <w:color w:val="000000"/>
                <w:lang w:eastAsia="en-GB"/>
              </w:rPr>
            </w:pPr>
            <w:r w:rsidRPr="008433DF">
              <w:rPr>
                <w:rFonts w:ascii="Calibri" w:eastAsia="Times New Roman" w:hAnsi="Calibri" w:cs="Times New Roman"/>
                <w:color w:val="000000"/>
                <w:lang w:eastAsia="en-GB"/>
              </w:rPr>
              <w:t>154</w:t>
            </w:r>
          </w:p>
        </w:tc>
        <w:tc>
          <w:tcPr>
            <w:tcW w:w="507" w:type="dxa"/>
            <w:tcBorders>
              <w:top w:val="nil"/>
              <w:left w:val="nil"/>
              <w:bottom w:val="single" w:sz="4" w:space="0" w:color="auto"/>
              <w:right w:val="single" w:sz="4" w:space="0" w:color="auto"/>
            </w:tcBorders>
            <w:shd w:val="clear" w:color="auto" w:fill="auto"/>
            <w:noWrap/>
            <w:hideMark/>
          </w:tcPr>
          <w:p w14:paraId="5660D670" w14:textId="77777777" w:rsidR="008433DF" w:rsidRPr="008433DF" w:rsidRDefault="008433DF" w:rsidP="00EC3DD3">
            <w:pPr>
              <w:spacing w:after="0" w:line="240" w:lineRule="auto"/>
              <w:jc w:val="center"/>
              <w:rPr>
                <w:rFonts w:ascii="Calibri" w:eastAsia="Times New Roman" w:hAnsi="Calibri" w:cs="Times New Roman"/>
                <w:color w:val="000000"/>
                <w:lang w:eastAsia="en-GB"/>
              </w:rPr>
            </w:pPr>
            <w:r w:rsidRPr="008433DF">
              <w:rPr>
                <w:rFonts w:ascii="Calibri" w:eastAsia="Times New Roman" w:hAnsi="Calibri" w:cs="Times New Roman"/>
                <w:color w:val="000000"/>
                <w:lang w:eastAsia="en-GB"/>
              </w:rPr>
              <w:t>13</w:t>
            </w:r>
          </w:p>
        </w:tc>
        <w:tc>
          <w:tcPr>
            <w:tcW w:w="1845" w:type="dxa"/>
            <w:tcBorders>
              <w:top w:val="nil"/>
              <w:left w:val="nil"/>
              <w:bottom w:val="single" w:sz="4" w:space="0" w:color="auto"/>
              <w:right w:val="single" w:sz="4" w:space="0" w:color="auto"/>
            </w:tcBorders>
            <w:shd w:val="clear" w:color="auto" w:fill="auto"/>
            <w:noWrap/>
            <w:hideMark/>
          </w:tcPr>
          <w:p w14:paraId="5C0F6339" w14:textId="77777777" w:rsidR="008433DF" w:rsidRPr="008433DF" w:rsidRDefault="008433DF" w:rsidP="00EC3DD3">
            <w:pPr>
              <w:spacing w:after="0" w:line="240" w:lineRule="auto"/>
              <w:jc w:val="center"/>
              <w:rPr>
                <w:rFonts w:ascii="Calibri" w:eastAsia="Times New Roman" w:hAnsi="Calibri" w:cs="Times New Roman"/>
                <w:color w:val="000000"/>
                <w:lang w:eastAsia="en-GB"/>
              </w:rPr>
            </w:pPr>
            <w:r w:rsidRPr="008433DF">
              <w:rPr>
                <w:rFonts w:ascii="Calibri" w:eastAsia="Times New Roman" w:hAnsi="Calibri" w:cs="Times New Roman"/>
                <w:color w:val="000000"/>
                <w:lang w:eastAsia="en-GB"/>
              </w:rPr>
              <w:t>100</w:t>
            </w:r>
          </w:p>
        </w:tc>
      </w:tr>
    </w:tbl>
    <w:p w14:paraId="21CAE5F0" w14:textId="77777777" w:rsidR="00BD0923" w:rsidRDefault="00BD0923" w:rsidP="007726FA">
      <w:pPr>
        <w:pStyle w:val="NoSpacing"/>
        <w:ind w:left="720"/>
        <w:rPr>
          <w:b/>
        </w:rPr>
      </w:pPr>
    </w:p>
    <w:p w14:paraId="7FE3DD88" w14:textId="77777777" w:rsidR="007726FA" w:rsidRDefault="007726FA" w:rsidP="007726FA">
      <w:pPr>
        <w:pStyle w:val="NoSpacing"/>
        <w:ind w:left="720"/>
        <w:rPr>
          <w:b/>
        </w:rPr>
      </w:pPr>
      <w:r w:rsidRPr="007726FA">
        <w:rPr>
          <w:b/>
        </w:rPr>
        <w:t>Shift Pay</w:t>
      </w:r>
    </w:p>
    <w:p w14:paraId="63B6B732" w14:textId="77777777" w:rsidR="007726FA" w:rsidRPr="007726FA" w:rsidRDefault="007726FA" w:rsidP="007F2627">
      <w:pPr>
        <w:pStyle w:val="NoSpacing"/>
        <w:ind w:left="720" w:hanging="720"/>
        <w:jc w:val="both"/>
      </w:pPr>
      <w:r w:rsidRPr="007726FA">
        <w:t>5.5</w:t>
      </w:r>
      <w:r>
        <w:tab/>
      </w:r>
      <w:r w:rsidR="007F2627">
        <w:t xml:space="preserve">The Facilities Team receive a Shift Payment in addition to Standby and Overtime. This group as shown in Table </w:t>
      </w:r>
      <w:r w:rsidR="006E6F9D">
        <w:t>2</w:t>
      </w:r>
      <w:r w:rsidR="00BD0923">
        <w:t>0</w:t>
      </w:r>
      <w:r w:rsidR="007F2627">
        <w:t xml:space="preserve"> is entirely male and therefore this has an impact on the gender pay gap. There is no suggestion that this payment is being denied to female employees but this illustrates how occupational segregation can impact on the gender pay gap; it is more likely that males will undertake this type of role due to the working arrangements which females are less likely to undertake due to other caring responsibilities. </w:t>
      </w:r>
    </w:p>
    <w:p w14:paraId="739EDEB0" w14:textId="77777777" w:rsidR="007726FA" w:rsidRDefault="007726FA" w:rsidP="007726FA">
      <w:pPr>
        <w:pStyle w:val="NoSpacing"/>
      </w:pPr>
    </w:p>
    <w:tbl>
      <w:tblPr>
        <w:tblW w:w="9087" w:type="dxa"/>
        <w:tblInd w:w="93" w:type="dxa"/>
        <w:tblLook w:val="04A0" w:firstRow="1" w:lastRow="0" w:firstColumn="1" w:lastColumn="0" w:noHBand="0" w:noVBand="1"/>
      </w:tblPr>
      <w:tblGrid>
        <w:gridCol w:w="4410"/>
        <w:gridCol w:w="1417"/>
        <w:gridCol w:w="1559"/>
        <w:gridCol w:w="1701"/>
      </w:tblGrid>
      <w:tr w:rsidR="007F2627" w:rsidRPr="007726FA" w14:paraId="04F77CC2" w14:textId="77777777" w:rsidTr="00EF0162">
        <w:trPr>
          <w:trHeight w:val="300"/>
        </w:trPr>
        <w:tc>
          <w:tcPr>
            <w:tcW w:w="9087" w:type="dxa"/>
            <w:gridSpan w:val="4"/>
            <w:tcBorders>
              <w:top w:val="single" w:sz="4" w:space="0" w:color="auto"/>
              <w:left w:val="single" w:sz="4" w:space="0" w:color="auto"/>
              <w:bottom w:val="nil"/>
              <w:right w:val="single" w:sz="4" w:space="0" w:color="auto"/>
            </w:tcBorders>
            <w:shd w:val="clear" w:color="000000" w:fill="F2F2F2"/>
            <w:noWrap/>
            <w:vAlign w:val="bottom"/>
          </w:tcPr>
          <w:p w14:paraId="30D20ADD" w14:textId="77777777" w:rsidR="007F2627" w:rsidRPr="007726FA" w:rsidRDefault="007F2627" w:rsidP="00BD0923">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Table </w:t>
            </w:r>
            <w:r w:rsidR="006E6F9D">
              <w:rPr>
                <w:rFonts w:ascii="Calibri" w:eastAsia="Times New Roman" w:hAnsi="Calibri" w:cs="Times New Roman"/>
                <w:b/>
                <w:bCs/>
                <w:color w:val="000000"/>
                <w:lang w:eastAsia="en-GB"/>
              </w:rPr>
              <w:t>2</w:t>
            </w:r>
            <w:r w:rsidR="00BD0923">
              <w:rPr>
                <w:rFonts w:ascii="Calibri" w:eastAsia="Times New Roman" w:hAnsi="Calibri" w:cs="Times New Roman"/>
                <w:b/>
                <w:bCs/>
                <w:color w:val="000000"/>
                <w:lang w:eastAsia="en-GB"/>
              </w:rPr>
              <w:t>0</w:t>
            </w:r>
            <w:r>
              <w:rPr>
                <w:rFonts w:ascii="Calibri" w:eastAsia="Times New Roman" w:hAnsi="Calibri" w:cs="Times New Roman"/>
                <w:b/>
                <w:bCs/>
                <w:color w:val="000000"/>
                <w:lang w:eastAsia="en-GB"/>
              </w:rPr>
              <w:t xml:space="preserve"> – Roles in Receipt of Shift Payment</w:t>
            </w:r>
          </w:p>
        </w:tc>
      </w:tr>
      <w:tr w:rsidR="007726FA" w:rsidRPr="007726FA" w14:paraId="50EEB14E" w14:textId="77777777" w:rsidTr="00EF0162">
        <w:trPr>
          <w:trHeight w:val="300"/>
        </w:trPr>
        <w:tc>
          <w:tcPr>
            <w:tcW w:w="4410" w:type="dxa"/>
            <w:tcBorders>
              <w:top w:val="single" w:sz="4" w:space="0" w:color="auto"/>
              <w:left w:val="single" w:sz="4" w:space="0" w:color="auto"/>
              <w:bottom w:val="single" w:sz="4" w:space="0" w:color="auto"/>
              <w:right w:val="nil"/>
            </w:tcBorders>
            <w:shd w:val="clear" w:color="000000" w:fill="F2F2F2"/>
            <w:noWrap/>
            <w:vAlign w:val="bottom"/>
            <w:hideMark/>
          </w:tcPr>
          <w:p w14:paraId="2579C1FF" w14:textId="77777777" w:rsidR="007726FA" w:rsidRPr="007726FA" w:rsidRDefault="007726FA" w:rsidP="007726FA">
            <w:pPr>
              <w:spacing w:after="0" w:line="240" w:lineRule="auto"/>
              <w:rPr>
                <w:rFonts w:ascii="Calibri" w:eastAsia="Times New Roman" w:hAnsi="Calibri" w:cs="Times New Roman"/>
                <w:b/>
                <w:bCs/>
                <w:color w:val="000000"/>
                <w:lang w:eastAsia="en-GB"/>
              </w:rPr>
            </w:pPr>
            <w:r w:rsidRPr="007726FA">
              <w:rPr>
                <w:rFonts w:ascii="Calibri" w:eastAsia="Times New Roman" w:hAnsi="Calibri" w:cs="Times New Roman"/>
                <w:b/>
                <w:bCs/>
                <w:color w:val="000000"/>
                <w:lang w:eastAsia="en-GB"/>
              </w:rPr>
              <w:t>Job Title</w:t>
            </w:r>
          </w:p>
        </w:tc>
        <w:tc>
          <w:tcPr>
            <w:tcW w:w="1417" w:type="dxa"/>
            <w:tcBorders>
              <w:top w:val="single" w:sz="4" w:space="0" w:color="auto"/>
              <w:left w:val="single" w:sz="4" w:space="0" w:color="auto"/>
              <w:bottom w:val="single" w:sz="4" w:space="0" w:color="auto"/>
              <w:right w:val="nil"/>
            </w:tcBorders>
            <w:shd w:val="clear" w:color="000000" w:fill="F2F2F2"/>
            <w:noWrap/>
            <w:vAlign w:val="bottom"/>
            <w:hideMark/>
          </w:tcPr>
          <w:p w14:paraId="4B140ADC" w14:textId="77777777" w:rsidR="007726FA" w:rsidRPr="007726FA" w:rsidRDefault="007726FA" w:rsidP="007726FA">
            <w:pPr>
              <w:spacing w:after="0" w:line="240" w:lineRule="auto"/>
              <w:jc w:val="center"/>
              <w:rPr>
                <w:rFonts w:ascii="Calibri" w:eastAsia="Times New Roman" w:hAnsi="Calibri" w:cs="Times New Roman"/>
                <w:b/>
                <w:bCs/>
                <w:color w:val="000000"/>
                <w:lang w:eastAsia="en-GB"/>
              </w:rPr>
            </w:pPr>
            <w:r w:rsidRPr="007726FA">
              <w:rPr>
                <w:rFonts w:ascii="Calibri" w:eastAsia="Times New Roman" w:hAnsi="Calibri" w:cs="Times New Roman"/>
                <w:b/>
                <w:bCs/>
                <w:color w:val="000000"/>
                <w:lang w:eastAsia="en-GB"/>
              </w:rPr>
              <w:t>Males</w:t>
            </w:r>
          </w:p>
        </w:tc>
        <w:tc>
          <w:tcPr>
            <w:tcW w:w="15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F16EBD" w14:textId="77777777" w:rsidR="007726FA" w:rsidRPr="007726FA" w:rsidRDefault="007726FA" w:rsidP="007726FA">
            <w:pPr>
              <w:spacing w:after="0" w:line="240" w:lineRule="auto"/>
              <w:jc w:val="center"/>
              <w:rPr>
                <w:rFonts w:ascii="Calibri" w:eastAsia="Times New Roman" w:hAnsi="Calibri" w:cs="Times New Roman"/>
                <w:b/>
                <w:bCs/>
                <w:color w:val="000000"/>
                <w:lang w:eastAsia="en-GB"/>
              </w:rPr>
            </w:pPr>
            <w:r w:rsidRPr="007726FA">
              <w:rPr>
                <w:rFonts w:ascii="Calibri" w:eastAsia="Times New Roman" w:hAnsi="Calibri" w:cs="Times New Roman"/>
                <w:b/>
                <w:bCs/>
                <w:color w:val="000000"/>
                <w:lang w:eastAsia="en-GB"/>
              </w:rPr>
              <w:t>Females</w:t>
            </w:r>
          </w:p>
        </w:tc>
        <w:tc>
          <w:tcPr>
            <w:tcW w:w="1701" w:type="dxa"/>
            <w:tcBorders>
              <w:top w:val="single" w:sz="4" w:space="0" w:color="auto"/>
              <w:left w:val="nil"/>
              <w:bottom w:val="single" w:sz="4" w:space="0" w:color="auto"/>
              <w:right w:val="single" w:sz="4" w:space="0" w:color="auto"/>
            </w:tcBorders>
            <w:shd w:val="clear" w:color="000000" w:fill="F2F2F2"/>
            <w:noWrap/>
            <w:vAlign w:val="bottom"/>
            <w:hideMark/>
          </w:tcPr>
          <w:p w14:paraId="7B323A2C" w14:textId="77777777" w:rsidR="007726FA" w:rsidRPr="007726FA" w:rsidRDefault="007726FA" w:rsidP="007726FA">
            <w:pPr>
              <w:spacing w:after="0" w:line="240" w:lineRule="auto"/>
              <w:jc w:val="center"/>
              <w:rPr>
                <w:rFonts w:ascii="Calibri" w:eastAsia="Times New Roman" w:hAnsi="Calibri" w:cs="Times New Roman"/>
                <w:b/>
                <w:bCs/>
                <w:color w:val="000000"/>
                <w:lang w:eastAsia="en-GB"/>
              </w:rPr>
            </w:pPr>
            <w:r w:rsidRPr="007726FA">
              <w:rPr>
                <w:rFonts w:ascii="Calibri" w:eastAsia="Times New Roman" w:hAnsi="Calibri" w:cs="Times New Roman"/>
                <w:b/>
                <w:bCs/>
                <w:color w:val="000000"/>
                <w:lang w:eastAsia="en-GB"/>
              </w:rPr>
              <w:t>Organisation</w:t>
            </w:r>
          </w:p>
        </w:tc>
      </w:tr>
      <w:tr w:rsidR="007726FA" w:rsidRPr="007726FA" w14:paraId="33AEFA05" w14:textId="77777777" w:rsidTr="00EF0162">
        <w:trPr>
          <w:trHeight w:val="300"/>
        </w:trPr>
        <w:tc>
          <w:tcPr>
            <w:tcW w:w="4410" w:type="dxa"/>
            <w:tcBorders>
              <w:top w:val="single" w:sz="4" w:space="0" w:color="auto"/>
              <w:left w:val="single" w:sz="4" w:space="0" w:color="auto"/>
              <w:bottom w:val="single" w:sz="4" w:space="0" w:color="auto"/>
              <w:right w:val="nil"/>
            </w:tcBorders>
            <w:shd w:val="clear" w:color="auto" w:fill="auto"/>
            <w:noWrap/>
            <w:vAlign w:val="bottom"/>
            <w:hideMark/>
          </w:tcPr>
          <w:p w14:paraId="7014D8F8" w14:textId="77777777" w:rsidR="007726FA" w:rsidRPr="007726FA" w:rsidRDefault="007726FA" w:rsidP="004D0854">
            <w:pPr>
              <w:spacing w:after="0" w:line="240" w:lineRule="auto"/>
              <w:rPr>
                <w:rFonts w:ascii="Calibri" w:eastAsia="Times New Roman" w:hAnsi="Calibri" w:cs="Times New Roman"/>
                <w:b/>
                <w:bCs/>
                <w:color w:val="000000"/>
                <w:lang w:eastAsia="en-GB"/>
              </w:rPr>
            </w:pPr>
            <w:r w:rsidRPr="007726FA">
              <w:rPr>
                <w:rFonts w:ascii="Calibri" w:eastAsia="Times New Roman" w:hAnsi="Calibri" w:cs="Times New Roman"/>
                <w:b/>
                <w:bCs/>
                <w:color w:val="000000"/>
                <w:lang w:eastAsia="en-GB"/>
              </w:rPr>
              <w:t>F</w:t>
            </w:r>
            <w:r w:rsidR="004D0854">
              <w:rPr>
                <w:rFonts w:ascii="Calibri" w:eastAsia="Times New Roman" w:hAnsi="Calibri" w:cs="Times New Roman"/>
                <w:b/>
                <w:bCs/>
                <w:color w:val="000000"/>
                <w:lang w:eastAsia="en-GB"/>
              </w:rPr>
              <w:t>acilities Assistant  or Facilities Team Leader</w:t>
            </w:r>
          </w:p>
        </w:tc>
        <w:tc>
          <w:tcPr>
            <w:tcW w:w="1417" w:type="dxa"/>
            <w:tcBorders>
              <w:top w:val="single" w:sz="4" w:space="0" w:color="auto"/>
              <w:left w:val="single" w:sz="4" w:space="0" w:color="auto"/>
              <w:bottom w:val="single" w:sz="4" w:space="0" w:color="auto"/>
              <w:right w:val="nil"/>
            </w:tcBorders>
            <w:shd w:val="clear" w:color="auto" w:fill="auto"/>
            <w:noWrap/>
            <w:vAlign w:val="bottom"/>
            <w:hideMark/>
          </w:tcPr>
          <w:p w14:paraId="6AD4A7EA" w14:textId="77777777" w:rsidR="007726FA" w:rsidRPr="007726FA" w:rsidRDefault="007726FA" w:rsidP="004D0854">
            <w:pPr>
              <w:spacing w:after="0" w:line="240" w:lineRule="auto"/>
              <w:jc w:val="center"/>
              <w:rPr>
                <w:rFonts w:ascii="Calibri" w:eastAsia="Times New Roman" w:hAnsi="Calibri" w:cs="Times New Roman"/>
                <w:color w:val="000000"/>
                <w:lang w:eastAsia="en-GB"/>
              </w:rPr>
            </w:pPr>
            <w:r w:rsidRPr="007726FA">
              <w:rPr>
                <w:rFonts w:ascii="Calibri" w:eastAsia="Times New Roman" w:hAnsi="Calibri" w:cs="Times New Roman"/>
                <w:color w:val="000000"/>
                <w:lang w:eastAsia="en-GB"/>
              </w:rPr>
              <w:t>1</w:t>
            </w:r>
            <w:r w:rsidR="004D0854">
              <w:rPr>
                <w:rFonts w:ascii="Calibri" w:eastAsia="Times New Roman" w:hAnsi="Calibri" w:cs="Times New Roman"/>
                <w:color w:val="000000"/>
                <w:lang w:eastAsia="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AA5BA" w14:textId="77777777" w:rsidR="007726FA" w:rsidRPr="007726FA" w:rsidRDefault="007726FA" w:rsidP="007726FA">
            <w:pPr>
              <w:spacing w:after="0" w:line="240" w:lineRule="auto"/>
              <w:jc w:val="center"/>
              <w:rPr>
                <w:rFonts w:ascii="Calibri" w:eastAsia="Times New Roman" w:hAnsi="Calibri" w:cs="Times New Roman"/>
                <w:color w:val="000000"/>
                <w:lang w:eastAsia="en-GB"/>
              </w:rPr>
            </w:pPr>
            <w:r w:rsidRPr="007726FA">
              <w:rPr>
                <w:rFonts w:ascii="Calibri" w:eastAsia="Times New Roman" w:hAnsi="Calibri" w:cs="Times New Roman"/>
                <w:color w:val="000000"/>
                <w:lang w:eastAsia="en-GB"/>
              </w:rPr>
              <w:t>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3F4DC2A" w14:textId="77777777" w:rsidR="007726FA" w:rsidRPr="007726FA" w:rsidRDefault="007726FA" w:rsidP="004D0854">
            <w:pPr>
              <w:spacing w:after="0" w:line="240" w:lineRule="auto"/>
              <w:jc w:val="center"/>
              <w:rPr>
                <w:rFonts w:ascii="Calibri" w:eastAsia="Times New Roman" w:hAnsi="Calibri" w:cs="Times New Roman"/>
                <w:b/>
                <w:bCs/>
                <w:color w:val="000000"/>
                <w:lang w:eastAsia="en-GB"/>
              </w:rPr>
            </w:pPr>
            <w:r w:rsidRPr="007726FA">
              <w:rPr>
                <w:rFonts w:ascii="Calibri" w:eastAsia="Times New Roman" w:hAnsi="Calibri" w:cs="Times New Roman"/>
                <w:b/>
                <w:bCs/>
                <w:color w:val="000000"/>
                <w:lang w:eastAsia="en-GB"/>
              </w:rPr>
              <w:t>1</w:t>
            </w:r>
            <w:r w:rsidR="004D0854">
              <w:rPr>
                <w:rFonts w:ascii="Calibri" w:eastAsia="Times New Roman" w:hAnsi="Calibri" w:cs="Times New Roman"/>
                <w:b/>
                <w:bCs/>
                <w:color w:val="000000"/>
                <w:lang w:eastAsia="en-GB"/>
              </w:rPr>
              <w:t>3</w:t>
            </w:r>
          </w:p>
        </w:tc>
      </w:tr>
    </w:tbl>
    <w:p w14:paraId="5ABA6596" w14:textId="77777777" w:rsidR="007726FA" w:rsidRDefault="007726FA" w:rsidP="007F2627">
      <w:pPr>
        <w:pStyle w:val="NoSpacing"/>
      </w:pPr>
    </w:p>
    <w:p w14:paraId="3BD8082E" w14:textId="77777777" w:rsidR="007F2627" w:rsidRDefault="007F2627" w:rsidP="007F2627">
      <w:pPr>
        <w:pStyle w:val="NoSpacing"/>
      </w:pPr>
      <w:r>
        <w:t>5.6</w:t>
      </w:r>
      <w:r>
        <w:tab/>
        <w:t xml:space="preserve">The average monthly value of the shift payment is </w:t>
      </w:r>
      <w:r w:rsidR="004D0854">
        <w:t>£226.</w:t>
      </w:r>
    </w:p>
    <w:p w14:paraId="69BE9AA2" w14:textId="77777777" w:rsidR="007726FA" w:rsidRDefault="007726FA" w:rsidP="007F2627">
      <w:pPr>
        <w:pStyle w:val="NoSpacing"/>
      </w:pPr>
    </w:p>
    <w:p w14:paraId="503F3575" w14:textId="77777777" w:rsidR="007726FA" w:rsidRDefault="007726FA" w:rsidP="007F2627">
      <w:pPr>
        <w:pStyle w:val="NoSpacing"/>
      </w:pPr>
    </w:p>
    <w:p w14:paraId="23F2A5F8" w14:textId="77777777" w:rsidR="007F2627" w:rsidRDefault="007F2627" w:rsidP="00FF5064">
      <w:pPr>
        <w:pStyle w:val="NoSpacing"/>
        <w:ind w:left="720"/>
        <w:rPr>
          <w:b/>
        </w:rPr>
      </w:pPr>
      <w:r w:rsidRPr="00FF5064">
        <w:rPr>
          <w:b/>
        </w:rPr>
        <w:t>Additional Responsibility</w:t>
      </w:r>
    </w:p>
    <w:p w14:paraId="2ED5D41E" w14:textId="77777777" w:rsidR="00FF5064" w:rsidRDefault="00FF5064" w:rsidP="00327300">
      <w:pPr>
        <w:pStyle w:val="NoSpacing"/>
        <w:ind w:left="720" w:hanging="720"/>
        <w:jc w:val="both"/>
      </w:pPr>
      <w:r w:rsidRPr="00FF5064">
        <w:t>5.7</w:t>
      </w:r>
      <w:r w:rsidR="00327300">
        <w:tab/>
        <w:t>There are currently five employees in receipt of an additional responsibility payment including 3 males and 2 females</w:t>
      </w:r>
      <w:r w:rsidR="00EF0162">
        <w:t>. The average value of the payment is shown in Table 21 and reflects the level at which the individual is working.</w:t>
      </w:r>
    </w:p>
    <w:p w14:paraId="5C373F24" w14:textId="77777777" w:rsidR="00FF5064" w:rsidRPr="00FF5064" w:rsidRDefault="00FF5064" w:rsidP="00FF5064">
      <w:pPr>
        <w:pStyle w:val="NoSpacing"/>
      </w:pPr>
    </w:p>
    <w:tbl>
      <w:tblPr>
        <w:tblW w:w="7270" w:type="dxa"/>
        <w:jc w:val="center"/>
        <w:tblLook w:val="04A0" w:firstRow="1" w:lastRow="0" w:firstColumn="1" w:lastColumn="0" w:noHBand="0" w:noVBand="1"/>
      </w:tblPr>
      <w:tblGrid>
        <w:gridCol w:w="683"/>
        <w:gridCol w:w="1600"/>
        <w:gridCol w:w="773"/>
        <w:gridCol w:w="1690"/>
        <w:gridCol w:w="683"/>
        <w:gridCol w:w="1841"/>
      </w:tblGrid>
      <w:tr w:rsidR="007726FA" w:rsidRPr="008433DF" w14:paraId="58218375" w14:textId="77777777" w:rsidTr="00327300">
        <w:trPr>
          <w:trHeight w:val="300"/>
          <w:jc w:val="center"/>
        </w:trPr>
        <w:tc>
          <w:tcPr>
            <w:tcW w:w="7270" w:type="dxa"/>
            <w:gridSpan w:val="6"/>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E7E236A" w14:textId="77777777" w:rsidR="007726FA" w:rsidRPr="008433DF" w:rsidRDefault="00327300" w:rsidP="00EF016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lang w:eastAsia="en-GB"/>
              </w:rPr>
              <w:t>Table 2</w:t>
            </w:r>
            <w:r w:rsidR="00EF0162">
              <w:rPr>
                <w:rFonts w:ascii="Calibri" w:eastAsia="Times New Roman" w:hAnsi="Calibri" w:cs="Times New Roman"/>
                <w:b/>
                <w:bCs/>
                <w:lang w:eastAsia="en-GB"/>
              </w:rPr>
              <w:t>1</w:t>
            </w:r>
            <w:r>
              <w:rPr>
                <w:rFonts w:ascii="Calibri" w:eastAsia="Times New Roman" w:hAnsi="Calibri" w:cs="Times New Roman"/>
                <w:b/>
                <w:bCs/>
                <w:lang w:eastAsia="en-GB"/>
              </w:rPr>
              <w:t xml:space="preserve"> – Additional Responsibility – Average Monthly Payment</w:t>
            </w:r>
          </w:p>
        </w:tc>
      </w:tr>
      <w:tr w:rsidR="007726FA" w:rsidRPr="008433DF" w14:paraId="09C129B2" w14:textId="77777777" w:rsidTr="00327300">
        <w:trPr>
          <w:trHeight w:val="300"/>
          <w:jc w:val="center"/>
        </w:trPr>
        <w:tc>
          <w:tcPr>
            <w:tcW w:w="2283"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8BCF334" w14:textId="77777777" w:rsidR="007726FA" w:rsidRPr="008433DF" w:rsidRDefault="007726FA" w:rsidP="000E6F4E">
            <w:pPr>
              <w:spacing w:after="0" w:line="240" w:lineRule="auto"/>
              <w:jc w:val="center"/>
              <w:rPr>
                <w:rFonts w:ascii="Calibri" w:eastAsia="Times New Roman" w:hAnsi="Calibri" w:cs="Times New Roman"/>
                <w:b/>
                <w:bCs/>
                <w:color w:val="000000"/>
                <w:lang w:eastAsia="en-GB"/>
              </w:rPr>
            </w:pPr>
            <w:r w:rsidRPr="008433DF">
              <w:rPr>
                <w:rFonts w:ascii="Calibri" w:eastAsia="Times New Roman" w:hAnsi="Calibri" w:cs="Times New Roman"/>
                <w:b/>
                <w:bCs/>
                <w:color w:val="000000"/>
                <w:lang w:eastAsia="en-GB"/>
              </w:rPr>
              <w:t>Male</w:t>
            </w:r>
          </w:p>
        </w:tc>
        <w:tc>
          <w:tcPr>
            <w:tcW w:w="2463"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23CAC13F" w14:textId="77777777" w:rsidR="007726FA" w:rsidRPr="008433DF" w:rsidRDefault="007726FA" w:rsidP="000E6F4E">
            <w:pPr>
              <w:spacing w:after="0" w:line="240" w:lineRule="auto"/>
              <w:jc w:val="center"/>
              <w:rPr>
                <w:rFonts w:ascii="Calibri" w:eastAsia="Times New Roman" w:hAnsi="Calibri" w:cs="Times New Roman"/>
                <w:b/>
                <w:bCs/>
                <w:color w:val="000000"/>
                <w:lang w:eastAsia="en-GB"/>
              </w:rPr>
            </w:pPr>
            <w:r w:rsidRPr="008433DF">
              <w:rPr>
                <w:rFonts w:ascii="Calibri" w:eastAsia="Times New Roman" w:hAnsi="Calibri" w:cs="Times New Roman"/>
                <w:b/>
                <w:bCs/>
                <w:color w:val="000000"/>
                <w:lang w:eastAsia="en-GB"/>
              </w:rPr>
              <w:t>Female</w:t>
            </w:r>
          </w:p>
        </w:tc>
        <w:tc>
          <w:tcPr>
            <w:tcW w:w="252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34645FEF" w14:textId="77777777" w:rsidR="007726FA" w:rsidRPr="008433DF" w:rsidRDefault="007726FA" w:rsidP="000E6F4E">
            <w:pPr>
              <w:spacing w:after="0" w:line="240" w:lineRule="auto"/>
              <w:jc w:val="center"/>
              <w:rPr>
                <w:rFonts w:ascii="Calibri" w:eastAsia="Times New Roman" w:hAnsi="Calibri" w:cs="Times New Roman"/>
                <w:b/>
                <w:bCs/>
                <w:color w:val="000000"/>
                <w:lang w:eastAsia="en-GB"/>
              </w:rPr>
            </w:pPr>
            <w:r w:rsidRPr="008433DF">
              <w:rPr>
                <w:rFonts w:ascii="Calibri" w:eastAsia="Times New Roman" w:hAnsi="Calibri" w:cs="Times New Roman"/>
                <w:b/>
                <w:bCs/>
                <w:color w:val="000000"/>
                <w:lang w:eastAsia="en-GB"/>
              </w:rPr>
              <w:t>Organisation</w:t>
            </w:r>
          </w:p>
        </w:tc>
      </w:tr>
      <w:tr w:rsidR="007726FA" w:rsidRPr="008433DF" w14:paraId="48A4755F" w14:textId="77777777" w:rsidTr="00327300">
        <w:trPr>
          <w:trHeight w:val="300"/>
          <w:jc w:val="center"/>
        </w:trPr>
        <w:tc>
          <w:tcPr>
            <w:tcW w:w="683" w:type="dxa"/>
            <w:tcBorders>
              <w:top w:val="nil"/>
              <w:left w:val="single" w:sz="4" w:space="0" w:color="auto"/>
              <w:bottom w:val="single" w:sz="4" w:space="0" w:color="auto"/>
              <w:right w:val="single" w:sz="4" w:space="0" w:color="auto"/>
            </w:tcBorders>
            <w:shd w:val="clear" w:color="000000" w:fill="F2F2F2"/>
            <w:noWrap/>
            <w:vAlign w:val="bottom"/>
            <w:hideMark/>
          </w:tcPr>
          <w:p w14:paraId="52694B48" w14:textId="77777777" w:rsidR="007726FA" w:rsidRPr="008433DF" w:rsidRDefault="007726FA" w:rsidP="000E6F4E">
            <w:pPr>
              <w:spacing w:after="0" w:line="240" w:lineRule="auto"/>
              <w:rPr>
                <w:rFonts w:ascii="Calibri" w:eastAsia="Times New Roman" w:hAnsi="Calibri" w:cs="Times New Roman"/>
                <w:b/>
                <w:bCs/>
                <w:color w:val="000000"/>
                <w:lang w:eastAsia="en-GB"/>
              </w:rPr>
            </w:pPr>
            <w:r w:rsidRPr="008433DF">
              <w:rPr>
                <w:rFonts w:ascii="Calibri" w:eastAsia="Times New Roman" w:hAnsi="Calibri" w:cs="Times New Roman"/>
                <w:b/>
                <w:bCs/>
                <w:color w:val="000000"/>
                <w:lang w:eastAsia="en-GB"/>
              </w:rPr>
              <w:t>Total</w:t>
            </w:r>
          </w:p>
        </w:tc>
        <w:tc>
          <w:tcPr>
            <w:tcW w:w="1600" w:type="dxa"/>
            <w:tcBorders>
              <w:top w:val="nil"/>
              <w:left w:val="nil"/>
              <w:bottom w:val="single" w:sz="4" w:space="0" w:color="auto"/>
              <w:right w:val="single" w:sz="4" w:space="0" w:color="auto"/>
            </w:tcBorders>
            <w:shd w:val="clear" w:color="000000" w:fill="F2F2F2"/>
            <w:noWrap/>
            <w:vAlign w:val="bottom"/>
            <w:hideMark/>
          </w:tcPr>
          <w:p w14:paraId="2C79FD26" w14:textId="77777777" w:rsidR="007726FA" w:rsidRPr="008433DF" w:rsidRDefault="007726FA" w:rsidP="000E6F4E">
            <w:pPr>
              <w:spacing w:after="0" w:line="240" w:lineRule="auto"/>
              <w:rPr>
                <w:rFonts w:ascii="Calibri" w:eastAsia="Times New Roman" w:hAnsi="Calibri" w:cs="Times New Roman"/>
                <w:b/>
                <w:bCs/>
                <w:color w:val="000000"/>
                <w:lang w:eastAsia="en-GB"/>
              </w:rPr>
            </w:pPr>
            <w:r w:rsidRPr="008433DF">
              <w:rPr>
                <w:rFonts w:ascii="Calibri" w:eastAsia="Times New Roman" w:hAnsi="Calibri" w:cs="Times New Roman"/>
                <w:b/>
                <w:bCs/>
                <w:color w:val="000000"/>
                <w:lang w:eastAsia="en-GB"/>
              </w:rPr>
              <w:t xml:space="preserve"> Average Value </w:t>
            </w:r>
          </w:p>
        </w:tc>
        <w:tc>
          <w:tcPr>
            <w:tcW w:w="773" w:type="dxa"/>
            <w:tcBorders>
              <w:top w:val="nil"/>
              <w:left w:val="nil"/>
              <w:bottom w:val="single" w:sz="4" w:space="0" w:color="auto"/>
              <w:right w:val="single" w:sz="4" w:space="0" w:color="auto"/>
            </w:tcBorders>
            <w:shd w:val="clear" w:color="000000" w:fill="F2F2F2"/>
            <w:noWrap/>
            <w:vAlign w:val="bottom"/>
            <w:hideMark/>
          </w:tcPr>
          <w:p w14:paraId="5EF1552C" w14:textId="77777777" w:rsidR="007726FA" w:rsidRPr="008433DF" w:rsidRDefault="007726FA" w:rsidP="000E6F4E">
            <w:pPr>
              <w:spacing w:after="0" w:line="240" w:lineRule="auto"/>
              <w:rPr>
                <w:rFonts w:ascii="Calibri" w:eastAsia="Times New Roman" w:hAnsi="Calibri" w:cs="Times New Roman"/>
                <w:b/>
                <w:bCs/>
                <w:color w:val="000000"/>
                <w:lang w:eastAsia="en-GB"/>
              </w:rPr>
            </w:pPr>
            <w:r w:rsidRPr="008433DF">
              <w:rPr>
                <w:rFonts w:ascii="Calibri" w:eastAsia="Times New Roman" w:hAnsi="Calibri" w:cs="Times New Roman"/>
                <w:b/>
                <w:bCs/>
                <w:color w:val="000000"/>
                <w:lang w:eastAsia="en-GB"/>
              </w:rPr>
              <w:t>Total</w:t>
            </w:r>
          </w:p>
        </w:tc>
        <w:tc>
          <w:tcPr>
            <w:tcW w:w="1690" w:type="dxa"/>
            <w:tcBorders>
              <w:top w:val="nil"/>
              <w:left w:val="nil"/>
              <w:bottom w:val="single" w:sz="4" w:space="0" w:color="auto"/>
              <w:right w:val="single" w:sz="4" w:space="0" w:color="auto"/>
            </w:tcBorders>
            <w:shd w:val="clear" w:color="000000" w:fill="F2F2F2"/>
            <w:noWrap/>
            <w:vAlign w:val="bottom"/>
            <w:hideMark/>
          </w:tcPr>
          <w:p w14:paraId="6B5D65EE" w14:textId="77777777" w:rsidR="007726FA" w:rsidRPr="008433DF" w:rsidRDefault="007726FA" w:rsidP="000E6F4E">
            <w:pPr>
              <w:spacing w:after="0" w:line="240" w:lineRule="auto"/>
              <w:rPr>
                <w:rFonts w:ascii="Calibri" w:eastAsia="Times New Roman" w:hAnsi="Calibri" w:cs="Times New Roman"/>
                <w:b/>
                <w:bCs/>
                <w:color w:val="000000"/>
                <w:lang w:eastAsia="en-GB"/>
              </w:rPr>
            </w:pPr>
            <w:r w:rsidRPr="008433DF">
              <w:rPr>
                <w:rFonts w:ascii="Calibri" w:eastAsia="Times New Roman" w:hAnsi="Calibri" w:cs="Times New Roman"/>
                <w:b/>
                <w:bCs/>
                <w:color w:val="000000"/>
                <w:lang w:eastAsia="en-GB"/>
              </w:rPr>
              <w:t xml:space="preserve"> Average Value </w:t>
            </w:r>
          </w:p>
        </w:tc>
        <w:tc>
          <w:tcPr>
            <w:tcW w:w="683" w:type="dxa"/>
            <w:tcBorders>
              <w:top w:val="nil"/>
              <w:left w:val="nil"/>
              <w:bottom w:val="single" w:sz="4" w:space="0" w:color="auto"/>
              <w:right w:val="single" w:sz="4" w:space="0" w:color="auto"/>
            </w:tcBorders>
            <w:shd w:val="clear" w:color="000000" w:fill="F2F2F2"/>
            <w:noWrap/>
            <w:vAlign w:val="bottom"/>
            <w:hideMark/>
          </w:tcPr>
          <w:p w14:paraId="791C3958" w14:textId="77777777" w:rsidR="007726FA" w:rsidRPr="008433DF" w:rsidRDefault="007726FA" w:rsidP="000E6F4E">
            <w:pPr>
              <w:spacing w:after="0" w:line="240" w:lineRule="auto"/>
              <w:rPr>
                <w:rFonts w:ascii="Calibri" w:eastAsia="Times New Roman" w:hAnsi="Calibri" w:cs="Times New Roman"/>
                <w:b/>
                <w:bCs/>
                <w:color w:val="000000"/>
                <w:lang w:eastAsia="en-GB"/>
              </w:rPr>
            </w:pPr>
            <w:r w:rsidRPr="008433DF">
              <w:rPr>
                <w:rFonts w:ascii="Calibri" w:eastAsia="Times New Roman" w:hAnsi="Calibri" w:cs="Times New Roman"/>
                <w:b/>
                <w:bCs/>
                <w:color w:val="000000"/>
                <w:lang w:eastAsia="en-GB"/>
              </w:rPr>
              <w:t>Total</w:t>
            </w:r>
          </w:p>
        </w:tc>
        <w:tc>
          <w:tcPr>
            <w:tcW w:w="1841" w:type="dxa"/>
            <w:tcBorders>
              <w:top w:val="nil"/>
              <w:left w:val="nil"/>
              <w:bottom w:val="single" w:sz="4" w:space="0" w:color="auto"/>
              <w:right w:val="single" w:sz="4" w:space="0" w:color="auto"/>
            </w:tcBorders>
            <w:shd w:val="clear" w:color="000000" w:fill="F2F2F2"/>
            <w:noWrap/>
            <w:vAlign w:val="bottom"/>
            <w:hideMark/>
          </w:tcPr>
          <w:p w14:paraId="4AD0D5BC" w14:textId="77777777" w:rsidR="007726FA" w:rsidRPr="008433DF" w:rsidRDefault="007726FA" w:rsidP="000E6F4E">
            <w:pPr>
              <w:spacing w:after="0" w:line="240" w:lineRule="auto"/>
              <w:rPr>
                <w:rFonts w:ascii="Calibri" w:eastAsia="Times New Roman" w:hAnsi="Calibri" w:cs="Times New Roman"/>
                <w:b/>
                <w:bCs/>
                <w:color w:val="000000"/>
                <w:lang w:eastAsia="en-GB"/>
              </w:rPr>
            </w:pPr>
            <w:r w:rsidRPr="008433DF">
              <w:rPr>
                <w:rFonts w:ascii="Calibri" w:eastAsia="Times New Roman" w:hAnsi="Calibri" w:cs="Times New Roman"/>
                <w:b/>
                <w:bCs/>
                <w:color w:val="000000"/>
                <w:lang w:eastAsia="en-GB"/>
              </w:rPr>
              <w:t xml:space="preserve"> Overall Average </w:t>
            </w:r>
          </w:p>
        </w:tc>
      </w:tr>
      <w:tr w:rsidR="007726FA" w:rsidRPr="008433DF" w14:paraId="6D62C7AA" w14:textId="77777777" w:rsidTr="00327300">
        <w:trPr>
          <w:trHeight w:val="300"/>
          <w:jc w:val="center"/>
        </w:trPr>
        <w:tc>
          <w:tcPr>
            <w:tcW w:w="683" w:type="dxa"/>
            <w:tcBorders>
              <w:top w:val="nil"/>
              <w:left w:val="single" w:sz="4" w:space="0" w:color="auto"/>
              <w:bottom w:val="single" w:sz="4" w:space="0" w:color="auto"/>
              <w:right w:val="single" w:sz="4" w:space="0" w:color="auto"/>
            </w:tcBorders>
            <w:shd w:val="clear" w:color="auto" w:fill="auto"/>
            <w:noWrap/>
            <w:hideMark/>
          </w:tcPr>
          <w:p w14:paraId="6837A2D0" w14:textId="77777777" w:rsidR="007726FA" w:rsidRPr="008433DF" w:rsidRDefault="007726FA" w:rsidP="000E6F4E">
            <w:pPr>
              <w:spacing w:after="0" w:line="240" w:lineRule="auto"/>
              <w:jc w:val="center"/>
              <w:rPr>
                <w:rFonts w:ascii="Calibri" w:eastAsia="Times New Roman" w:hAnsi="Calibri" w:cs="Times New Roman"/>
                <w:color w:val="000000"/>
                <w:lang w:eastAsia="en-GB"/>
              </w:rPr>
            </w:pPr>
            <w:r w:rsidRPr="008433DF">
              <w:rPr>
                <w:rFonts w:ascii="Calibri" w:eastAsia="Times New Roman" w:hAnsi="Calibri" w:cs="Times New Roman"/>
                <w:color w:val="000000"/>
                <w:lang w:eastAsia="en-GB"/>
              </w:rPr>
              <w:t>3</w:t>
            </w:r>
          </w:p>
        </w:tc>
        <w:tc>
          <w:tcPr>
            <w:tcW w:w="1600" w:type="dxa"/>
            <w:tcBorders>
              <w:top w:val="nil"/>
              <w:left w:val="nil"/>
              <w:bottom w:val="single" w:sz="4" w:space="0" w:color="auto"/>
              <w:right w:val="single" w:sz="4" w:space="0" w:color="auto"/>
            </w:tcBorders>
            <w:shd w:val="clear" w:color="auto" w:fill="auto"/>
            <w:noWrap/>
            <w:hideMark/>
          </w:tcPr>
          <w:p w14:paraId="396DF595" w14:textId="77777777" w:rsidR="007726FA" w:rsidRPr="008433DF" w:rsidRDefault="007726FA" w:rsidP="000E6F4E">
            <w:pPr>
              <w:spacing w:after="0" w:line="240" w:lineRule="auto"/>
              <w:jc w:val="center"/>
              <w:rPr>
                <w:rFonts w:ascii="Calibri" w:eastAsia="Times New Roman" w:hAnsi="Calibri" w:cs="Times New Roman"/>
                <w:color w:val="000000"/>
                <w:lang w:eastAsia="en-GB"/>
              </w:rPr>
            </w:pPr>
            <w:r w:rsidRPr="008433DF">
              <w:rPr>
                <w:rFonts w:ascii="Calibri" w:eastAsia="Times New Roman" w:hAnsi="Calibri" w:cs="Times New Roman"/>
                <w:color w:val="000000"/>
                <w:lang w:eastAsia="en-GB"/>
              </w:rPr>
              <w:t>292</w:t>
            </w:r>
          </w:p>
        </w:tc>
        <w:tc>
          <w:tcPr>
            <w:tcW w:w="773" w:type="dxa"/>
            <w:tcBorders>
              <w:top w:val="nil"/>
              <w:left w:val="nil"/>
              <w:bottom w:val="single" w:sz="4" w:space="0" w:color="auto"/>
              <w:right w:val="single" w:sz="4" w:space="0" w:color="auto"/>
            </w:tcBorders>
            <w:shd w:val="clear" w:color="auto" w:fill="auto"/>
            <w:noWrap/>
            <w:hideMark/>
          </w:tcPr>
          <w:p w14:paraId="4A731DCF" w14:textId="77777777" w:rsidR="007726FA" w:rsidRPr="008433DF" w:rsidRDefault="007726FA" w:rsidP="000E6F4E">
            <w:pPr>
              <w:spacing w:after="0" w:line="240" w:lineRule="auto"/>
              <w:jc w:val="center"/>
              <w:rPr>
                <w:rFonts w:ascii="Calibri" w:eastAsia="Times New Roman" w:hAnsi="Calibri" w:cs="Times New Roman"/>
                <w:color w:val="000000"/>
                <w:lang w:eastAsia="en-GB"/>
              </w:rPr>
            </w:pPr>
            <w:r w:rsidRPr="008433DF">
              <w:rPr>
                <w:rFonts w:ascii="Calibri" w:eastAsia="Times New Roman" w:hAnsi="Calibri" w:cs="Times New Roman"/>
                <w:color w:val="000000"/>
                <w:lang w:eastAsia="en-GB"/>
              </w:rPr>
              <w:t>2</w:t>
            </w:r>
          </w:p>
        </w:tc>
        <w:tc>
          <w:tcPr>
            <w:tcW w:w="1690" w:type="dxa"/>
            <w:tcBorders>
              <w:top w:val="nil"/>
              <w:left w:val="nil"/>
              <w:bottom w:val="single" w:sz="4" w:space="0" w:color="auto"/>
              <w:right w:val="single" w:sz="4" w:space="0" w:color="auto"/>
            </w:tcBorders>
            <w:shd w:val="clear" w:color="auto" w:fill="auto"/>
            <w:noWrap/>
            <w:hideMark/>
          </w:tcPr>
          <w:p w14:paraId="3D4B6F62" w14:textId="77777777" w:rsidR="007726FA" w:rsidRPr="008433DF" w:rsidRDefault="007726FA" w:rsidP="000E6F4E">
            <w:pPr>
              <w:spacing w:after="0" w:line="240" w:lineRule="auto"/>
              <w:jc w:val="center"/>
              <w:rPr>
                <w:rFonts w:ascii="Calibri" w:eastAsia="Times New Roman" w:hAnsi="Calibri" w:cs="Times New Roman"/>
                <w:color w:val="000000"/>
                <w:lang w:eastAsia="en-GB"/>
              </w:rPr>
            </w:pPr>
            <w:r w:rsidRPr="008433DF">
              <w:rPr>
                <w:rFonts w:ascii="Calibri" w:eastAsia="Times New Roman" w:hAnsi="Calibri" w:cs="Times New Roman"/>
                <w:color w:val="000000"/>
                <w:lang w:eastAsia="en-GB"/>
              </w:rPr>
              <w:t>146</w:t>
            </w:r>
          </w:p>
        </w:tc>
        <w:tc>
          <w:tcPr>
            <w:tcW w:w="683" w:type="dxa"/>
            <w:tcBorders>
              <w:top w:val="nil"/>
              <w:left w:val="nil"/>
              <w:bottom w:val="single" w:sz="4" w:space="0" w:color="auto"/>
              <w:right w:val="single" w:sz="4" w:space="0" w:color="auto"/>
            </w:tcBorders>
            <w:shd w:val="clear" w:color="auto" w:fill="auto"/>
            <w:noWrap/>
            <w:hideMark/>
          </w:tcPr>
          <w:p w14:paraId="11FCCCA2" w14:textId="77777777" w:rsidR="007726FA" w:rsidRPr="008433DF" w:rsidRDefault="007726FA" w:rsidP="000E6F4E">
            <w:pPr>
              <w:spacing w:after="0" w:line="240" w:lineRule="auto"/>
              <w:jc w:val="center"/>
              <w:rPr>
                <w:rFonts w:ascii="Calibri" w:eastAsia="Times New Roman" w:hAnsi="Calibri" w:cs="Times New Roman"/>
                <w:color w:val="000000"/>
                <w:lang w:eastAsia="en-GB"/>
              </w:rPr>
            </w:pPr>
            <w:r w:rsidRPr="008433DF">
              <w:rPr>
                <w:rFonts w:ascii="Calibri" w:eastAsia="Times New Roman" w:hAnsi="Calibri" w:cs="Times New Roman"/>
                <w:color w:val="000000"/>
                <w:lang w:eastAsia="en-GB"/>
              </w:rPr>
              <w:t>5</w:t>
            </w:r>
          </w:p>
        </w:tc>
        <w:tc>
          <w:tcPr>
            <w:tcW w:w="1841" w:type="dxa"/>
            <w:tcBorders>
              <w:top w:val="nil"/>
              <w:left w:val="nil"/>
              <w:bottom w:val="single" w:sz="4" w:space="0" w:color="auto"/>
              <w:right w:val="single" w:sz="4" w:space="0" w:color="auto"/>
            </w:tcBorders>
            <w:shd w:val="clear" w:color="auto" w:fill="auto"/>
            <w:noWrap/>
            <w:hideMark/>
          </w:tcPr>
          <w:p w14:paraId="2A432803" w14:textId="77777777" w:rsidR="007726FA" w:rsidRPr="008433DF" w:rsidRDefault="007726FA" w:rsidP="000E6F4E">
            <w:pPr>
              <w:spacing w:after="0" w:line="240" w:lineRule="auto"/>
              <w:jc w:val="center"/>
              <w:rPr>
                <w:rFonts w:ascii="Calibri" w:eastAsia="Times New Roman" w:hAnsi="Calibri" w:cs="Times New Roman"/>
                <w:color w:val="000000"/>
                <w:lang w:eastAsia="en-GB"/>
              </w:rPr>
            </w:pPr>
            <w:r w:rsidRPr="008433DF">
              <w:rPr>
                <w:rFonts w:ascii="Calibri" w:eastAsia="Times New Roman" w:hAnsi="Calibri" w:cs="Times New Roman"/>
                <w:color w:val="000000"/>
                <w:lang w:eastAsia="en-GB"/>
              </w:rPr>
              <w:t>233</w:t>
            </w:r>
          </w:p>
        </w:tc>
      </w:tr>
    </w:tbl>
    <w:p w14:paraId="0192B707" w14:textId="77777777" w:rsidR="00E42B6C" w:rsidRDefault="00E42B6C" w:rsidP="00E42B6C">
      <w:pPr>
        <w:pStyle w:val="NoSpacing"/>
      </w:pPr>
    </w:p>
    <w:p w14:paraId="74843B2A" w14:textId="77777777" w:rsidR="00E42B6C" w:rsidRDefault="00E42B6C" w:rsidP="00E42B6C">
      <w:pPr>
        <w:pStyle w:val="NoSpacing"/>
        <w:ind w:left="720" w:hanging="720"/>
        <w:jc w:val="both"/>
      </w:pPr>
      <w:r>
        <w:t>5.</w:t>
      </w:r>
      <w:r w:rsidR="00EF0162">
        <w:t>8</w:t>
      </w:r>
      <w:r>
        <w:tab/>
        <w:t xml:space="preserve">Although it is clear that both male and female employees are in receipt of this payment, it is recommended that the duration of the payment and the method of determining the value are monitored. </w:t>
      </w:r>
    </w:p>
    <w:p w14:paraId="0FDEC03C" w14:textId="77777777" w:rsidR="00E42B6C" w:rsidRDefault="00E42B6C" w:rsidP="00E42B6C">
      <w:pPr>
        <w:pStyle w:val="NoSpacing"/>
        <w:ind w:left="720" w:hanging="720"/>
        <w:jc w:val="both"/>
      </w:pPr>
    </w:p>
    <w:p w14:paraId="6F81741E" w14:textId="77777777" w:rsidR="00372339" w:rsidRDefault="00372339">
      <w:pPr>
        <w:rPr>
          <w:b/>
          <w:i/>
        </w:rPr>
      </w:pPr>
      <w:r>
        <w:rPr>
          <w:b/>
          <w:i/>
        </w:rPr>
        <w:br w:type="page"/>
      </w:r>
    </w:p>
    <w:p w14:paraId="54509730" w14:textId="77777777" w:rsidR="00E42B6C" w:rsidRDefault="00E42B6C" w:rsidP="00E42B6C">
      <w:pPr>
        <w:pStyle w:val="NoSpacing"/>
        <w:ind w:left="1440" w:hanging="720"/>
        <w:jc w:val="both"/>
        <w:rPr>
          <w:b/>
          <w:i/>
        </w:rPr>
      </w:pPr>
      <w:r w:rsidRPr="00E42B6C">
        <w:rPr>
          <w:b/>
          <w:i/>
        </w:rPr>
        <w:t>Summary and Recommendations</w:t>
      </w:r>
    </w:p>
    <w:p w14:paraId="32C4E2AE" w14:textId="77777777" w:rsidR="00403505" w:rsidRDefault="00E42B6C" w:rsidP="00403505">
      <w:pPr>
        <w:pStyle w:val="NoSpacing"/>
        <w:ind w:left="720" w:hanging="720"/>
        <w:jc w:val="both"/>
        <w:rPr>
          <w:b/>
          <w:i/>
        </w:rPr>
      </w:pPr>
      <w:r>
        <w:rPr>
          <w:b/>
          <w:i/>
        </w:rPr>
        <w:t>5.</w:t>
      </w:r>
      <w:r w:rsidR="00EF0162">
        <w:rPr>
          <w:b/>
          <w:i/>
        </w:rPr>
        <w:t>9</w:t>
      </w:r>
      <w:r w:rsidR="00F95CE9">
        <w:rPr>
          <w:b/>
          <w:i/>
        </w:rPr>
        <w:tab/>
        <w:t xml:space="preserve">Allowance and additional payments are not a significant aspect of the overall pay arrangements and would only cost £90,416 in a full year based on September payroll. This includes overtime and Additional Hours that are not taken into account in terms of calculating the </w:t>
      </w:r>
      <w:r w:rsidR="00403505">
        <w:rPr>
          <w:b/>
          <w:i/>
        </w:rPr>
        <w:t>gender pay</w:t>
      </w:r>
      <w:r w:rsidR="00F95CE9">
        <w:rPr>
          <w:b/>
          <w:i/>
        </w:rPr>
        <w:t xml:space="preserve"> gap. </w:t>
      </w:r>
    </w:p>
    <w:p w14:paraId="463909AC" w14:textId="77777777" w:rsidR="00403505" w:rsidRDefault="00403505" w:rsidP="00403505">
      <w:pPr>
        <w:pStyle w:val="NoSpacing"/>
        <w:ind w:left="720" w:hanging="720"/>
        <w:jc w:val="both"/>
        <w:rPr>
          <w:b/>
          <w:i/>
        </w:rPr>
      </w:pPr>
    </w:p>
    <w:p w14:paraId="1534EADF" w14:textId="77777777" w:rsidR="00403505" w:rsidRDefault="00403505" w:rsidP="00403505">
      <w:pPr>
        <w:pStyle w:val="NoSpacing"/>
        <w:ind w:left="720"/>
        <w:jc w:val="both"/>
        <w:rPr>
          <w:b/>
          <w:i/>
        </w:rPr>
      </w:pPr>
      <w:r>
        <w:rPr>
          <w:b/>
          <w:i/>
        </w:rPr>
        <w:t xml:space="preserve">The main allowances are Shift and Standby and are applied based on the requirements of the job e.g. Facilities Assistant at Grade 2. This role is traditionally a male role and the use of these allowances does therefore increase the pay gap between males and females when based on total pay. </w:t>
      </w:r>
    </w:p>
    <w:p w14:paraId="2A232941" w14:textId="77777777" w:rsidR="00403505" w:rsidRDefault="00403505" w:rsidP="00403505">
      <w:pPr>
        <w:pStyle w:val="NoSpacing"/>
        <w:ind w:left="720"/>
        <w:jc w:val="both"/>
        <w:rPr>
          <w:b/>
          <w:i/>
        </w:rPr>
      </w:pPr>
    </w:p>
    <w:p w14:paraId="21F27DF4" w14:textId="77777777" w:rsidR="00CA6652" w:rsidRPr="00E42B6C" w:rsidRDefault="00403505" w:rsidP="00403505">
      <w:pPr>
        <w:pStyle w:val="NoSpacing"/>
        <w:ind w:left="720"/>
        <w:jc w:val="both"/>
        <w:rPr>
          <w:b/>
        </w:rPr>
      </w:pPr>
      <w:r>
        <w:rPr>
          <w:b/>
          <w:i/>
        </w:rPr>
        <w:t>The use of Additional Responsibility payments is very limited and there are both male and female recipients. The use of this allowance should be monitored in terms of the reason it has been applied, how the value is calculated and the duration of the payment.</w:t>
      </w:r>
      <w:r w:rsidR="00CA6652" w:rsidRPr="00E42B6C">
        <w:rPr>
          <w:b/>
        </w:rPr>
        <w:br w:type="page"/>
      </w:r>
    </w:p>
    <w:p w14:paraId="6ED6BD39" w14:textId="77777777" w:rsidR="00CA6652" w:rsidRPr="00CA6652" w:rsidRDefault="00CA6652" w:rsidP="00CA6652">
      <w:pPr>
        <w:pStyle w:val="NoSpacing"/>
        <w:rPr>
          <w:b/>
        </w:rPr>
      </w:pPr>
      <w:r w:rsidRPr="00CA6652">
        <w:rPr>
          <w:b/>
        </w:rPr>
        <w:t>6.</w:t>
      </w:r>
      <w:r w:rsidRPr="00CA6652">
        <w:rPr>
          <w:b/>
        </w:rPr>
        <w:tab/>
        <w:t>Protected Characteristics</w:t>
      </w:r>
    </w:p>
    <w:p w14:paraId="3F262DC4" w14:textId="77777777" w:rsidR="000A60C0" w:rsidRDefault="000A60C0" w:rsidP="00CA6652">
      <w:pPr>
        <w:pStyle w:val="NoSpacing"/>
      </w:pPr>
    </w:p>
    <w:p w14:paraId="36B68DFF" w14:textId="77777777" w:rsidR="000A60C0" w:rsidRDefault="000A60C0" w:rsidP="000A60C0">
      <w:pPr>
        <w:pStyle w:val="NoSpacing"/>
        <w:ind w:left="720" w:hanging="720"/>
        <w:jc w:val="both"/>
      </w:pPr>
      <w:r>
        <w:t>6.1</w:t>
      </w:r>
      <w:r>
        <w:tab/>
        <w:t>As part of the further analysis we have also considered the following characteristics in respect of differences in pay;</w:t>
      </w:r>
    </w:p>
    <w:p w14:paraId="147248A8" w14:textId="77777777" w:rsidR="000A60C0" w:rsidRDefault="000A60C0" w:rsidP="000A60C0">
      <w:pPr>
        <w:pStyle w:val="NoSpacing"/>
        <w:ind w:left="720" w:hanging="720"/>
        <w:jc w:val="both"/>
      </w:pPr>
    </w:p>
    <w:p w14:paraId="7F5A0069" w14:textId="77777777" w:rsidR="000A60C0" w:rsidRDefault="000A60C0" w:rsidP="000A60C0">
      <w:pPr>
        <w:pStyle w:val="NoSpacing"/>
        <w:numPr>
          <w:ilvl w:val="0"/>
          <w:numId w:val="4"/>
        </w:numPr>
        <w:jc w:val="both"/>
      </w:pPr>
      <w:r>
        <w:t>Age</w:t>
      </w:r>
    </w:p>
    <w:p w14:paraId="3ACEC2DE" w14:textId="77777777" w:rsidR="00CA6652" w:rsidRDefault="000A60C0" w:rsidP="000A60C0">
      <w:pPr>
        <w:pStyle w:val="NoSpacing"/>
        <w:numPr>
          <w:ilvl w:val="0"/>
          <w:numId w:val="4"/>
        </w:numPr>
        <w:jc w:val="both"/>
      </w:pPr>
      <w:r>
        <w:t>Disability</w:t>
      </w:r>
      <w:r w:rsidR="00CA6652">
        <w:tab/>
      </w:r>
    </w:p>
    <w:p w14:paraId="291688E7" w14:textId="77777777" w:rsidR="000A60C0" w:rsidRDefault="000A60C0" w:rsidP="000A60C0">
      <w:pPr>
        <w:pStyle w:val="NoSpacing"/>
        <w:numPr>
          <w:ilvl w:val="0"/>
          <w:numId w:val="4"/>
        </w:numPr>
        <w:jc w:val="both"/>
      </w:pPr>
      <w:r>
        <w:t>Ethnicity</w:t>
      </w:r>
    </w:p>
    <w:p w14:paraId="608EDFFB" w14:textId="77777777" w:rsidR="000A60C0" w:rsidRDefault="000A60C0" w:rsidP="000A60C0">
      <w:pPr>
        <w:pStyle w:val="NoSpacing"/>
        <w:ind w:left="720" w:hanging="720"/>
        <w:jc w:val="both"/>
      </w:pPr>
    </w:p>
    <w:p w14:paraId="643386C2" w14:textId="77777777" w:rsidR="00CA6652" w:rsidRDefault="00CA6652" w:rsidP="00CA6652">
      <w:pPr>
        <w:pStyle w:val="NoSpacing"/>
        <w:ind w:firstLine="720"/>
        <w:rPr>
          <w:b/>
        </w:rPr>
      </w:pPr>
      <w:r w:rsidRPr="00CA6652">
        <w:rPr>
          <w:b/>
        </w:rPr>
        <w:t xml:space="preserve">Age </w:t>
      </w:r>
    </w:p>
    <w:p w14:paraId="27C5B3DE" w14:textId="77777777" w:rsidR="000A60C0" w:rsidRPr="000A60C0" w:rsidRDefault="000A60C0" w:rsidP="00FB6235">
      <w:pPr>
        <w:pStyle w:val="NoSpacing"/>
        <w:ind w:left="720" w:hanging="720"/>
        <w:jc w:val="both"/>
      </w:pPr>
      <w:r w:rsidRPr="000A60C0">
        <w:t>6.2</w:t>
      </w:r>
      <w:r w:rsidRPr="000A60C0">
        <w:tab/>
      </w:r>
      <w:r>
        <w:t>The age profile of the workforce is shown in Table 2</w:t>
      </w:r>
      <w:r w:rsidR="00EF0162">
        <w:t>2</w:t>
      </w:r>
      <w:r>
        <w:t xml:space="preserve"> and as can be seen the </w:t>
      </w:r>
      <w:r w:rsidR="00FB6235">
        <w:t xml:space="preserve">peak of the male workforce is aged 55-64 whereas the female workforce peaks within bands 35-44 and 45-54. </w:t>
      </w:r>
    </w:p>
    <w:p w14:paraId="66921AFF" w14:textId="77777777" w:rsidR="00E93033" w:rsidRDefault="00E93033" w:rsidP="00CA6652">
      <w:pPr>
        <w:pStyle w:val="NoSpacing"/>
        <w:ind w:firstLine="720"/>
        <w:rPr>
          <w:b/>
        </w:rPr>
      </w:pPr>
    </w:p>
    <w:tbl>
      <w:tblPr>
        <w:tblW w:w="9771" w:type="dxa"/>
        <w:tblInd w:w="93" w:type="dxa"/>
        <w:tblLook w:val="04A0" w:firstRow="1" w:lastRow="0" w:firstColumn="1" w:lastColumn="0" w:noHBand="0" w:noVBand="1"/>
      </w:tblPr>
      <w:tblGrid>
        <w:gridCol w:w="1660"/>
        <w:gridCol w:w="1391"/>
        <w:gridCol w:w="1120"/>
        <w:gridCol w:w="1120"/>
        <w:gridCol w:w="1120"/>
        <w:gridCol w:w="1120"/>
        <w:gridCol w:w="1120"/>
        <w:gridCol w:w="1120"/>
      </w:tblGrid>
      <w:tr w:rsidR="000A60C0" w:rsidRPr="00E93033" w14:paraId="5F025C53" w14:textId="77777777" w:rsidTr="00061588">
        <w:trPr>
          <w:trHeight w:val="300"/>
        </w:trPr>
        <w:tc>
          <w:tcPr>
            <w:tcW w:w="9771" w:type="dxa"/>
            <w:gridSpan w:val="8"/>
            <w:tcBorders>
              <w:top w:val="single" w:sz="4" w:space="0" w:color="auto"/>
              <w:left w:val="single" w:sz="4" w:space="0" w:color="auto"/>
              <w:bottom w:val="nil"/>
              <w:right w:val="single" w:sz="4" w:space="0" w:color="000000"/>
            </w:tcBorders>
            <w:shd w:val="clear" w:color="000000" w:fill="F2F2F2"/>
            <w:noWrap/>
            <w:vAlign w:val="bottom"/>
          </w:tcPr>
          <w:p w14:paraId="0E229031" w14:textId="77777777" w:rsidR="000A60C0" w:rsidRPr="00E93033" w:rsidRDefault="000A60C0" w:rsidP="00EF016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Table 2</w:t>
            </w:r>
            <w:r w:rsidR="00EF0162">
              <w:rPr>
                <w:rFonts w:ascii="Calibri" w:eastAsia="Times New Roman" w:hAnsi="Calibri" w:cs="Times New Roman"/>
                <w:b/>
                <w:bCs/>
                <w:color w:val="000000"/>
                <w:lang w:eastAsia="en-GB"/>
              </w:rPr>
              <w:t>2</w:t>
            </w:r>
            <w:r>
              <w:rPr>
                <w:rFonts w:ascii="Calibri" w:eastAsia="Times New Roman" w:hAnsi="Calibri" w:cs="Times New Roman"/>
                <w:b/>
                <w:bCs/>
                <w:color w:val="000000"/>
                <w:lang w:eastAsia="en-GB"/>
              </w:rPr>
              <w:t xml:space="preserve"> – Age Profile</w:t>
            </w:r>
          </w:p>
        </w:tc>
      </w:tr>
      <w:tr w:rsidR="00E93033" w:rsidRPr="00E93033" w14:paraId="02B2AC52" w14:textId="77777777" w:rsidTr="00920C42">
        <w:trPr>
          <w:trHeight w:val="300"/>
        </w:trPr>
        <w:tc>
          <w:tcPr>
            <w:tcW w:w="1660" w:type="dxa"/>
            <w:tcBorders>
              <w:top w:val="single" w:sz="4" w:space="0" w:color="auto"/>
              <w:left w:val="single" w:sz="4" w:space="0" w:color="auto"/>
              <w:bottom w:val="nil"/>
              <w:right w:val="nil"/>
            </w:tcBorders>
            <w:shd w:val="clear" w:color="000000" w:fill="F2F2F2"/>
            <w:noWrap/>
            <w:vAlign w:val="bottom"/>
            <w:hideMark/>
          </w:tcPr>
          <w:p w14:paraId="789CC2A7" w14:textId="77777777" w:rsidR="00E93033" w:rsidRPr="00E93033" w:rsidRDefault="00E93033" w:rsidP="00E93033">
            <w:pPr>
              <w:spacing w:after="0" w:line="240" w:lineRule="auto"/>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Age Range</w:t>
            </w:r>
          </w:p>
        </w:tc>
        <w:tc>
          <w:tcPr>
            <w:tcW w:w="1391" w:type="dxa"/>
            <w:tcBorders>
              <w:top w:val="single" w:sz="4" w:space="0" w:color="auto"/>
              <w:left w:val="single" w:sz="4" w:space="0" w:color="auto"/>
              <w:bottom w:val="nil"/>
              <w:right w:val="nil"/>
            </w:tcBorders>
            <w:shd w:val="clear" w:color="000000" w:fill="F2F2F2"/>
            <w:vAlign w:val="bottom"/>
            <w:hideMark/>
          </w:tcPr>
          <w:p w14:paraId="30E46D17" w14:textId="77777777" w:rsidR="00E93033" w:rsidRPr="00E93033" w:rsidRDefault="00E93033" w:rsidP="00E93033">
            <w:pPr>
              <w:spacing w:after="0" w:line="240" w:lineRule="auto"/>
              <w:jc w:val="center"/>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Organisation</w:t>
            </w:r>
          </w:p>
        </w:tc>
        <w:tc>
          <w:tcPr>
            <w:tcW w:w="3360" w:type="dxa"/>
            <w:gridSpan w:val="3"/>
            <w:tcBorders>
              <w:top w:val="single" w:sz="4" w:space="0" w:color="auto"/>
              <w:left w:val="single" w:sz="4" w:space="0" w:color="auto"/>
              <w:bottom w:val="single" w:sz="4" w:space="0" w:color="auto"/>
              <w:right w:val="single" w:sz="4" w:space="0" w:color="000000"/>
            </w:tcBorders>
            <w:shd w:val="clear" w:color="000000" w:fill="F2F2F2"/>
            <w:vAlign w:val="bottom"/>
            <w:hideMark/>
          </w:tcPr>
          <w:p w14:paraId="4639DEE7" w14:textId="77777777" w:rsidR="00E93033" w:rsidRPr="00E93033" w:rsidRDefault="00E93033" w:rsidP="00E93033">
            <w:pPr>
              <w:spacing w:after="0" w:line="240" w:lineRule="auto"/>
              <w:jc w:val="center"/>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All Males</w:t>
            </w:r>
          </w:p>
        </w:tc>
        <w:tc>
          <w:tcPr>
            <w:tcW w:w="3360" w:type="dxa"/>
            <w:gridSpan w:val="3"/>
            <w:tcBorders>
              <w:top w:val="single" w:sz="4" w:space="0" w:color="auto"/>
              <w:left w:val="nil"/>
              <w:bottom w:val="single" w:sz="4" w:space="0" w:color="auto"/>
              <w:right w:val="single" w:sz="4" w:space="0" w:color="000000"/>
            </w:tcBorders>
            <w:shd w:val="clear" w:color="000000" w:fill="F2F2F2"/>
            <w:vAlign w:val="bottom"/>
            <w:hideMark/>
          </w:tcPr>
          <w:p w14:paraId="35290BB3" w14:textId="77777777" w:rsidR="00E93033" w:rsidRPr="00E93033" w:rsidRDefault="00E93033" w:rsidP="00E93033">
            <w:pPr>
              <w:spacing w:after="0" w:line="240" w:lineRule="auto"/>
              <w:jc w:val="center"/>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All Females</w:t>
            </w:r>
          </w:p>
        </w:tc>
      </w:tr>
      <w:tr w:rsidR="00E93033" w:rsidRPr="00E93033" w14:paraId="305D90A1" w14:textId="77777777" w:rsidTr="00920C42">
        <w:trPr>
          <w:trHeight w:val="600"/>
        </w:trPr>
        <w:tc>
          <w:tcPr>
            <w:tcW w:w="1660" w:type="dxa"/>
            <w:tcBorders>
              <w:top w:val="single" w:sz="4" w:space="0" w:color="auto"/>
              <w:left w:val="single" w:sz="4" w:space="0" w:color="auto"/>
              <w:bottom w:val="nil"/>
              <w:right w:val="nil"/>
            </w:tcBorders>
            <w:shd w:val="clear" w:color="000000" w:fill="F2F2F2"/>
            <w:noWrap/>
            <w:hideMark/>
          </w:tcPr>
          <w:p w14:paraId="1B89748C" w14:textId="77777777" w:rsidR="00E93033" w:rsidRPr="00E93033" w:rsidRDefault="00E93033" w:rsidP="00E93033">
            <w:pPr>
              <w:spacing w:after="0" w:line="240" w:lineRule="auto"/>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 </w:t>
            </w:r>
          </w:p>
        </w:tc>
        <w:tc>
          <w:tcPr>
            <w:tcW w:w="1391" w:type="dxa"/>
            <w:tcBorders>
              <w:top w:val="single" w:sz="4" w:space="0" w:color="auto"/>
              <w:left w:val="single" w:sz="4" w:space="0" w:color="auto"/>
              <w:bottom w:val="nil"/>
              <w:right w:val="nil"/>
            </w:tcBorders>
            <w:shd w:val="clear" w:color="000000" w:fill="F2F2F2"/>
            <w:hideMark/>
          </w:tcPr>
          <w:p w14:paraId="0348DF87" w14:textId="77777777" w:rsidR="00E93033" w:rsidRPr="00E93033" w:rsidRDefault="00E93033" w:rsidP="00E93033">
            <w:pPr>
              <w:spacing w:after="0" w:line="240" w:lineRule="auto"/>
              <w:jc w:val="center"/>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Total</w:t>
            </w:r>
          </w:p>
        </w:tc>
        <w:tc>
          <w:tcPr>
            <w:tcW w:w="1120" w:type="dxa"/>
            <w:tcBorders>
              <w:top w:val="nil"/>
              <w:left w:val="single" w:sz="4" w:space="0" w:color="auto"/>
              <w:bottom w:val="nil"/>
              <w:right w:val="nil"/>
            </w:tcBorders>
            <w:shd w:val="clear" w:color="000000" w:fill="F2F2F2"/>
            <w:hideMark/>
          </w:tcPr>
          <w:p w14:paraId="1DB3FF28" w14:textId="77777777" w:rsidR="00E93033" w:rsidRPr="00E93033" w:rsidRDefault="00E93033" w:rsidP="00E93033">
            <w:pPr>
              <w:spacing w:after="0" w:line="240" w:lineRule="auto"/>
              <w:jc w:val="center"/>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Total</w:t>
            </w:r>
          </w:p>
        </w:tc>
        <w:tc>
          <w:tcPr>
            <w:tcW w:w="1120" w:type="dxa"/>
            <w:tcBorders>
              <w:top w:val="nil"/>
              <w:left w:val="single" w:sz="4" w:space="0" w:color="auto"/>
              <w:bottom w:val="nil"/>
              <w:right w:val="nil"/>
            </w:tcBorders>
            <w:shd w:val="clear" w:color="000000" w:fill="F2F2F2"/>
            <w:hideMark/>
          </w:tcPr>
          <w:p w14:paraId="1D507575" w14:textId="77777777" w:rsidR="00E93033" w:rsidRPr="00E93033" w:rsidRDefault="00E93033" w:rsidP="00E93033">
            <w:pPr>
              <w:spacing w:after="0" w:line="240" w:lineRule="auto"/>
              <w:jc w:val="center"/>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 of Group</w:t>
            </w:r>
          </w:p>
        </w:tc>
        <w:tc>
          <w:tcPr>
            <w:tcW w:w="1120" w:type="dxa"/>
            <w:tcBorders>
              <w:top w:val="nil"/>
              <w:left w:val="single" w:sz="4" w:space="0" w:color="auto"/>
              <w:bottom w:val="nil"/>
              <w:right w:val="nil"/>
            </w:tcBorders>
            <w:shd w:val="clear" w:color="000000" w:fill="F2F2F2"/>
            <w:hideMark/>
          </w:tcPr>
          <w:p w14:paraId="32B6BE68" w14:textId="77777777" w:rsidR="00E93033" w:rsidRPr="00E93033" w:rsidRDefault="00E93033" w:rsidP="00E93033">
            <w:pPr>
              <w:spacing w:after="0" w:line="240" w:lineRule="auto"/>
              <w:jc w:val="center"/>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 of All Males</w:t>
            </w:r>
          </w:p>
        </w:tc>
        <w:tc>
          <w:tcPr>
            <w:tcW w:w="1120" w:type="dxa"/>
            <w:tcBorders>
              <w:top w:val="nil"/>
              <w:left w:val="single" w:sz="4" w:space="0" w:color="auto"/>
              <w:bottom w:val="nil"/>
              <w:right w:val="nil"/>
            </w:tcBorders>
            <w:shd w:val="clear" w:color="000000" w:fill="F2F2F2"/>
            <w:hideMark/>
          </w:tcPr>
          <w:p w14:paraId="27B35866" w14:textId="77777777" w:rsidR="00E93033" w:rsidRPr="00E93033" w:rsidRDefault="00E93033" w:rsidP="00E93033">
            <w:pPr>
              <w:spacing w:after="0" w:line="240" w:lineRule="auto"/>
              <w:jc w:val="center"/>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Total</w:t>
            </w:r>
          </w:p>
        </w:tc>
        <w:tc>
          <w:tcPr>
            <w:tcW w:w="1120" w:type="dxa"/>
            <w:tcBorders>
              <w:top w:val="nil"/>
              <w:left w:val="single" w:sz="4" w:space="0" w:color="auto"/>
              <w:bottom w:val="nil"/>
              <w:right w:val="nil"/>
            </w:tcBorders>
            <w:shd w:val="clear" w:color="000000" w:fill="F2F2F2"/>
            <w:hideMark/>
          </w:tcPr>
          <w:p w14:paraId="265318DF" w14:textId="77777777" w:rsidR="00E93033" w:rsidRPr="00E93033" w:rsidRDefault="00E93033" w:rsidP="00E93033">
            <w:pPr>
              <w:spacing w:after="0" w:line="240" w:lineRule="auto"/>
              <w:jc w:val="center"/>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 of Group</w:t>
            </w:r>
          </w:p>
        </w:tc>
        <w:tc>
          <w:tcPr>
            <w:tcW w:w="1120" w:type="dxa"/>
            <w:tcBorders>
              <w:top w:val="nil"/>
              <w:left w:val="single" w:sz="4" w:space="0" w:color="auto"/>
              <w:bottom w:val="nil"/>
              <w:right w:val="single" w:sz="4" w:space="0" w:color="auto"/>
            </w:tcBorders>
            <w:shd w:val="clear" w:color="000000" w:fill="F2F2F2"/>
            <w:hideMark/>
          </w:tcPr>
          <w:p w14:paraId="5CEDF85B" w14:textId="77777777" w:rsidR="00E93033" w:rsidRPr="00E93033" w:rsidRDefault="00E93033" w:rsidP="00E93033">
            <w:pPr>
              <w:spacing w:after="0" w:line="240" w:lineRule="auto"/>
              <w:jc w:val="center"/>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 of All Females</w:t>
            </w:r>
          </w:p>
        </w:tc>
      </w:tr>
      <w:tr w:rsidR="00E93033" w:rsidRPr="00E93033" w14:paraId="711054C9" w14:textId="77777777" w:rsidTr="00920C42">
        <w:trPr>
          <w:trHeight w:val="300"/>
        </w:trPr>
        <w:tc>
          <w:tcPr>
            <w:tcW w:w="1660" w:type="dxa"/>
            <w:tcBorders>
              <w:top w:val="single" w:sz="4" w:space="0" w:color="auto"/>
              <w:left w:val="single" w:sz="4" w:space="0" w:color="auto"/>
              <w:bottom w:val="nil"/>
              <w:right w:val="nil"/>
            </w:tcBorders>
            <w:shd w:val="clear" w:color="auto" w:fill="auto"/>
            <w:noWrap/>
            <w:vAlign w:val="bottom"/>
            <w:hideMark/>
          </w:tcPr>
          <w:p w14:paraId="1082349A" w14:textId="77777777" w:rsidR="00E93033" w:rsidRPr="00E93033" w:rsidRDefault="00E93033" w:rsidP="00E93033">
            <w:pPr>
              <w:spacing w:after="0" w:line="240" w:lineRule="auto"/>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16-24</w:t>
            </w:r>
          </w:p>
        </w:tc>
        <w:tc>
          <w:tcPr>
            <w:tcW w:w="1391" w:type="dxa"/>
            <w:tcBorders>
              <w:top w:val="single" w:sz="4" w:space="0" w:color="auto"/>
              <w:left w:val="single" w:sz="4" w:space="0" w:color="auto"/>
              <w:bottom w:val="nil"/>
              <w:right w:val="nil"/>
            </w:tcBorders>
            <w:shd w:val="clear" w:color="auto" w:fill="auto"/>
            <w:noWrap/>
            <w:hideMark/>
          </w:tcPr>
          <w:p w14:paraId="6E28AFB1"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10</w:t>
            </w:r>
          </w:p>
        </w:tc>
        <w:tc>
          <w:tcPr>
            <w:tcW w:w="1120" w:type="dxa"/>
            <w:tcBorders>
              <w:top w:val="single" w:sz="4" w:space="0" w:color="auto"/>
              <w:left w:val="single" w:sz="4" w:space="0" w:color="auto"/>
              <w:bottom w:val="nil"/>
              <w:right w:val="nil"/>
            </w:tcBorders>
            <w:shd w:val="clear" w:color="auto" w:fill="auto"/>
            <w:noWrap/>
            <w:hideMark/>
          </w:tcPr>
          <w:p w14:paraId="29E8F889"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2</w:t>
            </w:r>
          </w:p>
        </w:tc>
        <w:tc>
          <w:tcPr>
            <w:tcW w:w="1120" w:type="dxa"/>
            <w:tcBorders>
              <w:top w:val="single" w:sz="4" w:space="0" w:color="auto"/>
              <w:left w:val="single" w:sz="4" w:space="0" w:color="auto"/>
              <w:bottom w:val="nil"/>
              <w:right w:val="nil"/>
            </w:tcBorders>
            <w:shd w:val="clear" w:color="auto" w:fill="auto"/>
            <w:noWrap/>
            <w:hideMark/>
          </w:tcPr>
          <w:p w14:paraId="69937483"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20.00</w:t>
            </w:r>
          </w:p>
        </w:tc>
        <w:tc>
          <w:tcPr>
            <w:tcW w:w="1120" w:type="dxa"/>
            <w:tcBorders>
              <w:top w:val="single" w:sz="4" w:space="0" w:color="auto"/>
              <w:left w:val="single" w:sz="4" w:space="0" w:color="auto"/>
              <w:bottom w:val="nil"/>
              <w:right w:val="nil"/>
            </w:tcBorders>
            <w:shd w:val="clear" w:color="auto" w:fill="auto"/>
            <w:noWrap/>
            <w:hideMark/>
          </w:tcPr>
          <w:p w14:paraId="58E9B023"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0.76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81713CC"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8</w:t>
            </w:r>
          </w:p>
        </w:tc>
        <w:tc>
          <w:tcPr>
            <w:tcW w:w="1120" w:type="dxa"/>
            <w:tcBorders>
              <w:top w:val="single" w:sz="4" w:space="0" w:color="auto"/>
              <w:left w:val="nil"/>
              <w:bottom w:val="nil"/>
              <w:right w:val="nil"/>
            </w:tcBorders>
            <w:shd w:val="clear" w:color="auto" w:fill="auto"/>
            <w:noWrap/>
            <w:hideMark/>
          </w:tcPr>
          <w:p w14:paraId="485F2DDC"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80.00</w:t>
            </w:r>
          </w:p>
        </w:tc>
        <w:tc>
          <w:tcPr>
            <w:tcW w:w="1120" w:type="dxa"/>
            <w:tcBorders>
              <w:top w:val="single" w:sz="4" w:space="0" w:color="auto"/>
              <w:left w:val="single" w:sz="4" w:space="0" w:color="auto"/>
              <w:bottom w:val="nil"/>
              <w:right w:val="single" w:sz="4" w:space="0" w:color="auto"/>
            </w:tcBorders>
            <w:shd w:val="clear" w:color="auto" w:fill="auto"/>
            <w:noWrap/>
            <w:hideMark/>
          </w:tcPr>
          <w:p w14:paraId="066F25F8"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2.07</w:t>
            </w:r>
          </w:p>
        </w:tc>
      </w:tr>
      <w:tr w:rsidR="00E93033" w:rsidRPr="00E93033" w14:paraId="30020580" w14:textId="77777777" w:rsidTr="00920C42">
        <w:trPr>
          <w:trHeight w:val="300"/>
        </w:trPr>
        <w:tc>
          <w:tcPr>
            <w:tcW w:w="1660" w:type="dxa"/>
            <w:tcBorders>
              <w:top w:val="single" w:sz="4" w:space="0" w:color="auto"/>
              <w:left w:val="single" w:sz="4" w:space="0" w:color="auto"/>
              <w:bottom w:val="nil"/>
              <w:right w:val="nil"/>
            </w:tcBorders>
            <w:shd w:val="clear" w:color="auto" w:fill="auto"/>
            <w:noWrap/>
            <w:vAlign w:val="bottom"/>
            <w:hideMark/>
          </w:tcPr>
          <w:p w14:paraId="1A919DFB" w14:textId="77777777" w:rsidR="00E93033" w:rsidRPr="00E93033" w:rsidRDefault="00E93033" w:rsidP="00E93033">
            <w:pPr>
              <w:spacing w:after="0" w:line="240" w:lineRule="auto"/>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25-34</w:t>
            </w:r>
          </w:p>
        </w:tc>
        <w:tc>
          <w:tcPr>
            <w:tcW w:w="1391" w:type="dxa"/>
            <w:tcBorders>
              <w:top w:val="single" w:sz="4" w:space="0" w:color="auto"/>
              <w:left w:val="single" w:sz="4" w:space="0" w:color="auto"/>
              <w:bottom w:val="nil"/>
              <w:right w:val="nil"/>
            </w:tcBorders>
            <w:shd w:val="clear" w:color="auto" w:fill="auto"/>
            <w:noWrap/>
            <w:hideMark/>
          </w:tcPr>
          <w:p w14:paraId="5F665C81"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85</w:t>
            </w:r>
          </w:p>
        </w:tc>
        <w:tc>
          <w:tcPr>
            <w:tcW w:w="1120" w:type="dxa"/>
            <w:tcBorders>
              <w:top w:val="single" w:sz="4" w:space="0" w:color="auto"/>
              <w:left w:val="single" w:sz="4" w:space="0" w:color="auto"/>
              <w:bottom w:val="nil"/>
              <w:right w:val="nil"/>
            </w:tcBorders>
            <w:shd w:val="clear" w:color="auto" w:fill="auto"/>
            <w:noWrap/>
            <w:hideMark/>
          </w:tcPr>
          <w:p w14:paraId="74F7B526"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41</w:t>
            </w:r>
          </w:p>
        </w:tc>
        <w:tc>
          <w:tcPr>
            <w:tcW w:w="1120" w:type="dxa"/>
            <w:tcBorders>
              <w:top w:val="single" w:sz="4" w:space="0" w:color="auto"/>
              <w:left w:val="single" w:sz="4" w:space="0" w:color="auto"/>
              <w:bottom w:val="nil"/>
              <w:right w:val="nil"/>
            </w:tcBorders>
            <w:shd w:val="clear" w:color="auto" w:fill="auto"/>
            <w:noWrap/>
            <w:hideMark/>
          </w:tcPr>
          <w:p w14:paraId="5DED6F69"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48.24</w:t>
            </w:r>
          </w:p>
        </w:tc>
        <w:tc>
          <w:tcPr>
            <w:tcW w:w="1120" w:type="dxa"/>
            <w:tcBorders>
              <w:top w:val="single" w:sz="4" w:space="0" w:color="auto"/>
              <w:left w:val="single" w:sz="4" w:space="0" w:color="auto"/>
              <w:bottom w:val="nil"/>
              <w:right w:val="nil"/>
            </w:tcBorders>
            <w:shd w:val="clear" w:color="auto" w:fill="auto"/>
            <w:noWrap/>
            <w:hideMark/>
          </w:tcPr>
          <w:p w14:paraId="78D7EBAE"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15.53</w:t>
            </w:r>
          </w:p>
        </w:tc>
        <w:tc>
          <w:tcPr>
            <w:tcW w:w="1120" w:type="dxa"/>
            <w:tcBorders>
              <w:top w:val="nil"/>
              <w:left w:val="single" w:sz="4" w:space="0" w:color="auto"/>
              <w:bottom w:val="single" w:sz="4" w:space="0" w:color="auto"/>
              <w:right w:val="single" w:sz="4" w:space="0" w:color="auto"/>
            </w:tcBorders>
            <w:shd w:val="clear" w:color="auto" w:fill="auto"/>
            <w:noWrap/>
            <w:hideMark/>
          </w:tcPr>
          <w:p w14:paraId="0E795891"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44</w:t>
            </w:r>
          </w:p>
        </w:tc>
        <w:tc>
          <w:tcPr>
            <w:tcW w:w="1120" w:type="dxa"/>
            <w:tcBorders>
              <w:top w:val="single" w:sz="4" w:space="0" w:color="auto"/>
              <w:left w:val="nil"/>
              <w:bottom w:val="nil"/>
              <w:right w:val="nil"/>
            </w:tcBorders>
            <w:shd w:val="clear" w:color="auto" w:fill="auto"/>
            <w:noWrap/>
            <w:hideMark/>
          </w:tcPr>
          <w:p w14:paraId="60476AF2"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51.76</w:t>
            </w:r>
          </w:p>
        </w:tc>
        <w:tc>
          <w:tcPr>
            <w:tcW w:w="1120" w:type="dxa"/>
            <w:tcBorders>
              <w:top w:val="single" w:sz="4" w:space="0" w:color="auto"/>
              <w:left w:val="single" w:sz="4" w:space="0" w:color="auto"/>
              <w:bottom w:val="nil"/>
              <w:right w:val="single" w:sz="4" w:space="0" w:color="auto"/>
            </w:tcBorders>
            <w:shd w:val="clear" w:color="auto" w:fill="auto"/>
            <w:noWrap/>
            <w:hideMark/>
          </w:tcPr>
          <w:p w14:paraId="2EDEAF90"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11.37</w:t>
            </w:r>
          </w:p>
        </w:tc>
      </w:tr>
      <w:tr w:rsidR="00E93033" w:rsidRPr="00E93033" w14:paraId="7096A990" w14:textId="77777777" w:rsidTr="00920C42">
        <w:trPr>
          <w:trHeight w:val="300"/>
        </w:trPr>
        <w:tc>
          <w:tcPr>
            <w:tcW w:w="1660" w:type="dxa"/>
            <w:tcBorders>
              <w:top w:val="single" w:sz="4" w:space="0" w:color="auto"/>
              <w:left w:val="single" w:sz="4" w:space="0" w:color="auto"/>
              <w:bottom w:val="nil"/>
              <w:right w:val="nil"/>
            </w:tcBorders>
            <w:shd w:val="clear" w:color="auto" w:fill="auto"/>
            <w:noWrap/>
            <w:vAlign w:val="bottom"/>
            <w:hideMark/>
          </w:tcPr>
          <w:p w14:paraId="5899BF56" w14:textId="77777777" w:rsidR="00E93033" w:rsidRPr="00E93033" w:rsidRDefault="00E93033" w:rsidP="00E93033">
            <w:pPr>
              <w:spacing w:after="0" w:line="240" w:lineRule="auto"/>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35-44</w:t>
            </w:r>
          </w:p>
        </w:tc>
        <w:tc>
          <w:tcPr>
            <w:tcW w:w="1391" w:type="dxa"/>
            <w:tcBorders>
              <w:top w:val="single" w:sz="4" w:space="0" w:color="auto"/>
              <w:left w:val="single" w:sz="4" w:space="0" w:color="auto"/>
              <w:bottom w:val="nil"/>
              <w:right w:val="nil"/>
            </w:tcBorders>
            <w:shd w:val="clear" w:color="auto" w:fill="auto"/>
            <w:noWrap/>
            <w:hideMark/>
          </w:tcPr>
          <w:p w14:paraId="1D4E3D28"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162</w:t>
            </w:r>
          </w:p>
        </w:tc>
        <w:tc>
          <w:tcPr>
            <w:tcW w:w="1120" w:type="dxa"/>
            <w:tcBorders>
              <w:top w:val="single" w:sz="4" w:space="0" w:color="auto"/>
              <w:left w:val="single" w:sz="4" w:space="0" w:color="auto"/>
              <w:bottom w:val="nil"/>
              <w:right w:val="nil"/>
            </w:tcBorders>
            <w:shd w:val="clear" w:color="auto" w:fill="auto"/>
            <w:noWrap/>
            <w:hideMark/>
          </w:tcPr>
          <w:p w14:paraId="5D8CE51F"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42</w:t>
            </w:r>
          </w:p>
        </w:tc>
        <w:tc>
          <w:tcPr>
            <w:tcW w:w="1120" w:type="dxa"/>
            <w:tcBorders>
              <w:top w:val="single" w:sz="4" w:space="0" w:color="auto"/>
              <w:left w:val="single" w:sz="4" w:space="0" w:color="auto"/>
              <w:bottom w:val="nil"/>
              <w:right w:val="nil"/>
            </w:tcBorders>
            <w:shd w:val="clear" w:color="auto" w:fill="auto"/>
            <w:noWrap/>
            <w:hideMark/>
          </w:tcPr>
          <w:p w14:paraId="013EBBF2"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25.93</w:t>
            </w:r>
          </w:p>
        </w:tc>
        <w:tc>
          <w:tcPr>
            <w:tcW w:w="1120" w:type="dxa"/>
            <w:tcBorders>
              <w:top w:val="single" w:sz="4" w:space="0" w:color="auto"/>
              <w:left w:val="single" w:sz="4" w:space="0" w:color="auto"/>
              <w:bottom w:val="nil"/>
              <w:right w:val="nil"/>
            </w:tcBorders>
            <w:shd w:val="clear" w:color="auto" w:fill="auto"/>
            <w:noWrap/>
            <w:hideMark/>
          </w:tcPr>
          <w:p w14:paraId="5EBCD2AF"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15.91</w:t>
            </w:r>
          </w:p>
        </w:tc>
        <w:tc>
          <w:tcPr>
            <w:tcW w:w="1120" w:type="dxa"/>
            <w:tcBorders>
              <w:top w:val="nil"/>
              <w:left w:val="single" w:sz="4" w:space="0" w:color="auto"/>
              <w:bottom w:val="single" w:sz="4" w:space="0" w:color="auto"/>
              <w:right w:val="single" w:sz="4" w:space="0" w:color="auto"/>
            </w:tcBorders>
            <w:shd w:val="clear" w:color="auto" w:fill="auto"/>
            <w:noWrap/>
            <w:hideMark/>
          </w:tcPr>
          <w:p w14:paraId="0CEB5E04"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120</w:t>
            </w:r>
          </w:p>
        </w:tc>
        <w:tc>
          <w:tcPr>
            <w:tcW w:w="1120" w:type="dxa"/>
            <w:tcBorders>
              <w:top w:val="single" w:sz="4" w:space="0" w:color="auto"/>
              <w:left w:val="nil"/>
              <w:bottom w:val="nil"/>
              <w:right w:val="nil"/>
            </w:tcBorders>
            <w:shd w:val="clear" w:color="auto" w:fill="auto"/>
            <w:noWrap/>
            <w:hideMark/>
          </w:tcPr>
          <w:p w14:paraId="3C82879C"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74.07</w:t>
            </w:r>
          </w:p>
        </w:tc>
        <w:tc>
          <w:tcPr>
            <w:tcW w:w="1120" w:type="dxa"/>
            <w:tcBorders>
              <w:top w:val="single" w:sz="4" w:space="0" w:color="auto"/>
              <w:left w:val="single" w:sz="4" w:space="0" w:color="auto"/>
              <w:bottom w:val="nil"/>
              <w:right w:val="single" w:sz="4" w:space="0" w:color="auto"/>
            </w:tcBorders>
            <w:shd w:val="clear" w:color="auto" w:fill="auto"/>
            <w:noWrap/>
            <w:hideMark/>
          </w:tcPr>
          <w:p w14:paraId="76994270"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31.01</w:t>
            </w:r>
          </w:p>
        </w:tc>
      </w:tr>
      <w:tr w:rsidR="00E93033" w:rsidRPr="00E93033" w14:paraId="0577780A" w14:textId="77777777" w:rsidTr="00920C42">
        <w:trPr>
          <w:trHeight w:val="300"/>
        </w:trPr>
        <w:tc>
          <w:tcPr>
            <w:tcW w:w="1660" w:type="dxa"/>
            <w:tcBorders>
              <w:top w:val="single" w:sz="4" w:space="0" w:color="auto"/>
              <w:left w:val="single" w:sz="4" w:space="0" w:color="auto"/>
              <w:bottom w:val="nil"/>
              <w:right w:val="nil"/>
            </w:tcBorders>
            <w:shd w:val="clear" w:color="auto" w:fill="auto"/>
            <w:noWrap/>
            <w:vAlign w:val="bottom"/>
            <w:hideMark/>
          </w:tcPr>
          <w:p w14:paraId="5EF3E249" w14:textId="77777777" w:rsidR="00E93033" w:rsidRPr="00E93033" w:rsidRDefault="00E93033" w:rsidP="00E93033">
            <w:pPr>
              <w:spacing w:after="0" w:line="240" w:lineRule="auto"/>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45-54</w:t>
            </w:r>
          </w:p>
        </w:tc>
        <w:tc>
          <w:tcPr>
            <w:tcW w:w="1391" w:type="dxa"/>
            <w:tcBorders>
              <w:top w:val="single" w:sz="4" w:space="0" w:color="auto"/>
              <w:left w:val="single" w:sz="4" w:space="0" w:color="auto"/>
              <w:bottom w:val="nil"/>
              <w:right w:val="nil"/>
            </w:tcBorders>
            <w:shd w:val="clear" w:color="auto" w:fill="auto"/>
            <w:noWrap/>
            <w:hideMark/>
          </w:tcPr>
          <w:p w14:paraId="4D3CF6CA"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189</w:t>
            </w:r>
          </w:p>
        </w:tc>
        <w:tc>
          <w:tcPr>
            <w:tcW w:w="1120" w:type="dxa"/>
            <w:tcBorders>
              <w:top w:val="single" w:sz="4" w:space="0" w:color="auto"/>
              <w:left w:val="single" w:sz="4" w:space="0" w:color="auto"/>
              <w:bottom w:val="nil"/>
              <w:right w:val="nil"/>
            </w:tcBorders>
            <w:shd w:val="clear" w:color="auto" w:fill="auto"/>
            <w:noWrap/>
            <w:hideMark/>
          </w:tcPr>
          <w:p w14:paraId="36D48F48"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69</w:t>
            </w:r>
          </w:p>
        </w:tc>
        <w:tc>
          <w:tcPr>
            <w:tcW w:w="1120" w:type="dxa"/>
            <w:tcBorders>
              <w:top w:val="single" w:sz="4" w:space="0" w:color="auto"/>
              <w:left w:val="single" w:sz="4" w:space="0" w:color="auto"/>
              <w:bottom w:val="nil"/>
              <w:right w:val="nil"/>
            </w:tcBorders>
            <w:shd w:val="clear" w:color="auto" w:fill="auto"/>
            <w:noWrap/>
            <w:hideMark/>
          </w:tcPr>
          <w:p w14:paraId="13898637"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36.51</w:t>
            </w:r>
          </w:p>
        </w:tc>
        <w:tc>
          <w:tcPr>
            <w:tcW w:w="1120" w:type="dxa"/>
            <w:tcBorders>
              <w:top w:val="single" w:sz="4" w:space="0" w:color="auto"/>
              <w:left w:val="single" w:sz="4" w:space="0" w:color="auto"/>
              <w:bottom w:val="nil"/>
              <w:right w:val="nil"/>
            </w:tcBorders>
            <w:shd w:val="clear" w:color="auto" w:fill="auto"/>
            <w:noWrap/>
            <w:hideMark/>
          </w:tcPr>
          <w:p w14:paraId="1DEEA348"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26.14</w:t>
            </w:r>
          </w:p>
        </w:tc>
        <w:tc>
          <w:tcPr>
            <w:tcW w:w="1120" w:type="dxa"/>
            <w:tcBorders>
              <w:top w:val="nil"/>
              <w:left w:val="single" w:sz="4" w:space="0" w:color="auto"/>
              <w:bottom w:val="single" w:sz="4" w:space="0" w:color="auto"/>
              <w:right w:val="single" w:sz="4" w:space="0" w:color="auto"/>
            </w:tcBorders>
            <w:shd w:val="clear" w:color="auto" w:fill="auto"/>
            <w:noWrap/>
            <w:hideMark/>
          </w:tcPr>
          <w:p w14:paraId="66FAB694"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120</w:t>
            </w:r>
          </w:p>
        </w:tc>
        <w:tc>
          <w:tcPr>
            <w:tcW w:w="1120" w:type="dxa"/>
            <w:tcBorders>
              <w:top w:val="single" w:sz="4" w:space="0" w:color="auto"/>
              <w:left w:val="nil"/>
              <w:bottom w:val="nil"/>
              <w:right w:val="nil"/>
            </w:tcBorders>
            <w:shd w:val="clear" w:color="auto" w:fill="auto"/>
            <w:noWrap/>
            <w:hideMark/>
          </w:tcPr>
          <w:p w14:paraId="3B3B3929"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63.49</w:t>
            </w:r>
          </w:p>
        </w:tc>
        <w:tc>
          <w:tcPr>
            <w:tcW w:w="1120" w:type="dxa"/>
            <w:tcBorders>
              <w:top w:val="single" w:sz="4" w:space="0" w:color="auto"/>
              <w:left w:val="single" w:sz="4" w:space="0" w:color="auto"/>
              <w:bottom w:val="nil"/>
              <w:right w:val="single" w:sz="4" w:space="0" w:color="auto"/>
            </w:tcBorders>
            <w:shd w:val="clear" w:color="auto" w:fill="auto"/>
            <w:noWrap/>
            <w:hideMark/>
          </w:tcPr>
          <w:p w14:paraId="6A0CBB39"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31.01</w:t>
            </w:r>
          </w:p>
        </w:tc>
      </w:tr>
      <w:tr w:rsidR="00E93033" w:rsidRPr="00E93033" w14:paraId="56233B8F" w14:textId="77777777" w:rsidTr="00920C42">
        <w:trPr>
          <w:trHeight w:val="300"/>
        </w:trPr>
        <w:tc>
          <w:tcPr>
            <w:tcW w:w="1660" w:type="dxa"/>
            <w:tcBorders>
              <w:top w:val="single" w:sz="4" w:space="0" w:color="auto"/>
              <w:left w:val="single" w:sz="4" w:space="0" w:color="auto"/>
              <w:bottom w:val="nil"/>
              <w:right w:val="nil"/>
            </w:tcBorders>
            <w:shd w:val="clear" w:color="auto" w:fill="auto"/>
            <w:noWrap/>
            <w:vAlign w:val="bottom"/>
            <w:hideMark/>
          </w:tcPr>
          <w:p w14:paraId="5344D48C" w14:textId="77777777" w:rsidR="00E93033" w:rsidRPr="00E93033" w:rsidRDefault="00E93033" w:rsidP="00E93033">
            <w:pPr>
              <w:spacing w:after="0" w:line="240" w:lineRule="auto"/>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55-64</w:t>
            </w:r>
          </w:p>
        </w:tc>
        <w:tc>
          <w:tcPr>
            <w:tcW w:w="1391" w:type="dxa"/>
            <w:tcBorders>
              <w:top w:val="single" w:sz="4" w:space="0" w:color="auto"/>
              <w:left w:val="single" w:sz="4" w:space="0" w:color="auto"/>
              <w:bottom w:val="nil"/>
              <w:right w:val="nil"/>
            </w:tcBorders>
            <w:shd w:val="clear" w:color="auto" w:fill="auto"/>
            <w:noWrap/>
            <w:hideMark/>
          </w:tcPr>
          <w:p w14:paraId="129AF28D"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180</w:t>
            </w:r>
          </w:p>
        </w:tc>
        <w:tc>
          <w:tcPr>
            <w:tcW w:w="1120" w:type="dxa"/>
            <w:tcBorders>
              <w:top w:val="single" w:sz="4" w:space="0" w:color="auto"/>
              <w:left w:val="single" w:sz="4" w:space="0" w:color="auto"/>
              <w:bottom w:val="nil"/>
              <w:right w:val="nil"/>
            </w:tcBorders>
            <w:shd w:val="clear" w:color="auto" w:fill="auto"/>
            <w:noWrap/>
            <w:hideMark/>
          </w:tcPr>
          <w:p w14:paraId="5D57D015"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90</w:t>
            </w:r>
          </w:p>
        </w:tc>
        <w:tc>
          <w:tcPr>
            <w:tcW w:w="1120" w:type="dxa"/>
            <w:tcBorders>
              <w:top w:val="single" w:sz="4" w:space="0" w:color="auto"/>
              <w:left w:val="single" w:sz="4" w:space="0" w:color="auto"/>
              <w:bottom w:val="nil"/>
              <w:right w:val="nil"/>
            </w:tcBorders>
            <w:shd w:val="clear" w:color="auto" w:fill="auto"/>
            <w:noWrap/>
            <w:hideMark/>
          </w:tcPr>
          <w:p w14:paraId="0CD68CB3"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50.00</w:t>
            </w:r>
          </w:p>
        </w:tc>
        <w:tc>
          <w:tcPr>
            <w:tcW w:w="1120" w:type="dxa"/>
            <w:tcBorders>
              <w:top w:val="single" w:sz="4" w:space="0" w:color="auto"/>
              <w:left w:val="single" w:sz="4" w:space="0" w:color="auto"/>
              <w:bottom w:val="nil"/>
              <w:right w:val="nil"/>
            </w:tcBorders>
            <w:shd w:val="clear" w:color="auto" w:fill="auto"/>
            <w:noWrap/>
            <w:hideMark/>
          </w:tcPr>
          <w:p w14:paraId="1DE0650E"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34.09</w:t>
            </w:r>
          </w:p>
        </w:tc>
        <w:tc>
          <w:tcPr>
            <w:tcW w:w="1120" w:type="dxa"/>
            <w:tcBorders>
              <w:top w:val="nil"/>
              <w:left w:val="single" w:sz="4" w:space="0" w:color="auto"/>
              <w:bottom w:val="single" w:sz="4" w:space="0" w:color="auto"/>
              <w:right w:val="single" w:sz="4" w:space="0" w:color="auto"/>
            </w:tcBorders>
            <w:shd w:val="clear" w:color="auto" w:fill="auto"/>
            <w:noWrap/>
            <w:hideMark/>
          </w:tcPr>
          <w:p w14:paraId="44917C23"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90</w:t>
            </w:r>
          </w:p>
        </w:tc>
        <w:tc>
          <w:tcPr>
            <w:tcW w:w="1120" w:type="dxa"/>
            <w:tcBorders>
              <w:top w:val="single" w:sz="4" w:space="0" w:color="auto"/>
              <w:left w:val="nil"/>
              <w:bottom w:val="nil"/>
              <w:right w:val="nil"/>
            </w:tcBorders>
            <w:shd w:val="clear" w:color="auto" w:fill="auto"/>
            <w:noWrap/>
            <w:hideMark/>
          </w:tcPr>
          <w:p w14:paraId="1C543172"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50.00</w:t>
            </w:r>
          </w:p>
        </w:tc>
        <w:tc>
          <w:tcPr>
            <w:tcW w:w="1120" w:type="dxa"/>
            <w:tcBorders>
              <w:top w:val="single" w:sz="4" w:space="0" w:color="auto"/>
              <w:left w:val="single" w:sz="4" w:space="0" w:color="auto"/>
              <w:bottom w:val="nil"/>
              <w:right w:val="single" w:sz="4" w:space="0" w:color="auto"/>
            </w:tcBorders>
            <w:shd w:val="clear" w:color="auto" w:fill="auto"/>
            <w:noWrap/>
            <w:hideMark/>
          </w:tcPr>
          <w:p w14:paraId="64F99703"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23.26</w:t>
            </w:r>
          </w:p>
        </w:tc>
      </w:tr>
      <w:tr w:rsidR="00E93033" w:rsidRPr="00E93033" w14:paraId="7E4C3FCF" w14:textId="77777777" w:rsidTr="00920C42">
        <w:trPr>
          <w:trHeight w:val="300"/>
        </w:trPr>
        <w:tc>
          <w:tcPr>
            <w:tcW w:w="1660" w:type="dxa"/>
            <w:tcBorders>
              <w:top w:val="single" w:sz="4" w:space="0" w:color="auto"/>
              <w:left w:val="single" w:sz="4" w:space="0" w:color="auto"/>
              <w:bottom w:val="nil"/>
              <w:right w:val="nil"/>
            </w:tcBorders>
            <w:shd w:val="clear" w:color="auto" w:fill="auto"/>
            <w:noWrap/>
            <w:vAlign w:val="bottom"/>
            <w:hideMark/>
          </w:tcPr>
          <w:p w14:paraId="20B0C540" w14:textId="77777777" w:rsidR="00E93033" w:rsidRPr="00E93033" w:rsidRDefault="00E93033" w:rsidP="00E93033">
            <w:pPr>
              <w:spacing w:after="0" w:line="240" w:lineRule="auto"/>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65+</w:t>
            </w:r>
          </w:p>
        </w:tc>
        <w:tc>
          <w:tcPr>
            <w:tcW w:w="1391" w:type="dxa"/>
            <w:tcBorders>
              <w:top w:val="single" w:sz="4" w:space="0" w:color="auto"/>
              <w:left w:val="single" w:sz="4" w:space="0" w:color="auto"/>
              <w:bottom w:val="nil"/>
              <w:right w:val="nil"/>
            </w:tcBorders>
            <w:shd w:val="clear" w:color="auto" w:fill="auto"/>
            <w:noWrap/>
            <w:hideMark/>
          </w:tcPr>
          <w:p w14:paraId="388BFC18"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25</w:t>
            </w:r>
          </w:p>
        </w:tc>
        <w:tc>
          <w:tcPr>
            <w:tcW w:w="1120" w:type="dxa"/>
            <w:tcBorders>
              <w:top w:val="single" w:sz="4" w:space="0" w:color="auto"/>
              <w:left w:val="single" w:sz="4" w:space="0" w:color="auto"/>
              <w:bottom w:val="nil"/>
              <w:right w:val="nil"/>
            </w:tcBorders>
            <w:shd w:val="clear" w:color="auto" w:fill="auto"/>
            <w:noWrap/>
            <w:hideMark/>
          </w:tcPr>
          <w:p w14:paraId="6D53085F"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20</w:t>
            </w:r>
          </w:p>
        </w:tc>
        <w:tc>
          <w:tcPr>
            <w:tcW w:w="1120" w:type="dxa"/>
            <w:tcBorders>
              <w:top w:val="single" w:sz="4" w:space="0" w:color="auto"/>
              <w:left w:val="single" w:sz="4" w:space="0" w:color="auto"/>
              <w:bottom w:val="nil"/>
              <w:right w:val="nil"/>
            </w:tcBorders>
            <w:shd w:val="clear" w:color="auto" w:fill="auto"/>
            <w:noWrap/>
            <w:hideMark/>
          </w:tcPr>
          <w:p w14:paraId="257514AE"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80.00</w:t>
            </w:r>
          </w:p>
        </w:tc>
        <w:tc>
          <w:tcPr>
            <w:tcW w:w="1120" w:type="dxa"/>
            <w:tcBorders>
              <w:top w:val="single" w:sz="4" w:space="0" w:color="auto"/>
              <w:left w:val="single" w:sz="4" w:space="0" w:color="auto"/>
              <w:bottom w:val="nil"/>
              <w:right w:val="nil"/>
            </w:tcBorders>
            <w:shd w:val="clear" w:color="auto" w:fill="auto"/>
            <w:noWrap/>
            <w:hideMark/>
          </w:tcPr>
          <w:p w14:paraId="17A72DE8"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7.58</w:t>
            </w:r>
          </w:p>
        </w:tc>
        <w:tc>
          <w:tcPr>
            <w:tcW w:w="1120" w:type="dxa"/>
            <w:tcBorders>
              <w:top w:val="nil"/>
              <w:left w:val="single" w:sz="4" w:space="0" w:color="auto"/>
              <w:bottom w:val="single" w:sz="4" w:space="0" w:color="auto"/>
              <w:right w:val="single" w:sz="4" w:space="0" w:color="auto"/>
            </w:tcBorders>
            <w:shd w:val="clear" w:color="auto" w:fill="auto"/>
            <w:noWrap/>
            <w:hideMark/>
          </w:tcPr>
          <w:p w14:paraId="0398D6D5"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5</w:t>
            </w:r>
          </w:p>
        </w:tc>
        <w:tc>
          <w:tcPr>
            <w:tcW w:w="1120" w:type="dxa"/>
            <w:tcBorders>
              <w:top w:val="single" w:sz="4" w:space="0" w:color="auto"/>
              <w:left w:val="nil"/>
              <w:bottom w:val="nil"/>
              <w:right w:val="nil"/>
            </w:tcBorders>
            <w:shd w:val="clear" w:color="auto" w:fill="auto"/>
            <w:noWrap/>
            <w:hideMark/>
          </w:tcPr>
          <w:p w14:paraId="197649AD"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20.00</w:t>
            </w:r>
          </w:p>
        </w:tc>
        <w:tc>
          <w:tcPr>
            <w:tcW w:w="1120" w:type="dxa"/>
            <w:tcBorders>
              <w:top w:val="single" w:sz="4" w:space="0" w:color="auto"/>
              <w:left w:val="single" w:sz="4" w:space="0" w:color="auto"/>
              <w:bottom w:val="nil"/>
              <w:right w:val="single" w:sz="4" w:space="0" w:color="auto"/>
            </w:tcBorders>
            <w:shd w:val="clear" w:color="auto" w:fill="auto"/>
            <w:noWrap/>
            <w:hideMark/>
          </w:tcPr>
          <w:p w14:paraId="69F53056" w14:textId="77777777" w:rsidR="00E93033" w:rsidRPr="00E93033" w:rsidRDefault="00E93033" w:rsidP="00E93033">
            <w:pPr>
              <w:spacing w:after="0" w:line="240" w:lineRule="auto"/>
              <w:jc w:val="center"/>
              <w:rPr>
                <w:rFonts w:ascii="Calibri" w:eastAsia="Times New Roman" w:hAnsi="Calibri" w:cs="Times New Roman"/>
                <w:color w:val="000000"/>
                <w:lang w:eastAsia="en-GB"/>
              </w:rPr>
            </w:pPr>
            <w:r w:rsidRPr="00E93033">
              <w:rPr>
                <w:rFonts w:ascii="Calibri" w:eastAsia="Times New Roman" w:hAnsi="Calibri" w:cs="Times New Roman"/>
                <w:color w:val="000000"/>
                <w:lang w:eastAsia="en-GB"/>
              </w:rPr>
              <w:t>1.29</w:t>
            </w:r>
          </w:p>
        </w:tc>
      </w:tr>
      <w:tr w:rsidR="00E93033" w:rsidRPr="00E93033" w14:paraId="7E434DDD" w14:textId="77777777" w:rsidTr="00920C42">
        <w:trPr>
          <w:trHeight w:val="300"/>
        </w:trPr>
        <w:tc>
          <w:tcPr>
            <w:tcW w:w="1660" w:type="dxa"/>
            <w:tcBorders>
              <w:top w:val="single" w:sz="4" w:space="0" w:color="auto"/>
              <w:left w:val="single" w:sz="4" w:space="0" w:color="auto"/>
              <w:bottom w:val="single" w:sz="4" w:space="0" w:color="auto"/>
              <w:right w:val="nil"/>
            </w:tcBorders>
            <w:shd w:val="clear" w:color="auto" w:fill="auto"/>
            <w:noWrap/>
            <w:vAlign w:val="bottom"/>
            <w:hideMark/>
          </w:tcPr>
          <w:p w14:paraId="4E38EFF8" w14:textId="77777777" w:rsidR="00E93033" w:rsidRPr="00E93033" w:rsidRDefault="00E93033" w:rsidP="00E93033">
            <w:pPr>
              <w:spacing w:after="0" w:line="240" w:lineRule="auto"/>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Total</w:t>
            </w:r>
          </w:p>
        </w:tc>
        <w:tc>
          <w:tcPr>
            <w:tcW w:w="1391" w:type="dxa"/>
            <w:tcBorders>
              <w:top w:val="single" w:sz="4" w:space="0" w:color="auto"/>
              <w:left w:val="single" w:sz="4" w:space="0" w:color="auto"/>
              <w:bottom w:val="single" w:sz="4" w:space="0" w:color="auto"/>
              <w:right w:val="nil"/>
            </w:tcBorders>
            <w:shd w:val="clear" w:color="auto" w:fill="auto"/>
            <w:noWrap/>
            <w:hideMark/>
          </w:tcPr>
          <w:p w14:paraId="795ADC06" w14:textId="77777777" w:rsidR="00E93033" w:rsidRPr="00E93033" w:rsidRDefault="00E93033" w:rsidP="00E93033">
            <w:pPr>
              <w:spacing w:after="0" w:line="240" w:lineRule="auto"/>
              <w:jc w:val="center"/>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651</w:t>
            </w:r>
          </w:p>
        </w:tc>
        <w:tc>
          <w:tcPr>
            <w:tcW w:w="1120" w:type="dxa"/>
            <w:tcBorders>
              <w:top w:val="single" w:sz="4" w:space="0" w:color="auto"/>
              <w:left w:val="single" w:sz="4" w:space="0" w:color="auto"/>
              <w:bottom w:val="single" w:sz="4" w:space="0" w:color="auto"/>
              <w:right w:val="nil"/>
            </w:tcBorders>
            <w:shd w:val="clear" w:color="auto" w:fill="auto"/>
            <w:noWrap/>
            <w:hideMark/>
          </w:tcPr>
          <w:p w14:paraId="2DB7D7B4" w14:textId="77777777" w:rsidR="00E93033" w:rsidRPr="00E93033" w:rsidRDefault="00E93033" w:rsidP="00E93033">
            <w:pPr>
              <w:spacing w:after="0" w:line="240" w:lineRule="auto"/>
              <w:jc w:val="center"/>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264</w:t>
            </w:r>
          </w:p>
        </w:tc>
        <w:tc>
          <w:tcPr>
            <w:tcW w:w="1120" w:type="dxa"/>
            <w:tcBorders>
              <w:top w:val="single" w:sz="4" w:space="0" w:color="auto"/>
              <w:left w:val="single" w:sz="4" w:space="0" w:color="auto"/>
              <w:bottom w:val="single" w:sz="4" w:space="0" w:color="auto"/>
              <w:right w:val="nil"/>
            </w:tcBorders>
            <w:shd w:val="clear" w:color="auto" w:fill="auto"/>
            <w:noWrap/>
            <w:hideMark/>
          </w:tcPr>
          <w:p w14:paraId="00DAE23F" w14:textId="77777777" w:rsidR="00E93033" w:rsidRPr="00E93033" w:rsidRDefault="00E93033" w:rsidP="00E93033">
            <w:pPr>
              <w:spacing w:after="0" w:line="240" w:lineRule="auto"/>
              <w:jc w:val="center"/>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40.55</w:t>
            </w:r>
          </w:p>
        </w:tc>
        <w:tc>
          <w:tcPr>
            <w:tcW w:w="1120" w:type="dxa"/>
            <w:tcBorders>
              <w:top w:val="single" w:sz="4" w:space="0" w:color="auto"/>
              <w:left w:val="single" w:sz="4" w:space="0" w:color="auto"/>
              <w:bottom w:val="single" w:sz="4" w:space="0" w:color="auto"/>
              <w:right w:val="nil"/>
            </w:tcBorders>
            <w:shd w:val="clear" w:color="auto" w:fill="auto"/>
            <w:noWrap/>
            <w:hideMark/>
          </w:tcPr>
          <w:p w14:paraId="682633CC" w14:textId="77777777" w:rsidR="00E93033" w:rsidRPr="00E93033" w:rsidRDefault="00E93033" w:rsidP="00E93033">
            <w:pPr>
              <w:spacing w:after="0" w:line="240" w:lineRule="auto"/>
              <w:jc w:val="center"/>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100.00</w:t>
            </w:r>
          </w:p>
        </w:tc>
        <w:tc>
          <w:tcPr>
            <w:tcW w:w="1120" w:type="dxa"/>
            <w:tcBorders>
              <w:top w:val="nil"/>
              <w:left w:val="single" w:sz="4" w:space="0" w:color="auto"/>
              <w:bottom w:val="single" w:sz="4" w:space="0" w:color="auto"/>
              <w:right w:val="single" w:sz="4" w:space="0" w:color="auto"/>
            </w:tcBorders>
            <w:shd w:val="clear" w:color="auto" w:fill="auto"/>
            <w:noWrap/>
            <w:hideMark/>
          </w:tcPr>
          <w:p w14:paraId="1C9DF9B2" w14:textId="77777777" w:rsidR="00E93033" w:rsidRPr="00E93033" w:rsidRDefault="00E93033" w:rsidP="00E93033">
            <w:pPr>
              <w:spacing w:after="0" w:line="240" w:lineRule="auto"/>
              <w:jc w:val="center"/>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387</w:t>
            </w:r>
          </w:p>
        </w:tc>
        <w:tc>
          <w:tcPr>
            <w:tcW w:w="1120" w:type="dxa"/>
            <w:tcBorders>
              <w:top w:val="single" w:sz="4" w:space="0" w:color="auto"/>
              <w:left w:val="nil"/>
              <w:bottom w:val="single" w:sz="4" w:space="0" w:color="auto"/>
              <w:right w:val="nil"/>
            </w:tcBorders>
            <w:shd w:val="clear" w:color="auto" w:fill="auto"/>
            <w:noWrap/>
            <w:hideMark/>
          </w:tcPr>
          <w:p w14:paraId="7380E5C5" w14:textId="77777777" w:rsidR="00E93033" w:rsidRPr="00E93033" w:rsidRDefault="00E93033" w:rsidP="00E93033">
            <w:pPr>
              <w:spacing w:after="0" w:line="240" w:lineRule="auto"/>
              <w:jc w:val="center"/>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59.45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32FBBB0A" w14:textId="77777777" w:rsidR="00E93033" w:rsidRPr="00E93033" w:rsidRDefault="00E93033" w:rsidP="00E93033">
            <w:pPr>
              <w:spacing w:after="0" w:line="240" w:lineRule="auto"/>
              <w:jc w:val="center"/>
              <w:rPr>
                <w:rFonts w:ascii="Calibri" w:eastAsia="Times New Roman" w:hAnsi="Calibri" w:cs="Times New Roman"/>
                <w:b/>
                <w:bCs/>
                <w:color w:val="000000"/>
                <w:lang w:eastAsia="en-GB"/>
              </w:rPr>
            </w:pPr>
            <w:r w:rsidRPr="00E93033">
              <w:rPr>
                <w:rFonts w:ascii="Calibri" w:eastAsia="Times New Roman" w:hAnsi="Calibri" w:cs="Times New Roman"/>
                <w:b/>
                <w:bCs/>
                <w:color w:val="000000"/>
                <w:lang w:eastAsia="en-GB"/>
              </w:rPr>
              <w:t>100.00</w:t>
            </w:r>
          </w:p>
        </w:tc>
      </w:tr>
    </w:tbl>
    <w:p w14:paraId="770F1250" w14:textId="77777777" w:rsidR="00E93033" w:rsidRPr="00CA6652" w:rsidRDefault="00E93033" w:rsidP="00CA6652">
      <w:pPr>
        <w:pStyle w:val="NoSpacing"/>
        <w:ind w:firstLine="720"/>
        <w:rPr>
          <w:b/>
        </w:rPr>
      </w:pPr>
    </w:p>
    <w:p w14:paraId="183E9128" w14:textId="77777777" w:rsidR="00690B74" w:rsidRDefault="00FB6235" w:rsidP="00051561">
      <w:pPr>
        <w:pStyle w:val="NoSpacing"/>
        <w:ind w:left="720" w:hanging="720"/>
      </w:pPr>
      <w:r>
        <w:t>6.3</w:t>
      </w:r>
      <w:r>
        <w:tab/>
        <w:t>Table 2</w:t>
      </w:r>
      <w:r w:rsidR="00EF0162">
        <w:t>3</w:t>
      </w:r>
      <w:r>
        <w:t xml:space="preserve"> shows the gender pay gap based on median basic pay</w:t>
      </w:r>
      <w:r w:rsidR="00690B74">
        <w:t xml:space="preserve"> (Table 2</w:t>
      </w:r>
      <w:r w:rsidR="00EF0162">
        <w:t>3</w:t>
      </w:r>
      <w:r w:rsidR="00690B74">
        <w:t>a shows median Total Pay)</w:t>
      </w:r>
      <w:r>
        <w:t xml:space="preserve">. </w:t>
      </w:r>
    </w:p>
    <w:p w14:paraId="33537C61" w14:textId="77777777" w:rsidR="00690B74" w:rsidRDefault="00690B74" w:rsidP="00051561">
      <w:pPr>
        <w:pStyle w:val="NoSpacing"/>
        <w:ind w:left="720" w:hanging="720"/>
      </w:pPr>
    </w:p>
    <w:p w14:paraId="24D76EB4" w14:textId="77777777" w:rsidR="00FB6235" w:rsidRDefault="00FB6235" w:rsidP="00690B74">
      <w:pPr>
        <w:pStyle w:val="NoSpacing"/>
        <w:ind w:left="720"/>
        <w:jc w:val="both"/>
      </w:pPr>
      <w:r>
        <w:t>The pattern of the gender pay gap based on age is typical of the picture for the economy as a whole. The age related gender pay gap is much lower at the lower end of the age ranges and then increases from age 35-44. This tends to be due to females having more caring responsibilities and being more likely to take on part time roles at a lower level within the organisation.</w:t>
      </w:r>
    </w:p>
    <w:p w14:paraId="77BEC495" w14:textId="77777777" w:rsidR="00FB6235" w:rsidRDefault="00FB6235" w:rsidP="00CA6652">
      <w:pPr>
        <w:pStyle w:val="NoSpacing"/>
      </w:pPr>
    </w:p>
    <w:p w14:paraId="6C88761F" w14:textId="77777777" w:rsidR="00690B74" w:rsidRDefault="00690B74">
      <w:r>
        <w:br w:type="page"/>
      </w:r>
    </w:p>
    <w:tbl>
      <w:tblPr>
        <w:tblW w:w="9796" w:type="dxa"/>
        <w:tblInd w:w="93" w:type="dxa"/>
        <w:tblLook w:val="04A0" w:firstRow="1" w:lastRow="0" w:firstColumn="1" w:lastColumn="0" w:noHBand="0" w:noVBand="1"/>
      </w:tblPr>
      <w:tblGrid>
        <w:gridCol w:w="1716"/>
        <w:gridCol w:w="1134"/>
        <w:gridCol w:w="1418"/>
        <w:gridCol w:w="992"/>
        <w:gridCol w:w="1418"/>
        <w:gridCol w:w="1559"/>
        <w:gridCol w:w="1559"/>
      </w:tblGrid>
      <w:tr w:rsidR="00920C42" w:rsidRPr="00920C42" w14:paraId="0D42D542" w14:textId="77777777" w:rsidTr="00EF0162">
        <w:trPr>
          <w:trHeight w:val="300"/>
        </w:trPr>
        <w:tc>
          <w:tcPr>
            <w:tcW w:w="9796"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2875FA" w14:textId="77777777" w:rsidR="00920C42" w:rsidRPr="00920C42" w:rsidRDefault="00FB6235" w:rsidP="00EF016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Table 2</w:t>
            </w:r>
            <w:r w:rsidR="00EF0162">
              <w:rPr>
                <w:rFonts w:ascii="Calibri" w:eastAsia="Times New Roman" w:hAnsi="Calibri" w:cs="Times New Roman"/>
                <w:b/>
                <w:bCs/>
                <w:color w:val="000000"/>
                <w:lang w:eastAsia="en-GB"/>
              </w:rPr>
              <w:t>3</w:t>
            </w:r>
            <w:r>
              <w:rPr>
                <w:rFonts w:ascii="Calibri" w:eastAsia="Times New Roman" w:hAnsi="Calibri" w:cs="Times New Roman"/>
                <w:b/>
                <w:bCs/>
                <w:color w:val="000000"/>
                <w:lang w:eastAsia="en-GB"/>
              </w:rPr>
              <w:t xml:space="preserve"> - </w:t>
            </w:r>
            <w:r w:rsidR="00920C42" w:rsidRPr="00920C42">
              <w:rPr>
                <w:rFonts w:ascii="Calibri" w:eastAsia="Times New Roman" w:hAnsi="Calibri" w:cs="Times New Roman"/>
                <w:b/>
                <w:bCs/>
                <w:color w:val="000000"/>
                <w:lang w:eastAsia="en-GB"/>
              </w:rPr>
              <w:t xml:space="preserve">Gender Pay Gap by Age Range - Basic Median - All Employees </w:t>
            </w:r>
          </w:p>
        </w:tc>
      </w:tr>
      <w:tr w:rsidR="00920C42" w:rsidRPr="00920C42" w14:paraId="333AB5F9" w14:textId="77777777" w:rsidTr="00EF0162">
        <w:trPr>
          <w:trHeight w:val="300"/>
        </w:trPr>
        <w:tc>
          <w:tcPr>
            <w:tcW w:w="1716" w:type="dxa"/>
            <w:tcBorders>
              <w:top w:val="nil"/>
              <w:left w:val="single" w:sz="4" w:space="0" w:color="auto"/>
              <w:bottom w:val="single" w:sz="4" w:space="0" w:color="auto"/>
              <w:right w:val="single" w:sz="4" w:space="0" w:color="auto"/>
            </w:tcBorders>
            <w:shd w:val="clear" w:color="000000" w:fill="F2F2F2"/>
            <w:noWrap/>
            <w:vAlign w:val="bottom"/>
            <w:hideMark/>
          </w:tcPr>
          <w:p w14:paraId="57FC0BDC" w14:textId="77777777" w:rsidR="00920C42" w:rsidRPr="00920C42" w:rsidRDefault="000A094A" w:rsidP="00920C42">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Age Range</w:t>
            </w:r>
          </w:p>
        </w:tc>
        <w:tc>
          <w:tcPr>
            <w:tcW w:w="2552"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7B5FCA50" w14:textId="77777777" w:rsidR="00920C42" w:rsidRPr="00920C42" w:rsidRDefault="00920C42" w:rsidP="00920C42">
            <w:pPr>
              <w:spacing w:after="0" w:line="240" w:lineRule="auto"/>
              <w:jc w:val="center"/>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Males</w:t>
            </w:r>
          </w:p>
        </w:tc>
        <w:tc>
          <w:tcPr>
            <w:tcW w:w="2410"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24E165A3" w14:textId="77777777" w:rsidR="00920C42" w:rsidRPr="00920C42" w:rsidRDefault="00920C42" w:rsidP="00920C42">
            <w:pPr>
              <w:spacing w:after="0" w:line="240" w:lineRule="auto"/>
              <w:jc w:val="center"/>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Females</w:t>
            </w:r>
          </w:p>
        </w:tc>
        <w:tc>
          <w:tcPr>
            <w:tcW w:w="3118"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7604DA61" w14:textId="77777777" w:rsidR="00920C42" w:rsidRPr="00920C42" w:rsidRDefault="00920C42" w:rsidP="00920C42">
            <w:pPr>
              <w:spacing w:after="0" w:line="240" w:lineRule="auto"/>
              <w:jc w:val="center"/>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 xml:space="preserve"> Gender Pay Gap </w:t>
            </w:r>
          </w:p>
        </w:tc>
      </w:tr>
      <w:tr w:rsidR="00920C42" w:rsidRPr="00920C42" w14:paraId="36B86135" w14:textId="77777777" w:rsidTr="00EF0162">
        <w:trPr>
          <w:trHeight w:val="900"/>
        </w:trPr>
        <w:tc>
          <w:tcPr>
            <w:tcW w:w="1716" w:type="dxa"/>
            <w:tcBorders>
              <w:top w:val="nil"/>
              <w:left w:val="single" w:sz="4" w:space="0" w:color="auto"/>
              <w:bottom w:val="single" w:sz="4" w:space="0" w:color="auto"/>
              <w:right w:val="single" w:sz="4" w:space="0" w:color="auto"/>
            </w:tcBorders>
            <w:shd w:val="clear" w:color="000000" w:fill="F2F2F2"/>
            <w:noWrap/>
            <w:hideMark/>
          </w:tcPr>
          <w:p w14:paraId="6E63D950" w14:textId="77777777" w:rsidR="00920C42" w:rsidRPr="00920C42" w:rsidRDefault="00920C42" w:rsidP="00920C42">
            <w:pPr>
              <w:spacing w:after="0" w:line="240" w:lineRule="auto"/>
              <w:jc w:val="center"/>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000000" w:fill="F2F2F2"/>
            <w:hideMark/>
          </w:tcPr>
          <w:p w14:paraId="0794B353" w14:textId="77777777" w:rsidR="00920C42" w:rsidRPr="00920C42" w:rsidRDefault="00920C42" w:rsidP="00920C42">
            <w:pPr>
              <w:spacing w:after="0" w:line="240" w:lineRule="auto"/>
              <w:jc w:val="center"/>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Total</w:t>
            </w:r>
          </w:p>
        </w:tc>
        <w:tc>
          <w:tcPr>
            <w:tcW w:w="1418" w:type="dxa"/>
            <w:tcBorders>
              <w:top w:val="nil"/>
              <w:left w:val="nil"/>
              <w:bottom w:val="single" w:sz="4" w:space="0" w:color="auto"/>
              <w:right w:val="single" w:sz="4" w:space="0" w:color="auto"/>
            </w:tcBorders>
            <w:shd w:val="clear" w:color="000000" w:fill="F2F2F2"/>
            <w:hideMark/>
          </w:tcPr>
          <w:p w14:paraId="6EB021EF" w14:textId="77777777" w:rsidR="00920C42" w:rsidRPr="00920C42" w:rsidRDefault="00920C42" w:rsidP="00920C42">
            <w:pPr>
              <w:spacing w:after="0" w:line="240" w:lineRule="auto"/>
              <w:jc w:val="center"/>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 xml:space="preserve"> Median Basic Hourly Rate </w:t>
            </w:r>
          </w:p>
        </w:tc>
        <w:tc>
          <w:tcPr>
            <w:tcW w:w="992" w:type="dxa"/>
            <w:tcBorders>
              <w:top w:val="nil"/>
              <w:left w:val="nil"/>
              <w:bottom w:val="single" w:sz="4" w:space="0" w:color="auto"/>
              <w:right w:val="single" w:sz="4" w:space="0" w:color="auto"/>
            </w:tcBorders>
            <w:shd w:val="clear" w:color="000000" w:fill="F2F2F2"/>
            <w:hideMark/>
          </w:tcPr>
          <w:p w14:paraId="7612C329" w14:textId="77777777" w:rsidR="00920C42" w:rsidRPr="00920C42" w:rsidRDefault="00920C42" w:rsidP="00920C42">
            <w:pPr>
              <w:spacing w:after="0" w:line="240" w:lineRule="auto"/>
              <w:jc w:val="center"/>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Total</w:t>
            </w:r>
          </w:p>
        </w:tc>
        <w:tc>
          <w:tcPr>
            <w:tcW w:w="1418" w:type="dxa"/>
            <w:tcBorders>
              <w:top w:val="nil"/>
              <w:left w:val="nil"/>
              <w:bottom w:val="single" w:sz="4" w:space="0" w:color="auto"/>
              <w:right w:val="single" w:sz="4" w:space="0" w:color="auto"/>
            </w:tcBorders>
            <w:shd w:val="clear" w:color="000000" w:fill="F2F2F2"/>
            <w:hideMark/>
          </w:tcPr>
          <w:p w14:paraId="48D5E71E" w14:textId="77777777" w:rsidR="00920C42" w:rsidRPr="00920C42" w:rsidRDefault="00920C42" w:rsidP="00920C42">
            <w:pPr>
              <w:spacing w:after="0" w:line="240" w:lineRule="auto"/>
              <w:jc w:val="center"/>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 xml:space="preserve"> Median Basic Hourly Rate </w:t>
            </w:r>
          </w:p>
        </w:tc>
        <w:tc>
          <w:tcPr>
            <w:tcW w:w="1559" w:type="dxa"/>
            <w:tcBorders>
              <w:top w:val="nil"/>
              <w:left w:val="nil"/>
              <w:bottom w:val="single" w:sz="4" w:space="0" w:color="auto"/>
              <w:right w:val="single" w:sz="4" w:space="0" w:color="auto"/>
            </w:tcBorders>
            <w:shd w:val="clear" w:color="000000" w:fill="F2F2F2"/>
            <w:hideMark/>
          </w:tcPr>
          <w:p w14:paraId="5110410A" w14:textId="77777777" w:rsidR="00920C42" w:rsidRPr="00920C42" w:rsidRDefault="00920C42" w:rsidP="00920C42">
            <w:pPr>
              <w:spacing w:after="0" w:line="240" w:lineRule="auto"/>
              <w:jc w:val="center"/>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 xml:space="preserve"> Difference (£) </w:t>
            </w:r>
          </w:p>
        </w:tc>
        <w:tc>
          <w:tcPr>
            <w:tcW w:w="1559" w:type="dxa"/>
            <w:tcBorders>
              <w:top w:val="nil"/>
              <w:left w:val="nil"/>
              <w:bottom w:val="single" w:sz="4" w:space="0" w:color="auto"/>
              <w:right w:val="single" w:sz="4" w:space="0" w:color="auto"/>
            </w:tcBorders>
            <w:shd w:val="clear" w:color="000000" w:fill="F2F2F2"/>
            <w:hideMark/>
          </w:tcPr>
          <w:p w14:paraId="779BFFFC" w14:textId="77777777" w:rsidR="00920C42" w:rsidRPr="00920C42" w:rsidRDefault="00920C42" w:rsidP="00920C42">
            <w:pPr>
              <w:spacing w:after="0" w:line="240" w:lineRule="auto"/>
              <w:jc w:val="center"/>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 xml:space="preserve"> Pay Gap (%) </w:t>
            </w:r>
          </w:p>
        </w:tc>
      </w:tr>
      <w:tr w:rsidR="00920C42" w:rsidRPr="00920C42" w14:paraId="2E4B7A6E" w14:textId="77777777" w:rsidTr="00EF0162">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A75EF11" w14:textId="77777777" w:rsidR="00920C42" w:rsidRPr="00920C42" w:rsidRDefault="00920C42" w:rsidP="00920C42">
            <w:pPr>
              <w:spacing w:after="0" w:line="240" w:lineRule="auto"/>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16-24</w:t>
            </w:r>
          </w:p>
        </w:tc>
        <w:tc>
          <w:tcPr>
            <w:tcW w:w="1134" w:type="dxa"/>
            <w:tcBorders>
              <w:top w:val="nil"/>
              <w:left w:val="nil"/>
              <w:bottom w:val="single" w:sz="4" w:space="0" w:color="auto"/>
              <w:right w:val="single" w:sz="4" w:space="0" w:color="auto"/>
            </w:tcBorders>
            <w:shd w:val="clear" w:color="auto" w:fill="auto"/>
            <w:noWrap/>
            <w:hideMark/>
          </w:tcPr>
          <w:p w14:paraId="79613D95"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2</w:t>
            </w:r>
          </w:p>
        </w:tc>
        <w:tc>
          <w:tcPr>
            <w:tcW w:w="1418" w:type="dxa"/>
            <w:tcBorders>
              <w:top w:val="nil"/>
              <w:left w:val="nil"/>
              <w:bottom w:val="single" w:sz="4" w:space="0" w:color="auto"/>
              <w:right w:val="single" w:sz="4" w:space="0" w:color="auto"/>
            </w:tcBorders>
            <w:shd w:val="clear" w:color="auto" w:fill="auto"/>
            <w:noWrap/>
            <w:hideMark/>
          </w:tcPr>
          <w:p w14:paraId="2284783D"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11.01</w:t>
            </w:r>
          </w:p>
        </w:tc>
        <w:tc>
          <w:tcPr>
            <w:tcW w:w="992" w:type="dxa"/>
            <w:tcBorders>
              <w:top w:val="nil"/>
              <w:left w:val="nil"/>
              <w:bottom w:val="single" w:sz="4" w:space="0" w:color="auto"/>
              <w:right w:val="single" w:sz="4" w:space="0" w:color="auto"/>
            </w:tcBorders>
            <w:shd w:val="clear" w:color="auto" w:fill="auto"/>
            <w:noWrap/>
            <w:hideMark/>
          </w:tcPr>
          <w:p w14:paraId="4F05806B"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8</w:t>
            </w:r>
          </w:p>
        </w:tc>
        <w:tc>
          <w:tcPr>
            <w:tcW w:w="1418" w:type="dxa"/>
            <w:tcBorders>
              <w:top w:val="nil"/>
              <w:left w:val="nil"/>
              <w:bottom w:val="single" w:sz="4" w:space="0" w:color="auto"/>
              <w:right w:val="single" w:sz="4" w:space="0" w:color="auto"/>
            </w:tcBorders>
            <w:shd w:val="clear" w:color="auto" w:fill="auto"/>
            <w:noWrap/>
            <w:hideMark/>
          </w:tcPr>
          <w:p w14:paraId="211C74EB"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10.83</w:t>
            </w:r>
          </w:p>
        </w:tc>
        <w:tc>
          <w:tcPr>
            <w:tcW w:w="1559" w:type="dxa"/>
            <w:tcBorders>
              <w:top w:val="nil"/>
              <w:left w:val="nil"/>
              <w:bottom w:val="single" w:sz="4" w:space="0" w:color="auto"/>
              <w:right w:val="single" w:sz="4" w:space="0" w:color="auto"/>
            </w:tcBorders>
            <w:shd w:val="clear" w:color="auto" w:fill="auto"/>
            <w:noWrap/>
            <w:hideMark/>
          </w:tcPr>
          <w:p w14:paraId="5BBE325D" w14:textId="77777777" w:rsidR="00920C42" w:rsidRPr="00920C42" w:rsidRDefault="00920C42" w:rsidP="00920C42">
            <w:pPr>
              <w:spacing w:after="0" w:line="240" w:lineRule="auto"/>
              <w:jc w:val="right"/>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0.18</w:t>
            </w:r>
          </w:p>
        </w:tc>
        <w:tc>
          <w:tcPr>
            <w:tcW w:w="1559" w:type="dxa"/>
            <w:tcBorders>
              <w:top w:val="nil"/>
              <w:left w:val="nil"/>
              <w:bottom w:val="single" w:sz="4" w:space="0" w:color="auto"/>
              <w:right w:val="single" w:sz="4" w:space="0" w:color="auto"/>
            </w:tcBorders>
            <w:shd w:val="clear" w:color="auto" w:fill="auto"/>
            <w:noWrap/>
            <w:hideMark/>
          </w:tcPr>
          <w:p w14:paraId="2A9EEF34" w14:textId="77777777" w:rsidR="00920C42" w:rsidRPr="00920C42" w:rsidRDefault="00920C42" w:rsidP="00920C42">
            <w:pPr>
              <w:spacing w:after="0" w:line="240" w:lineRule="auto"/>
              <w:jc w:val="right"/>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1.63</w:t>
            </w:r>
          </w:p>
        </w:tc>
      </w:tr>
      <w:tr w:rsidR="00920C42" w:rsidRPr="00920C42" w14:paraId="6A9A29C0" w14:textId="77777777" w:rsidTr="00EF0162">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0A48DF4" w14:textId="77777777" w:rsidR="00920C42" w:rsidRPr="00920C42" w:rsidRDefault="00920C42" w:rsidP="00920C42">
            <w:pPr>
              <w:spacing w:after="0" w:line="240" w:lineRule="auto"/>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25-34</w:t>
            </w:r>
          </w:p>
        </w:tc>
        <w:tc>
          <w:tcPr>
            <w:tcW w:w="1134" w:type="dxa"/>
            <w:tcBorders>
              <w:top w:val="nil"/>
              <w:left w:val="nil"/>
              <w:bottom w:val="single" w:sz="4" w:space="0" w:color="auto"/>
              <w:right w:val="single" w:sz="4" w:space="0" w:color="auto"/>
            </w:tcBorders>
            <w:shd w:val="clear" w:color="auto" w:fill="auto"/>
            <w:noWrap/>
            <w:hideMark/>
          </w:tcPr>
          <w:p w14:paraId="63E681C3"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41</w:t>
            </w:r>
          </w:p>
        </w:tc>
        <w:tc>
          <w:tcPr>
            <w:tcW w:w="1418" w:type="dxa"/>
            <w:tcBorders>
              <w:top w:val="nil"/>
              <w:left w:val="nil"/>
              <w:bottom w:val="single" w:sz="4" w:space="0" w:color="auto"/>
              <w:right w:val="single" w:sz="4" w:space="0" w:color="auto"/>
            </w:tcBorders>
            <w:shd w:val="clear" w:color="auto" w:fill="auto"/>
            <w:noWrap/>
            <w:hideMark/>
          </w:tcPr>
          <w:p w14:paraId="1D0CF18E"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18.06</w:t>
            </w:r>
          </w:p>
        </w:tc>
        <w:tc>
          <w:tcPr>
            <w:tcW w:w="992" w:type="dxa"/>
            <w:tcBorders>
              <w:top w:val="nil"/>
              <w:left w:val="nil"/>
              <w:bottom w:val="single" w:sz="4" w:space="0" w:color="auto"/>
              <w:right w:val="single" w:sz="4" w:space="0" w:color="auto"/>
            </w:tcBorders>
            <w:shd w:val="clear" w:color="auto" w:fill="auto"/>
            <w:noWrap/>
            <w:hideMark/>
          </w:tcPr>
          <w:p w14:paraId="149B94A7"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44</w:t>
            </w:r>
          </w:p>
        </w:tc>
        <w:tc>
          <w:tcPr>
            <w:tcW w:w="1418" w:type="dxa"/>
            <w:tcBorders>
              <w:top w:val="nil"/>
              <w:left w:val="nil"/>
              <w:bottom w:val="single" w:sz="4" w:space="0" w:color="auto"/>
              <w:right w:val="single" w:sz="4" w:space="0" w:color="auto"/>
            </w:tcBorders>
            <w:shd w:val="clear" w:color="auto" w:fill="auto"/>
            <w:noWrap/>
            <w:hideMark/>
          </w:tcPr>
          <w:p w14:paraId="2FA289C2"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17.97</w:t>
            </w:r>
          </w:p>
        </w:tc>
        <w:tc>
          <w:tcPr>
            <w:tcW w:w="1559" w:type="dxa"/>
            <w:tcBorders>
              <w:top w:val="nil"/>
              <w:left w:val="nil"/>
              <w:bottom w:val="single" w:sz="4" w:space="0" w:color="auto"/>
              <w:right w:val="single" w:sz="4" w:space="0" w:color="auto"/>
            </w:tcBorders>
            <w:shd w:val="clear" w:color="auto" w:fill="auto"/>
            <w:noWrap/>
            <w:hideMark/>
          </w:tcPr>
          <w:p w14:paraId="098BAF12" w14:textId="77777777" w:rsidR="00920C42" w:rsidRPr="00920C42" w:rsidRDefault="00920C42" w:rsidP="00920C42">
            <w:pPr>
              <w:spacing w:after="0" w:line="240" w:lineRule="auto"/>
              <w:jc w:val="right"/>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0.09</w:t>
            </w:r>
          </w:p>
        </w:tc>
        <w:tc>
          <w:tcPr>
            <w:tcW w:w="1559" w:type="dxa"/>
            <w:tcBorders>
              <w:top w:val="nil"/>
              <w:left w:val="nil"/>
              <w:bottom w:val="single" w:sz="4" w:space="0" w:color="auto"/>
              <w:right w:val="single" w:sz="4" w:space="0" w:color="auto"/>
            </w:tcBorders>
            <w:shd w:val="clear" w:color="auto" w:fill="auto"/>
            <w:noWrap/>
            <w:hideMark/>
          </w:tcPr>
          <w:p w14:paraId="4EC805FA" w14:textId="77777777" w:rsidR="00920C42" w:rsidRPr="00920C42" w:rsidRDefault="00920C42" w:rsidP="00920C42">
            <w:pPr>
              <w:spacing w:after="0" w:line="240" w:lineRule="auto"/>
              <w:jc w:val="right"/>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0.50</w:t>
            </w:r>
          </w:p>
        </w:tc>
      </w:tr>
      <w:tr w:rsidR="00920C42" w:rsidRPr="00920C42" w14:paraId="775279DF" w14:textId="77777777" w:rsidTr="00EF0162">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740941A" w14:textId="77777777" w:rsidR="00920C42" w:rsidRPr="00920C42" w:rsidRDefault="00920C42" w:rsidP="00920C42">
            <w:pPr>
              <w:spacing w:after="0" w:line="240" w:lineRule="auto"/>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35-44</w:t>
            </w:r>
          </w:p>
        </w:tc>
        <w:tc>
          <w:tcPr>
            <w:tcW w:w="1134" w:type="dxa"/>
            <w:tcBorders>
              <w:top w:val="nil"/>
              <w:left w:val="nil"/>
              <w:bottom w:val="single" w:sz="4" w:space="0" w:color="auto"/>
              <w:right w:val="single" w:sz="4" w:space="0" w:color="auto"/>
            </w:tcBorders>
            <w:shd w:val="clear" w:color="auto" w:fill="auto"/>
            <w:noWrap/>
            <w:hideMark/>
          </w:tcPr>
          <w:p w14:paraId="437E6BC2"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42</w:t>
            </w:r>
          </w:p>
        </w:tc>
        <w:tc>
          <w:tcPr>
            <w:tcW w:w="1418" w:type="dxa"/>
            <w:tcBorders>
              <w:top w:val="nil"/>
              <w:left w:val="nil"/>
              <w:bottom w:val="single" w:sz="4" w:space="0" w:color="auto"/>
              <w:right w:val="single" w:sz="4" w:space="0" w:color="auto"/>
            </w:tcBorders>
            <w:shd w:val="clear" w:color="auto" w:fill="auto"/>
            <w:noWrap/>
            <w:hideMark/>
          </w:tcPr>
          <w:p w14:paraId="63F8C1CC"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20.98</w:t>
            </w:r>
          </w:p>
        </w:tc>
        <w:tc>
          <w:tcPr>
            <w:tcW w:w="992" w:type="dxa"/>
            <w:tcBorders>
              <w:top w:val="nil"/>
              <w:left w:val="nil"/>
              <w:bottom w:val="single" w:sz="4" w:space="0" w:color="auto"/>
              <w:right w:val="single" w:sz="4" w:space="0" w:color="auto"/>
            </w:tcBorders>
            <w:shd w:val="clear" w:color="auto" w:fill="auto"/>
            <w:noWrap/>
            <w:hideMark/>
          </w:tcPr>
          <w:p w14:paraId="592FA485"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120</w:t>
            </w:r>
          </w:p>
        </w:tc>
        <w:tc>
          <w:tcPr>
            <w:tcW w:w="1418" w:type="dxa"/>
            <w:tcBorders>
              <w:top w:val="nil"/>
              <w:left w:val="nil"/>
              <w:bottom w:val="single" w:sz="4" w:space="0" w:color="auto"/>
              <w:right w:val="single" w:sz="4" w:space="0" w:color="auto"/>
            </w:tcBorders>
            <w:shd w:val="clear" w:color="auto" w:fill="auto"/>
            <w:noWrap/>
            <w:hideMark/>
          </w:tcPr>
          <w:p w14:paraId="13C7745C"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18.86</w:t>
            </w:r>
          </w:p>
        </w:tc>
        <w:tc>
          <w:tcPr>
            <w:tcW w:w="1559" w:type="dxa"/>
            <w:tcBorders>
              <w:top w:val="nil"/>
              <w:left w:val="nil"/>
              <w:bottom w:val="single" w:sz="4" w:space="0" w:color="auto"/>
              <w:right w:val="single" w:sz="4" w:space="0" w:color="auto"/>
            </w:tcBorders>
            <w:shd w:val="clear" w:color="auto" w:fill="auto"/>
            <w:noWrap/>
            <w:hideMark/>
          </w:tcPr>
          <w:p w14:paraId="65C7B26E" w14:textId="77777777" w:rsidR="00920C42" w:rsidRPr="00920C42" w:rsidRDefault="00920C42" w:rsidP="00920C42">
            <w:pPr>
              <w:spacing w:after="0" w:line="240" w:lineRule="auto"/>
              <w:jc w:val="right"/>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2.12</w:t>
            </w:r>
          </w:p>
        </w:tc>
        <w:tc>
          <w:tcPr>
            <w:tcW w:w="1559" w:type="dxa"/>
            <w:tcBorders>
              <w:top w:val="nil"/>
              <w:left w:val="nil"/>
              <w:bottom w:val="single" w:sz="4" w:space="0" w:color="auto"/>
              <w:right w:val="single" w:sz="4" w:space="0" w:color="auto"/>
            </w:tcBorders>
            <w:shd w:val="clear" w:color="auto" w:fill="auto"/>
            <w:noWrap/>
            <w:hideMark/>
          </w:tcPr>
          <w:p w14:paraId="39150AF7" w14:textId="77777777" w:rsidR="00920C42" w:rsidRPr="00920C42" w:rsidRDefault="00920C42" w:rsidP="00920C42">
            <w:pPr>
              <w:spacing w:after="0" w:line="240" w:lineRule="auto"/>
              <w:jc w:val="right"/>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10.10</w:t>
            </w:r>
          </w:p>
        </w:tc>
      </w:tr>
      <w:tr w:rsidR="00920C42" w:rsidRPr="00920C42" w14:paraId="56E77711" w14:textId="77777777" w:rsidTr="00EF0162">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21A5F8A" w14:textId="77777777" w:rsidR="00920C42" w:rsidRPr="00920C42" w:rsidRDefault="00920C42" w:rsidP="00920C42">
            <w:pPr>
              <w:spacing w:after="0" w:line="240" w:lineRule="auto"/>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45-54</w:t>
            </w:r>
          </w:p>
        </w:tc>
        <w:tc>
          <w:tcPr>
            <w:tcW w:w="1134" w:type="dxa"/>
            <w:tcBorders>
              <w:top w:val="nil"/>
              <w:left w:val="nil"/>
              <w:bottom w:val="single" w:sz="4" w:space="0" w:color="auto"/>
              <w:right w:val="single" w:sz="4" w:space="0" w:color="auto"/>
            </w:tcBorders>
            <w:shd w:val="clear" w:color="auto" w:fill="auto"/>
            <w:noWrap/>
            <w:hideMark/>
          </w:tcPr>
          <w:p w14:paraId="38D010F8"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69</w:t>
            </w:r>
          </w:p>
        </w:tc>
        <w:tc>
          <w:tcPr>
            <w:tcW w:w="1418" w:type="dxa"/>
            <w:tcBorders>
              <w:top w:val="nil"/>
              <w:left w:val="nil"/>
              <w:bottom w:val="single" w:sz="4" w:space="0" w:color="auto"/>
              <w:right w:val="single" w:sz="4" w:space="0" w:color="auto"/>
            </w:tcBorders>
            <w:shd w:val="clear" w:color="auto" w:fill="auto"/>
            <w:noWrap/>
            <w:hideMark/>
          </w:tcPr>
          <w:p w14:paraId="2127B9C9"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20.14</w:t>
            </w:r>
          </w:p>
        </w:tc>
        <w:tc>
          <w:tcPr>
            <w:tcW w:w="992" w:type="dxa"/>
            <w:tcBorders>
              <w:top w:val="nil"/>
              <w:left w:val="nil"/>
              <w:bottom w:val="single" w:sz="4" w:space="0" w:color="auto"/>
              <w:right w:val="single" w:sz="4" w:space="0" w:color="auto"/>
            </w:tcBorders>
            <w:shd w:val="clear" w:color="auto" w:fill="auto"/>
            <w:noWrap/>
            <w:hideMark/>
          </w:tcPr>
          <w:p w14:paraId="0C0F16A2"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120</w:t>
            </w:r>
          </w:p>
        </w:tc>
        <w:tc>
          <w:tcPr>
            <w:tcW w:w="1418" w:type="dxa"/>
            <w:tcBorders>
              <w:top w:val="nil"/>
              <w:left w:val="nil"/>
              <w:bottom w:val="single" w:sz="4" w:space="0" w:color="auto"/>
              <w:right w:val="single" w:sz="4" w:space="0" w:color="auto"/>
            </w:tcBorders>
            <w:shd w:val="clear" w:color="auto" w:fill="auto"/>
            <w:noWrap/>
            <w:hideMark/>
          </w:tcPr>
          <w:p w14:paraId="39E40AAF"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18.20</w:t>
            </w:r>
          </w:p>
        </w:tc>
        <w:tc>
          <w:tcPr>
            <w:tcW w:w="1559" w:type="dxa"/>
            <w:tcBorders>
              <w:top w:val="nil"/>
              <w:left w:val="nil"/>
              <w:bottom w:val="single" w:sz="4" w:space="0" w:color="auto"/>
              <w:right w:val="single" w:sz="4" w:space="0" w:color="auto"/>
            </w:tcBorders>
            <w:shd w:val="clear" w:color="auto" w:fill="auto"/>
            <w:noWrap/>
            <w:hideMark/>
          </w:tcPr>
          <w:p w14:paraId="7C7AC080" w14:textId="77777777" w:rsidR="00920C42" w:rsidRPr="00920C42" w:rsidRDefault="00920C42" w:rsidP="00920C42">
            <w:pPr>
              <w:spacing w:after="0" w:line="240" w:lineRule="auto"/>
              <w:jc w:val="right"/>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1.94</w:t>
            </w:r>
          </w:p>
        </w:tc>
        <w:tc>
          <w:tcPr>
            <w:tcW w:w="1559" w:type="dxa"/>
            <w:tcBorders>
              <w:top w:val="nil"/>
              <w:left w:val="nil"/>
              <w:bottom w:val="single" w:sz="4" w:space="0" w:color="auto"/>
              <w:right w:val="single" w:sz="4" w:space="0" w:color="auto"/>
            </w:tcBorders>
            <w:shd w:val="clear" w:color="auto" w:fill="auto"/>
            <w:noWrap/>
            <w:hideMark/>
          </w:tcPr>
          <w:p w14:paraId="0C37E20B" w14:textId="77777777" w:rsidR="00920C42" w:rsidRPr="00920C42" w:rsidRDefault="00920C42" w:rsidP="00920C42">
            <w:pPr>
              <w:spacing w:after="0" w:line="240" w:lineRule="auto"/>
              <w:jc w:val="right"/>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9.63</w:t>
            </w:r>
          </w:p>
        </w:tc>
      </w:tr>
      <w:tr w:rsidR="00920C42" w:rsidRPr="00920C42" w14:paraId="1911659A" w14:textId="77777777" w:rsidTr="00EF0162">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8CFB46D" w14:textId="77777777" w:rsidR="00920C42" w:rsidRPr="00920C42" w:rsidRDefault="00920C42" w:rsidP="00920C42">
            <w:pPr>
              <w:spacing w:after="0" w:line="240" w:lineRule="auto"/>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55-64</w:t>
            </w:r>
          </w:p>
        </w:tc>
        <w:tc>
          <w:tcPr>
            <w:tcW w:w="1134" w:type="dxa"/>
            <w:tcBorders>
              <w:top w:val="nil"/>
              <w:left w:val="nil"/>
              <w:bottom w:val="single" w:sz="4" w:space="0" w:color="auto"/>
              <w:right w:val="single" w:sz="4" w:space="0" w:color="auto"/>
            </w:tcBorders>
            <w:shd w:val="clear" w:color="auto" w:fill="auto"/>
            <w:noWrap/>
            <w:hideMark/>
          </w:tcPr>
          <w:p w14:paraId="234966A2"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90</w:t>
            </w:r>
          </w:p>
        </w:tc>
        <w:tc>
          <w:tcPr>
            <w:tcW w:w="1418" w:type="dxa"/>
            <w:tcBorders>
              <w:top w:val="nil"/>
              <w:left w:val="nil"/>
              <w:bottom w:val="single" w:sz="4" w:space="0" w:color="auto"/>
              <w:right w:val="single" w:sz="4" w:space="0" w:color="auto"/>
            </w:tcBorders>
            <w:shd w:val="clear" w:color="auto" w:fill="auto"/>
            <w:noWrap/>
            <w:hideMark/>
          </w:tcPr>
          <w:p w14:paraId="51F30EB2"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20.98</w:t>
            </w:r>
          </w:p>
        </w:tc>
        <w:tc>
          <w:tcPr>
            <w:tcW w:w="992" w:type="dxa"/>
            <w:tcBorders>
              <w:top w:val="nil"/>
              <w:left w:val="nil"/>
              <w:bottom w:val="single" w:sz="4" w:space="0" w:color="auto"/>
              <w:right w:val="single" w:sz="4" w:space="0" w:color="auto"/>
            </w:tcBorders>
            <w:shd w:val="clear" w:color="auto" w:fill="auto"/>
            <w:noWrap/>
            <w:hideMark/>
          </w:tcPr>
          <w:p w14:paraId="7487A531"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90</w:t>
            </w:r>
          </w:p>
        </w:tc>
        <w:tc>
          <w:tcPr>
            <w:tcW w:w="1418" w:type="dxa"/>
            <w:tcBorders>
              <w:top w:val="nil"/>
              <w:left w:val="nil"/>
              <w:bottom w:val="single" w:sz="4" w:space="0" w:color="auto"/>
              <w:right w:val="single" w:sz="4" w:space="0" w:color="auto"/>
            </w:tcBorders>
            <w:shd w:val="clear" w:color="auto" w:fill="auto"/>
            <w:noWrap/>
            <w:hideMark/>
          </w:tcPr>
          <w:p w14:paraId="12D94389"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17.04</w:t>
            </w:r>
          </w:p>
        </w:tc>
        <w:tc>
          <w:tcPr>
            <w:tcW w:w="1559" w:type="dxa"/>
            <w:tcBorders>
              <w:top w:val="nil"/>
              <w:left w:val="nil"/>
              <w:bottom w:val="single" w:sz="4" w:space="0" w:color="auto"/>
              <w:right w:val="single" w:sz="4" w:space="0" w:color="auto"/>
            </w:tcBorders>
            <w:shd w:val="clear" w:color="auto" w:fill="auto"/>
            <w:noWrap/>
            <w:hideMark/>
          </w:tcPr>
          <w:p w14:paraId="3400A6A0" w14:textId="77777777" w:rsidR="00920C42" w:rsidRPr="00920C42" w:rsidRDefault="00920C42" w:rsidP="00920C42">
            <w:pPr>
              <w:spacing w:after="0" w:line="240" w:lineRule="auto"/>
              <w:jc w:val="right"/>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3.94</w:t>
            </w:r>
          </w:p>
        </w:tc>
        <w:tc>
          <w:tcPr>
            <w:tcW w:w="1559" w:type="dxa"/>
            <w:tcBorders>
              <w:top w:val="nil"/>
              <w:left w:val="nil"/>
              <w:bottom w:val="single" w:sz="4" w:space="0" w:color="auto"/>
              <w:right w:val="single" w:sz="4" w:space="0" w:color="auto"/>
            </w:tcBorders>
            <w:shd w:val="clear" w:color="auto" w:fill="auto"/>
            <w:noWrap/>
            <w:hideMark/>
          </w:tcPr>
          <w:p w14:paraId="18052962" w14:textId="77777777" w:rsidR="00920C42" w:rsidRPr="00920C42" w:rsidRDefault="00920C42" w:rsidP="00920C42">
            <w:pPr>
              <w:spacing w:after="0" w:line="240" w:lineRule="auto"/>
              <w:jc w:val="right"/>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18.78</w:t>
            </w:r>
          </w:p>
        </w:tc>
      </w:tr>
      <w:tr w:rsidR="00920C42" w:rsidRPr="00920C42" w14:paraId="40A7A57F" w14:textId="77777777" w:rsidTr="00EF0162">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B7385FC" w14:textId="77777777" w:rsidR="00920C42" w:rsidRPr="00920C42" w:rsidRDefault="00920C42" w:rsidP="00920C42">
            <w:pPr>
              <w:spacing w:after="0" w:line="240" w:lineRule="auto"/>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65+</w:t>
            </w:r>
          </w:p>
        </w:tc>
        <w:tc>
          <w:tcPr>
            <w:tcW w:w="1134" w:type="dxa"/>
            <w:tcBorders>
              <w:top w:val="nil"/>
              <w:left w:val="nil"/>
              <w:bottom w:val="single" w:sz="4" w:space="0" w:color="auto"/>
              <w:right w:val="single" w:sz="4" w:space="0" w:color="auto"/>
            </w:tcBorders>
            <w:shd w:val="clear" w:color="auto" w:fill="auto"/>
            <w:noWrap/>
            <w:hideMark/>
          </w:tcPr>
          <w:p w14:paraId="29E7E180"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20</w:t>
            </w:r>
          </w:p>
        </w:tc>
        <w:tc>
          <w:tcPr>
            <w:tcW w:w="1418" w:type="dxa"/>
            <w:tcBorders>
              <w:top w:val="nil"/>
              <w:left w:val="nil"/>
              <w:bottom w:val="single" w:sz="4" w:space="0" w:color="auto"/>
              <w:right w:val="single" w:sz="4" w:space="0" w:color="auto"/>
            </w:tcBorders>
            <w:shd w:val="clear" w:color="auto" w:fill="auto"/>
            <w:noWrap/>
            <w:hideMark/>
          </w:tcPr>
          <w:p w14:paraId="3FC2B3E2"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20.98</w:t>
            </w:r>
          </w:p>
        </w:tc>
        <w:tc>
          <w:tcPr>
            <w:tcW w:w="992" w:type="dxa"/>
            <w:tcBorders>
              <w:top w:val="nil"/>
              <w:left w:val="nil"/>
              <w:bottom w:val="single" w:sz="4" w:space="0" w:color="auto"/>
              <w:right w:val="single" w:sz="4" w:space="0" w:color="auto"/>
            </w:tcBorders>
            <w:shd w:val="clear" w:color="auto" w:fill="auto"/>
            <w:noWrap/>
            <w:hideMark/>
          </w:tcPr>
          <w:p w14:paraId="2B7BAA69"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5</w:t>
            </w:r>
          </w:p>
        </w:tc>
        <w:tc>
          <w:tcPr>
            <w:tcW w:w="1418" w:type="dxa"/>
            <w:tcBorders>
              <w:top w:val="nil"/>
              <w:left w:val="nil"/>
              <w:bottom w:val="single" w:sz="4" w:space="0" w:color="auto"/>
              <w:right w:val="single" w:sz="4" w:space="0" w:color="auto"/>
            </w:tcBorders>
            <w:shd w:val="clear" w:color="auto" w:fill="auto"/>
            <w:noWrap/>
            <w:hideMark/>
          </w:tcPr>
          <w:p w14:paraId="424558A8" w14:textId="77777777" w:rsidR="00920C42" w:rsidRPr="00920C42" w:rsidRDefault="00920C42" w:rsidP="00920C42">
            <w:pPr>
              <w:spacing w:after="0" w:line="240" w:lineRule="auto"/>
              <w:jc w:val="center"/>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20.98</w:t>
            </w:r>
          </w:p>
        </w:tc>
        <w:tc>
          <w:tcPr>
            <w:tcW w:w="1559" w:type="dxa"/>
            <w:tcBorders>
              <w:top w:val="nil"/>
              <w:left w:val="nil"/>
              <w:bottom w:val="single" w:sz="4" w:space="0" w:color="auto"/>
              <w:right w:val="single" w:sz="4" w:space="0" w:color="auto"/>
            </w:tcBorders>
            <w:shd w:val="clear" w:color="auto" w:fill="auto"/>
            <w:noWrap/>
            <w:hideMark/>
          </w:tcPr>
          <w:p w14:paraId="79670F0D" w14:textId="77777777" w:rsidR="00920C42" w:rsidRPr="00920C42" w:rsidRDefault="00920C42" w:rsidP="00920C42">
            <w:pPr>
              <w:spacing w:after="0" w:line="240" w:lineRule="auto"/>
              <w:jc w:val="right"/>
              <w:rPr>
                <w:rFonts w:ascii="Calibri" w:eastAsia="Times New Roman" w:hAnsi="Calibri" w:cs="Times New Roman"/>
                <w:color w:val="000000"/>
                <w:lang w:eastAsia="en-GB"/>
              </w:rPr>
            </w:pPr>
            <w:r w:rsidRPr="00920C42">
              <w:rPr>
                <w:rFonts w:ascii="Calibri" w:eastAsia="Times New Roman" w:hAnsi="Calibri" w:cs="Times New Roman"/>
                <w:color w:val="000000"/>
                <w:lang w:eastAsia="en-GB"/>
              </w:rPr>
              <w:t>-</w:t>
            </w:r>
          </w:p>
        </w:tc>
        <w:tc>
          <w:tcPr>
            <w:tcW w:w="1559" w:type="dxa"/>
            <w:tcBorders>
              <w:top w:val="nil"/>
              <w:left w:val="nil"/>
              <w:bottom w:val="single" w:sz="4" w:space="0" w:color="auto"/>
              <w:right w:val="single" w:sz="4" w:space="0" w:color="auto"/>
            </w:tcBorders>
            <w:shd w:val="clear" w:color="auto" w:fill="auto"/>
            <w:noWrap/>
            <w:hideMark/>
          </w:tcPr>
          <w:p w14:paraId="01B966C1" w14:textId="77777777" w:rsidR="00920C42" w:rsidRPr="00920C42" w:rsidRDefault="00920C42" w:rsidP="00920C42">
            <w:pPr>
              <w:spacing w:after="0" w:line="240" w:lineRule="auto"/>
              <w:jc w:val="right"/>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w:t>
            </w:r>
          </w:p>
        </w:tc>
      </w:tr>
      <w:tr w:rsidR="00920C42" w:rsidRPr="00920C42" w14:paraId="756D3F88" w14:textId="77777777" w:rsidTr="00EF0162">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A84D97E" w14:textId="77777777" w:rsidR="00920C42" w:rsidRPr="00920C42" w:rsidRDefault="00920C42" w:rsidP="00920C42">
            <w:pPr>
              <w:spacing w:after="0" w:line="240" w:lineRule="auto"/>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Total</w:t>
            </w:r>
          </w:p>
        </w:tc>
        <w:tc>
          <w:tcPr>
            <w:tcW w:w="1134" w:type="dxa"/>
            <w:tcBorders>
              <w:top w:val="nil"/>
              <w:left w:val="nil"/>
              <w:bottom w:val="single" w:sz="4" w:space="0" w:color="auto"/>
              <w:right w:val="single" w:sz="4" w:space="0" w:color="auto"/>
            </w:tcBorders>
            <w:shd w:val="clear" w:color="auto" w:fill="auto"/>
            <w:noWrap/>
            <w:hideMark/>
          </w:tcPr>
          <w:p w14:paraId="5598BE3E" w14:textId="77777777" w:rsidR="00920C42" w:rsidRPr="00920C42" w:rsidRDefault="00920C42" w:rsidP="00920C42">
            <w:pPr>
              <w:spacing w:after="0" w:line="240" w:lineRule="auto"/>
              <w:jc w:val="center"/>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264</w:t>
            </w:r>
          </w:p>
        </w:tc>
        <w:tc>
          <w:tcPr>
            <w:tcW w:w="1418" w:type="dxa"/>
            <w:tcBorders>
              <w:top w:val="nil"/>
              <w:left w:val="nil"/>
              <w:bottom w:val="single" w:sz="4" w:space="0" w:color="auto"/>
              <w:right w:val="single" w:sz="4" w:space="0" w:color="auto"/>
            </w:tcBorders>
            <w:shd w:val="clear" w:color="auto" w:fill="auto"/>
            <w:noWrap/>
            <w:hideMark/>
          </w:tcPr>
          <w:p w14:paraId="5FC739F2" w14:textId="77777777" w:rsidR="00920C42" w:rsidRPr="00920C42" w:rsidRDefault="00920C42" w:rsidP="00920C42">
            <w:pPr>
              <w:spacing w:after="0" w:line="240" w:lineRule="auto"/>
              <w:jc w:val="center"/>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19.40</w:t>
            </w:r>
          </w:p>
        </w:tc>
        <w:tc>
          <w:tcPr>
            <w:tcW w:w="992" w:type="dxa"/>
            <w:tcBorders>
              <w:top w:val="nil"/>
              <w:left w:val="nil"/>
              <w:bottom w:val="single" w:sz="4" w:space="0" w:color="auto"/>
              <w:right w:val="single" w:sz="4" w:space="0" w:color="auto"/>
            </w:tcBorders>
            <w:shd w:val="clear" w:color="auto" w:fill="auto"/>
            <w:noWrap/>
            <w:hideMark/>
          </w:tcPr>
          <w:p w14:paraId="7906E88E" w14:textId="77777777" w:rsidR="00920C42" w:rsidRPr="00920C42" w:rsidRDefault="00920C42" w:rsidP="00920C42">
            <w:pPr>
              <w:spacing w:after="0" w:line="240" w:lineRule="auto"/>
              <w:jc w:val="center"/>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387</w:t>
            </w:r>
          </w:p>
        </w:tc>
        <w:tc>
          <w:tcPr>
            <w:tcW w:w="1418" w:type="dxa"/>
            <w:tcBorders>
              <w:top w:val="nil"/>
              <w:left w:val="nil"/>
              <w:bottom w:val="single" w:sz="4" w:space="0" w:color="auto"/>
              <w:right w:val="single" w:sz="4" w:space="0" w:color="auto"/>
            </w:tcBorders>
            <w:shd w:val="clear" w:color="auto" w:fill="auto"/>
            <w:noWrap/>
            <w:hideMark/>
          </w:tcPr>
          <w:p w14:paraId="19148227" w14:textId="77777777" w:rsidR="00920C42" w:rsidRPr="00920C42" w:rsidRDefault="00920C42" w:rsidP="00920C42">
            <w:pPr>
              <w:spacing w:after="0" w:line="240" w:lineRule="auto"/>
              <w:jc w:val="center"/>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18.06</w:t>
            </w:r>
          </w:p>
        </w:tc>
        <w:tc>
          <w:tcPr>
            <w:tcW w:w="1559" w:type="dxa"/>
            <w:tcBorders>
              <w:top w:val="nil"/>
              <w:left w:val="nil"/>
              <w:bottom w:val="single" w:sz="4" w:space="0" w:color="auto"/>
              <w:right w:val="single" w:sz="4" w:space="0" w:color="auto"/>
            </w:tcBorders>
            <w:shd w:val="clear" w:color="auto" w:fill="auto"/>
            <w:noWrap/>
            <w:hideMark/>
          </w:tcPr>
          <w:p w14:paraId="42D1E1AB" w14:textId="77777777" w:rsidR="00920C42" w:rsidRPr="00920C42" w:rsidRDefault="00920C42" w:rsidP="00920C42">
            <w:pPr>
              <w:spacing w:after="0" w:line="240" w:lineRule="auto"/>
              <w:jc w:val="right"/>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1.34</w:t>
            </w:r>
          </w:p>
        </w:tc>
        <w:tc>
          <w:tcPr>
            <w:tcW w:w="1559" w:type="dxa"/>
            <w:tcBorders>
              <w:top w:val="nil"/>
              <w:left w:val="nil"/>
              <w:bottom w:val="single" w:sz="4" w:space="0" w:color="auto"/>
              <w:right w:val="single" w:sz="4" w:space="0" w:color="auto"/>
            </w:tcBorders>
            <w:shd w:val="clear" w:color="auto" w:fill="auto"/>
            <w:noWrap/>
            <w:hideMark/>
          </w:tcPr>
          <w:p w14:paraId="08CB2C40" w14:textId="77777777" w:rsidR="00920C42" w:rsidRPr="00920C42" w:rsidRDefault="00920C42" w:rsidP="00920C42">
            <w:pPr>
              <w:spacing w:after="0" w:line="240" w:lineRule="auto"/>
              <w:jc w:val="right"/>
              <w:rPr>
                <w:rFonts w:ascii="Calibri" w:eastAsia="Times New Roman" w:hAnsi="Calibri" w:cs="Times New Roman"/>
                <w:b/>
                <w:bCs/>
                <w:color w:val="000000"/>
                <w:lang w:eastAsia="en-GB"/>
              </w:rPr>
            </w:pPr>
            <w:r w:rsidRPr="00920C42">
              <w:rPr>
                <w:rFonts w:ascii="Calibri" w:eastAsia="Times New Roman" w:hAnsi="Calibri" w:cs="Times New Roman"/>
                <w:b/>
                <w:bCs/>
                <w:color w:val="000000"/>
                <w:lang w:eastAsia="en-GB"/>
              </w:rPr>
              <w:t>6.91</w:t>
            </w:r>
          </w:p>
        </w:tc>
      </w:tr>
    </w:tbl>
    <w:p w14:paraId="7B2B2BA7" w14:textId="77777777" w:rsidR="00CA6652" w:rsidRDefault="00CA6652" w:rsidP="00CA6652">
      <w:pPr>
        <w:pStyle w:val="NoSpacing"/>
      </w:pPr>
    </w:p>
    <w:tbl>
      <w:tblPr>
        <w:tblW w:w="9796" w:type="dxa"/>
        <w:tblInd w:w="93" w:type="dxa"/>
        <w:tblLook w:val="04A0" w:firstRow="1" w:lastRow="0" w:firstColumn="1" w:lastColumn="0" w:noHBand="0" w:noVBand="1"/>
      </w:tblPr>
      <w:tblGrid>
        <w:gridCol w:w="1716"/>
        <w:gridCol w:w="1134"/>
        <w:gridCol w:w="1418"/>
        <w:gridCol w:w="992"/>
        <w:gridCol w:w="1418"/>
        <w:gridCol w:w="1559"/>
        <w:gridCol w:w="1559"/>
      </w:tblGrid>
      <w:tr w:rsidR="00690B74" w:rsidRPr="000A094A" w14:paraId="47469995" w14:textId="77777777" w:rsidTr="00061588">
        <w:trPr>
          <w:trHeight w:val="300"/>
        </w:trPr>
        <w:tc>
          <w:tcPr>
            <w:tcW w:w="9796" w:type="dxa"/>
            <w:gridSpan w:val="7"/>
            <w:tcBorders>
              <w:top w:val="single" w:sz="4" w:space="0" w:color="auto"/>
              <w:left w:val="single" w:sz="4" w:space="0" w:color="auto"/>
              <w:bottom w:val="nil"/>
              <w:right w:val="single" w:sz="4" w:space="0" w:color="000000"/>
            </w:tcBorders>
            <w:shd w:val="clear" w:color="auto" w:fill="F2F2F2" w:themeFill="background1" w:themeFillShade="F2"/>
            <w:noWrap/>
            <w:vAlign w:val="bottom"/>
          </w:tcPr>
          <w:p w14:paraId="4236B18F" w14:textId="77777777" w:rsidR="00690B74" w:rsidRPr="000A094A" w:rsidRDefault="00690B74" w:rsidP="00EF016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Table 2</w:t>
            </w:r>
            <w:r w:rsidR="00EF0162">
              <w:rPr>
                <w:rFonts w:ascii="Calibri" w:eastAsia="Times New Roman" w:hAnsi="Calibri" w:cs="Times New Roman"/>
                <w:b/>
                <w:bCs/>
                <w:color w:val="000000"/>
                <w:lang w:eastAsia="en-GB"/>
              </w:rPr>
              <w:t>3</w:t>
            </w:r>
            <w:r>
              <w:rPr>
                <w:rFonts w:ascii="Calibri" w:eastAsia="Times New Roman" w:hAnsi="Calibri" w:cs="Times New Roman"/>
                <w:b/>
                <w:bCs/>
                <w:color w:val="000000"/>
                <w:lang w:eastAsia="en-GB"/>
              </w:rPr>
              <w:t>a -</w:t>
            </w:r>
            <w:r w:rsidRPr="00920C42">
              <w:rPr>
                <w:rFonts w:ascii="Calibri" w:eastAsia="Times New Roman" w:hAnsi="Calibri" w:cs="Times New Roman"/>
                <w:b/>
                <w:bCs/>
                <w:color w:val="000000"/>
                <w:lang w:eastAsia="en-GB"/>
              </w:rPr>
              <w:t xml:space="preserve">Gender Pay Gap by Age Range - </w:t>
            </w:r>
            <w:r>
              <w:rPr>
                <w:rFonts w:ascii="Calibri" w:eastAsia="Times New Roman" w:hAnsi="Calibri" w:cs="Times New Roman"/>
                <w:b/>
                <w:bCs/>
                <w:color w:val="000000"/>
                <w:lang w:eastAsia="en-GB"/>
              </w:rPr>
              <w:t>Total</w:t>
            </w:r>
            <w:r w:rsidRPr="00920C42">
              <w:rPr>
                <w:rFonts w:ascii="Calibri" w:eastAsia="Times New Roman" w:hAnsi="Calibri" w:cs="Times New Roman"/>
                <w:b/>
                <w:bCs/>
                <w:color w:val="000000"/>
                <w:lang w:eastAsia="en-GB"/>
              </w:rPr>
              <w:t xml:space="preserve"> Median - All Employees</w:t>
            </w:r>
          </w:p>
        </w:tc>
      </w:tr>
      <w:tr w:rsidR="00690B74" w:rsidRPr="000A094A" w14:paraId="221E0FCA" w14:textId="77777777" w:rsidTr="00061588">
        <w:trPr>
          <w:trHeight w:val="300"/>
        </w:trPr>
        <w:tc>
          <w:tcPr>
            <w:tcW w:w="1716" w:type="dxa"/>
            <w:tcBorders>
              <w:top w:val="single" w:sz="4" w:space="0" w:color="auto"/>
              <w:left w:val="single" w:sz="4" w:space="0" w:color="auto"/>
              <w:bottom w:val="nil"/>
              <w:right w:val="nil"/>
            </w:tcBorders>
            <w:shd w:val="clear" w:color="auto" w:fill="F2F2F2" w:themeFill="background1" w:themeFillShade="F2"/>
            <w:noWrap/>
            <w:vAlign w:val="bottom"/>
            <w:hideMark/>
          </w:tcPr>
          <w:p w14:paraId="7A7ED2C6" w14:textId="77777777" w:rsidR="00690B74" w:rsidRPr="000A094A" w:rsidRDefault="00690B74" w:rsidP="00061588">
            <w:pPr>
              <w:spacing w:after="0" w:line="240" w:lineRule="auto"/>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Age Range</w:t>
            </w:r>
          </w:p>
        </w:tc>
        <w:tc>
          <w:tcPr>
            <w:tcW w:w="2552"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6E68FA7A" w14:textId="77777777" w:rsidR="00690B74" w:rsidRPr="000A094A" w:rsidRDefault="00690B74" w:rsidP="00061588">
            <w:pPr>
              <w:spacing w:after="0" w:line="240" w:lineRule="auto"/>
              <w:jc w:val="center"/>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All Males</w:t>
            </w:r>
          </w:p>
        </w:tc>
        <w:tc>
          <w:tcPr>
            <w:tcW w:w="2410"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14:paraId="4C5E0099" w14:textId="77777777" w:rsidR="00690B74" w:rsidRPr="000A094A" w:rsidRDefault="00690B74" w:rsidP="00061588">
            <w:pPr>
              <w:spacing w:after="0" w:line="240" w:lineRule="auto"/>
              <w:jc w:val="center"/>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All Females</w:t>
            </w:r>
          </w:p>
        </w:tc>
        <w:tc>
          <w:tcPr>
            <w:tcW w:w="3118"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14:paraId="4D49C52C" w14:textId="77777777" w:rsidR="00690B74" w:rsidRPr="000A094A" w:rsidRDefault="00690B74" w:rsidP="00061588">
            <w:pPr>
              <w:spacing w:after="0" w:line="240" w:lineRule="auto"/>
              <w:jc w:val="center"/>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Pay Gap</w:t>
            </w:r>
          </w:p>
        </w:tc>
      </w:tr>
      <w:tr w:rsidR="00690B74" w:rsidRPr="000A094A" w14:paraId="453B63F6" w14:textId="77777777" w:rsidTr="00061588">
        <w:trPr>
          <w:trHeight w:val="300"/>
        </w:trPr>
        <w:tc>
          <w:tcPr>
            <w:tcW w:w="1716" w:type="dxa"/>
            <w:tcBorders>
              <w:top w:val="single" w:sz="4" w:space="0" w:color="auto"/>
              <w:left w:val="single" w:sz="4" w:space="0" w:color="auto"/>
              <w:bottom w:val="nil"/>
              <w:right w:val="nil"/>
            </w:tcBorders>
            <w:shd w:val="clear" w:color="auto" w:fill="F2F2F2" w:themeFill="background1" w:themeFillShade="F2"/>
            <w:noWrap/>
            <w:hideMark/>
          </w:tcPr>
          <w:p w14:paraId="765073F3" w14:textId="77777777" w:rsidR="00690B74" w:rsidRPr="000A094A" w:rsidRDefault="00690B74" w:rsidP="00061588">
            <w:pPr>
              <w:spacing w:after="0" w:line="240" w:lineRule="auto"/>
              <w:jc w:val="center"/>
              <w:rPr>
                <w:rFonts w:ascii="Calibri" w:eastAsia="Times New Roman" w:hAnsi="Calibri" w:cs="Times New Roman"/>
                <w:b/>
                <w:bCs/>
                <w:color w:val="000000"/>
                <w:lang w:eastAsia="en-GB"/>
              </w:rPr>
            </w:pPr>
          </w:p>
        </w:tc>
        <w:tc>
          <w:tcPr>
            <w:tcW w:w="1134" w:type="dxa"/>
            <w:tcBorders>
              <w:top w:val="nil"/>
              <w:left w:val="single" w:sz="4" w:space="0" w:color="auto"/>
              <w:bottom w:val="nil"/>
              <w:right w:val="nil"/>
            </w:tcBorders>
            <w:shd w:val="clear" w:color="auto" w:fill="F2F2F2" w:themeFill="background1" w:themeFillShade="F2"/>
            <w:noWrap/>
            <w:hideMark/>
          </w:tcPr>
          <w:p w14:paraId="077D1AA1" w14:textId="77777777" w:rsidR="00690B74" w:rsidRPr="000A094A" w:rsidRDefault="00690B74" w:rsidP="00061588">
            <w:pPr>
              <w:spacing w:after="0" w:line="240" w:lineRule="auto"/>
              <w:jc w:val="center"/>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Total</w:t>
            </w:r>
          </w:p>
        </w:tc>
        <w:tc>
          <w:tcPr>
            <w:tcW w:w="1418" w:type="dxa"/>
            <w:tcBorders>
              <w:top w:val="nil"/>
              <w:left w:val="single" w:sz="4" w:space="0" w:color="auto"/>
              <w:bottom w:val="nil"/>
              <w:right w:val="nil"/>
            </w:tcBorders>
            <w:shd w:val="clear" w:color="auto" w:fill="F2F2F2" w:themeFill="background1" w:themeFillShade="F2"/>
            <w:noWrap/>
            <w:hideMark/>
          </w:tcPr>
          <w:p w14:paraId="657354F3" w14:textId="77777777" w:rsidR="00690B74" w:rsidRPr="000A094A" w:rsidRDefault="00690B74" w:rsidP="00061588">
            <w:pPr>
              <w:spacing w:after="0" w:line="240" w:lineRule="auto"/>
              <w:jc w:val="center"/>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 xml:space="preserve">Average </w:t>
            </w:r>
            <w:r>
              <w:rPr>
                <w:rFonts w:ascii="Calibri" w:eastAsia="Times New Roman" w:hAnsi="Calibri" w:cs="Times New Roman"/>
                <w:b/>
                <w:bCs/>
                <w:color w:val="000000"/>
                <w:lang w:eastAsia="en-GB"/>
              </w:rPr>
              <w:t>Total Median</w:t>
            </w:r>
            <w:r w:rsidRPr="000A094A">
              <w:rPr>
                <w:rFonts w:ascii="Calibri" w:eastAsia="Times New Roman" w:hAnsi="Calibri" w:cs="Times New Roman"/>
                <w:b/>
                <w:bCs/>
                <w:color w:val="000000"/>
                <w:lang w:eastAsia="en-GB"/>
              </w:rPr>
              <w:t xml:space="preserve"> Hourly Rate </w:t>
            </w:r>
          </w:p>
        </w:tc>
        <w:tc>
          <w:tcPr>
            <w:tcW w:w="992" w:type="dxa"/>
            <w:tcBorders>
              <w:top w:val="nil"/>
              <w:left w:val="single" w:sz="4" w:space="0" w:color="auto"/>
              <w:bottom w:val="nil"/>
              <w:right w:val="nil"/>
            </w:tcBorders>
            <w:shd w:val="clear" w:color="auto" w:fill="F2F2F2" w:themeFill="background1" w:themeFillShade="F2"/>
            <w:noWrap/>
            <w:hideMark/>
          </w:tcPr>
          <w:p w14:paraId="148ECC8A" w14:textId="77777777" w:rsidR="00690B74" w:rsidRPr="000A094A" w:rsidRDefault="00690B74" w:rsidP="00061588">
            <w:pPr>
              <w:spacing w:after="0" w:line="240" w:lineRule="auto"/>
              <w:jc w:val="center"/>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Total</w:t>
            </w:r>
          </w:p>
        </w:tc>
        <w:tc>
          <w:tcPr>
            <w:tcW w:w="1418" w:type="dxa"/>
            <w:tcBorders>
              <w:top w:val="nil"/>
              <w:left w:val="single" w:sz="4" w:space="0" w:color="auto"/>
              <w:bottom w:val="nil"/>
              <w:right w:val="nil"/>
            </w:tcBorders>
            <w:shd w:val="clear" w:color="auto" w:fill="F2F2F2" w:themeFill="background1" w:themeFillShade="F2"/>
            <w:noWrap/>
            <w:hideMark/>
          </w:tcPr>
          <w:p w14:paraId="454990F1" w14:textId="77777777" w:rsidR="00690B74" w:rsidRPr="000A094A" w:rsidRDefault="00690B74" w:rsidP="00061588">
            <w:pPr>
              <w:spacing w:after="0" w:line="240" w:lineRule="auto"/>
              <w:jc w:val="center"/>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 xml:space="preserve">Average </w:t>
            </w:r>
            <w:r>
              <w:rPr>
                <w:rFonts w:ascii="Calibri" w:eastAsia="Times New Roman" w:hAnsi="Calibri" w:cs="Times New Roman"/>
                <w:b/>
                <w:bCs/>
                <w:color w:val="000000"/>
                <w:lang w:eastAsia="en-GB"/>
              </w:rPr>
              <w:t>Total Median</w:t>
            </w:r>
            <w:r w:rsidRPr="000A094A">
              <w:rPr>
                <w:rFonts w:ascii="Calibri" w:eastAsia="Times New Roman" w:hAnsi="Calibri" w:cs="Times New Roman"/>
                <w:b/>
                <w:bCs/>
                <w:color w:val="000000"/>
                <w:lang w:eastAsia="en-GB"/>
              </w:rPr>
              <w:t xml:space="preserve"> Hourly Rate</w:t>
            </w:r>
          </w:p>
        </w:tc>
        <w:tc>
          <w:tcPr>
            <w:tcW w:w="1559" w:type="dxa"/>
            <w:tcBorders>
              <w:top w:val="nil"/>
              <w:left w:val="single" w:sz="4" w:space="0" w:color="auto"/>
              <w:bottom w:val="nil"/>
              <w:right w:val="nil"/>
            </w:tcBorders>
            <w:shd w:val="clear" w:color="auto" w:fill="F2F2F2" w:themeFill="background1" w:themeFillShade="F2"/>
            <w:noWrap/>
            <w:hideMark/>
          </w:tcPr>
          <w:p w14:paraId="324A39FB" w14:textId="77777777" w:rsidR="00690B74" w:rsidRPr="000A094A" w:rsidRDefault="00690B74" w:rsidP="00061588">
            <w:pPr>
              <w:spacing w:after="0" w:line="240" w:lineRule="auto"/>
              <w:jc w:val="center"/>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Difference (£)</w:t>
            </w:r>
          </w:p>
        </w:tc>
        <w:tc>
          <w:tcPr>
            <w:tcW w:w="1559" w:type="dxa"/>
            <w:tcBorders>
              <w:top w:val="nil"/>
              <w:left w:val="single" w:sz="4" w:space="0" w:color="auto"/>
              <w:bottom w:val="nil"/>
              <w:right w:val="single" w:sz="4" w:space="0" w:color="auto"/>
            </w:tcBorders>
            <w:shd w:val="clear" w:color="auto" w:fill="F2F2F2" w:themeFill="background1" w:themeFillShade="F2"/>
            <w:noWrap/>
            <w:hideMark/>
          </w:tcPr>
          <w:p w14:paraId="649F1026" w14:textId="77777777" w:rsidR="00690B74" w:rsidRPr="000A094A" w:rsidRDefault="00690B74" w:rsidP="00061588">
            <w:pPr>
              <w:spacing w:after="0" w:line="240" w:lineRule="auto"/>
              <w:jc w:val="center"/>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Pay Gap (%)</w:t>
            </w:r>
          </w:p>
        </w:tc>
      </w:tr>
      <w:tr w:rsidR="00690B74" w:rsidRPr="000A094A" w14:paraId="7BF81A1E" w14:textId="77777777" w:rsidTr="00061588">
        <w:trPr>
          <w:trHeight w:val="300"/>
        </w:trPr>
        <w:tc>
          <w:tcPr>
            <w:tcW w:w="1716" w:type="dxa"/>
            <w:tcBorders>
              <w:top w:val="single" w:sz="4" w:space="0" w:color="auto"/>
              <w:left w:val="single" w:sz="4" w:space="0" w:color="auto"/>
              <w:bottom w:val="nil"/>
              <w:right w:val="nil"/>
            </w:tcBorders>
            <w:shd w:val="clear" w:color="auto" w:fill="auto"/>
            <w:noWrap/>
            <w:vAlign w:val="bottom"/>
            <w:hideMark/>
          </w:tcPr>
          <w:p w14:paraId="1276AC43" w14:textId="77777777" w:rsidR="00690B74" w:rsidRPr="000A094A" w:rsidRDefault="00690B74" w:rsidP="00061588">
            <w:pPr>
              <w:spacing w:after="0" w:line="240" w:lineRule="auto"/>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16-24</w:t>
            </w:r>
          </w:p>
        </w:tc>
        <w:tc>
          <w:tcPr>
            <w:tcW w:w="1134" w:type="dxa"/>
            <w:tcBorders>
              <w:top w:val="single" w:sz="4" w:space="0" w:color="auto"/>
              <w:left w:val="single" w:sz="4" w:space="0" w:color="auto"/>
              <w:bottom w:val="nil"/>
              <w:right w:val="nil"/>
            </w:tcBorders>
            <w:shd w:val="clear" w:color="auto" w:fill="auto"/>
            <w:noWrap/>
            <w:vAlign w:val="bottom"/>
            <w:hideMark/>
          </w:tcPr>
          <w:p w14:paraId="6DBB3C49"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2</w:t>
            </w:r>
          </w:p>
        </w:tc>
        <w:tc>
          <w:tcPr>
            <w:tcW w:w="1418" w:type="dxa"/>
            <w:tcBorders>
              <w:top w:val="single" w:sz="4" w:space="0" w:color="auto"/>
              <w:left w:val="single" w:sz="4" w:space="0" w:color="auto"/>
              <w:bottom w:val="nil"/>
              <w:right w:val="nil"/>
            </w:tcBorders>
            <w:shd w:val="clear" w:color="auto" w:fill="auto"/>
            <w:noWrap/>
            <w:vAlign w:val="bottom"/>
            <w:hideMark/>
          </w:tcPr>
          <w:p w14:paraId="4304B454"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11.01</w:t>
            </w:r>
          </w:p>
        </w:tc>
        <w:tc>
          <w:tcPr>
            <w:tcW w:w="992" w:type="dxa"/>
            <w:tcBorders>
              <w:top w:val="single" w:sz="4" w:space="0" w:color="auto"/>
              <w:left w:val="single" w:sz="4" w:space="0" w:color="auto"/>
              <w:bottom w:val="nil"/>
              <w:right w:val="nil"/>
            </w:tcBorders>
            <w:shd w:val="clear" w:color="auto" w:fill="auto"/>
            <w:noWrap/>
            <w:vAlign w:val="bottom"/>
            <w:hideMark/>
          </w:tcPr>
          <w:p w14:paraId="2686E571"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8</w:t>
            </w:r>
          </w:p>
        </w:tc>
        <w:tc>
          <w:tcPr>
            <w:tcW w:w="1418" w:type="dxa"/>
            <w:tcBorders>
              <w:top w:val="single" w:sz="4" w:space="0" w:color="auto"/>
              <w:left w:val="single" w:sz="4" w:space="0" w:color="auto"/>
              <w:bottom w:val="nil"/>
              <w:right w:val="nil"/>
            </w:tcBorders>
            <w:shd w:val="clear" w:color="auto" w:fill="auto"/>
            <w:noWrap/>
            <w:vAlign w:val="bottom"/>
            <w:hideMark/>
          </w:tcPr>
          <w:p w14:paraId="201CDB3F"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10.83</w:t>
            </w:r>
          </w:p>
        </w:tc>
        <w:tc>
          <w:tcPr>
            <w:tcW w:w="1559" w:type="dxa"/>
            <w:tcBorders>
              <w:top w:val="single" w:sz="4" w:space="0" w:color="auto"/>
              <w:left w:val="single" w:sz="4" w:space="0" w:color="auto"/>
              <w:bottom w:val="nil"/>
              <w:right w:val="nil"/>
            </w:tcBorders>
            <w:shd w:val="clear" w:color="auto" w:fill="auto"/>
            <w:noWrap/>
            <w:vAlign w:val="bottom"/>
            <w:hideMark/>
          </w:tcPr>
          <w:p w14:paraId="0E13C666"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0.18</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27AEE79C" w14:textId="77777777" w:rsidR="00690B74" w:rsidRPr="000A094A" w:rsidRDefault="00690B74" w:rsidP="00061588">
            <w:pPr>
              <w:spacing w:after="0" w:line="240" w:lineRule="auto"/>
              <w:jc w:val="right"/>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1.67</w:t>
            </w:r>
          </w:p>
        </w:tc>
      </w:tr>
      <w:tr w:rsidR="00690B74" w:rsidRPr="000A094A" w14:paraId="7A540D1F" w14:textId="77777777" w:rsidTr="00061588">
        <w:trPr>
          <w:trHeight w:val="300"/>
        </w:trPr>
        <w:tc>
          <w:tcPr>
            <w:tcW w:w="1716" w:type="dxa"/>
            <w:tcBorders>
              <w:top w:val="single" w:sz="4" w:space="0" w:color="auto"/>
              <w:left w:val="single" w:sz="4" w:space="0" w:color="auto"/>
              <w:bottom w:val="nil"/>
              <w:right w:val="nil"/>
            </w:tcBorders>
            <w:shd w:val="clear" w:color="auto" w:fill="auto"/>
            <w:noWrap/>
            <w:vAlign w:val="bottom"/>
            <w:hideMark/>
          </w:tcPr>
          <w:p w14:paraId="780EF7EB" w14:textId="77777777" w:rsidR="00690B74" w:rsidRPr="000A094A" w:rsidRDefault="00690B74" w:rsidP="00061588">
            <w:pPr>
              <w:spacing w:after="0" w:line="240" w:lineRule="auto"/>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25-34</w:t>
            </w:r>
          </w:p>
        </w:tc>
        <w:tc>
          <w:tcPr>
            <w:tcW w:w="1134" w:type="dxa"/>
            <w:tcBorders>
              <w:top w:val="single" w:sz="4" w:space="0" w:color="auto"/>
              <w:left w:val="single" w:sz="4" w:space="0" w:color="auto"/>
              <w:bottom w:val="nil"/>
              <w:right w:val="nil"/>
            </w:tcBorders>
            <w:shd w:val="clear" w:color="auto" w:fill="auto"/>
            <w:noWrap/>
            <w:vAlign w:val="bottom"/>
            <w:hideMark/>
          </w:tcPr>
          <w:p w14:paraId="7149D87F"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41</w:t>
            </w:r>
          </w:p>
        </w:tc>
        <w:tc>
          <w:tcPr>
            <w:tcW w:w="1418" w:type="dxa"/>
            <w:tcBorders>
              <w:top w:val="single" w:sz="4" w:space="0" w:color="auto"/>
              <w:left w:val="single" w:sz="4" w:space="0" w:color="auto"/>
              <w:bottom w:val="nil"/>
              <w:right w:val="nil"/>
            </w:tcBorders>
            <w:shd w:val="clear" w:color="auto" w:fill="auto"/>
            <w:noWrap/>
            <w:vAlign w:val="bottom"/>
            <w:hideMark/>
          </w:tcPr>
          <w:p w14:paraId="39037028"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18.06</w:t>
            </w:r>
          </w:p>
        </w:tc>
        <w:tc>
          <w:tcPr>
            <w:tcW w:w="992" w:type="dxa"/>
            <w:tcBorders>
              <w:top w:val="single" w:sz="4" w:space="0" w:color="auto"/>
              <w:left w:val="single" w:sz="4" w:space="0" w:color="auto"/>
              <w:bottom w:val="nil"/>
              <w:right w:val="nil"/>
            </w:tcBorders>
            <w:shd w:val="clear" w:color="auto" w:fill="auto"/>
            <w:noWrap/>
            <w:vAlign w:val="bottom"/>
            <w:hideMark/>
          </w:tcPr>
          <w:p w14:paraId="53F27749"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44</w:t>
            </w:r>
          </w:p>
        </w:tc>
        <w:tc>
          <w:tcPr>
            <w:tcW w:w="1418" w:type="dxa"/>
            <w:tcBorders>
              <w:top w:val="single" w:sz="4" w:space="0" w:color="auto"/>
              <w:left w:val="single" w:sz="4" w:space="0" w:color="auto"/>
              <w:bottom w:val="nil"/>
              <w:right w:val="nil"/>
            </w:tcBorders>
            <w:shd w:val="clear" w:color="auto" w:fill="auto"/>
            <w:noWrap/>
            <w:vAlign w:val="bottom"/>
            <w:hideMark/>
          </w:tcPr>
          <w:p w14:paraId="17D713AC"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17.97</w:t>
            </w:r>
          </w:p>
        </w:tc>
        <w:tc>
          <w:tcPr>
            <w:tcW w:w="1559" w:type="dxa"/>
            <w:tcBorders>
              <w:top w:val="single" w:sz="4" w:space="0" w:color="auto"/>
              <w:left w:val="single" w:sz="4" w:space="0" w:color="auto"/>
              <w:bottom w:val="nil"/>
              <w:right w:val="nil"/>
            </w:tcBorders>
            <w:shd w:val="clear" w:color="auto" w:fill="auto"/>
            <w:noWrap/>
            <w:vAlign w:val="bottom"/>
            <w:hideMark/>
          </w:tcPr>
          <w:p w14:paraId="311A7365"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0.09</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5EC9AF39" w14:textId="77777777" w:rsidR="00690B74" w:rsidRPr="000A094A" w:rsidRDefault="00690B74" w:rsidP="00061588">
            <w:pPr>
              <w:spacing w:after="0" w:line="240" w:lineRule="auto"/>
              <w:jc w:val="right"/>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0.5</w:t>
            </w:r>
          </w:p>
        </w:tc>
      </w:tr>
      <w:tr w:rsidR="00690B74" w:rsidRPr="000A094A" w14:paraId="180F998F" w14:textId="77777777" w:rsidTr="00061588">
        <w:trPr>
          <w:trHeight w:val="300"/>
        </w:trPr>
        <w:tc>
          <w:tcPr>
            <w:tcW w:w="1716" w:type="dxa"/>
            <w:tcBorders>
              <w:top w:val="single" w:sz="4" w:space="0" w:color="auto"/>
              <w:left w:val="single" w:sz="4" w:space="0" w:color="auto"/>
              <w:bottom w:val="nil"/>
              <w:right w:val="nil"/>
            </w:tcBorders>
            <w:shd w:val="clear" w:color="auto" w:fill="auto"/>
            <w:noWrap/>
            <w:vAlign w:val="bottom"/>
            <w:hideMark/>
          </w:tcPr>
          <w:p w14:paraId="0588624A" w14:textId="77777777" w:rsidR="00690B74" w:rsidRPr="000A094A" w:rsidRDefault="00690B74" w:rsidP="00061588">
            <w:pPr>
              <w:spacing w:after="0" w:line="240" w:lineRule="auto"/>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35-44</w:t>
            </w:r>
          </w:p>
        </w:tc>
        <w:tc>
          <w:tcPr>
            <w:tcW w:w="1134" w:type="dxa"/>
            <w:tcBorders>
              <w:top w:val="single" w:sz="4" w:space="0" w:color="auto"/>
              <w:left w:val="single" w:sz="4" w:space="0" w:color="auto"/>
              <w:bottom w:val="nil"/>
              <w:right w:val="nil"/>
            </w:tcBorders>
            <w:shd w:val="clear" w:color="auto" w:fill="auto"/>
            <w:noWrap/>
            <w:vAlign w:val="bottom"/>
            <w:hideMark/>
          </w:tcPr>
          <w:p w14:paraId="5C2F6675"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42</w:t>
            </w:r>
          </w:p>
        </w:tc>
        <w:tc>
          <w:tcPr>
            <w:tcW w:w="1418" w:type="dxa"/>
            <w:tcBorders>
              <w:top w:val="single" w:sz="4" w:space="0" w:color="auto"/>
              <w:left w:val="single" w:sz="4" w:space="0" w:color="auto"/>
              <w:bottom w:val="nil"/>
              <w:right w:val="nil"/>
            </w:tcBorders>
            <w:shd w:val="clear" w:color="auto" w:fill="auto"/>
            <w:noWrap/>
            <w:vAlign w:val="bottom"/>
            <w:hideMark/>
          </w:tcPr>
          <w:p w14:paraId="217A6B7A"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20.98</w:t>
            </w:r>
          </w:p>
        </w:tc>
        <w:tc>
          <w:tcPr>
            <w:tcW w:w="992" w:type="dxa"/>
            <w:tcBorders>
              <w:top w:val="single" w:sz="4" w:space="0" w:color="auto"/>
              <w:left w:val="single" w:sz="4" w:space="0" w:color="auto"/>
              <w:bottom w:val="nil"/>
              <w:right w:val="nil"/>
            </w:tcBorders>
            <w:shd w:val="clear" w:color="auto" w:fill="auto"/>
            <w:noWrap/>
            <w:vAlign w:val="bottom"/>
            <w:hideMark/>
          </w:tcPr>
          <w:p w14:paraId="7079DA0B"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120</w:t>
            </w:r>
          </w:p>
        </w:tc>
        <w:tc>
          <w:tcPr>
            <w:tcW w:w="1418" w:type="dxa"/>
            <w:tcBorders>
              <w:top w:val="single" w:sz="4" w:space="0" w:color="auto"/>
              <w:left w:val="single" w:sz="4" w:space="0" w:color="auto"/>
              <w:bottom w:val="nil"/>
              <w:right w:val="nil"/>
            </w:tcBorders>
            <w:shd w:val="clear" w:color="auto" w:fill="auto"/>
            <w:noWrap/>
            <w:vAlign w:val="bottom"/>
            <w:hideMark/>
          </w:tcPr>
          <w:p w14:paraId="0DAED714"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18.86</w:t>
            </w:r>
          </w:p>
        </w:tc>
        <w:tc>
          <w:tcPr>
            <w:tcW w:w="1559" w:type="dxa"/>
            <w:tcBorders>
              <w:top w:val="single" w:sz="4" w:space="0" w:color="auto"/>
              <w:left w:val="single" w:sz="4" w:space="0" w:color="auto"/>
              <w:bottom w:val="nil"/>
              <w:right w:val="nil"/>
            </w:tcBorders>
            <w:shd w:val="clear" w:color="auto" w:fill="auto"/>
            <w:noWrap/>
            <w:vAlign w:val="bottom"/>
            <w:hideMark/>
          </w:tcPr>
          <w:p w14:paraId="077DD025"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2.12</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00A6BF90" w14:textId="77777777" w:rsidR="00690B74" w:rsidRPr="000A094A" w:rsidRDefault="00690B74" w:rsidP="00061588">
            <w:pPr>
              <w:spacing w:after="0" w:line="240" w:lineRule="auto"/>
              <w:jc w:val="right"/>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10.11</w:t>
            </w:r>
          </w:p>
        </w:tc>
      </w:tr>
      <w:tr w:rsidR="00690B74" w:rsidRPr="000A094A" w14:paraId="495A87C6" w14:textId="77777777" w:rsidTr="00061588">
        <w:trPr>
          <w:trHeight w:val="300"/>
        </w:trPr>
        <w:tc>
          <w:tcPr>
            <w:tcW w:w="1716" w:type="dxa"/>
            <w:tcBorders>
              <w:top w:val="single" w:sz="4" w:space="0" w:color="auto"/>
              <w:left w:val="single" w:sz="4" w:space="0" w:color="auto"/>
              <w:bottom w:val="nil"/>
              <w:right w:val="nil"/>
            </w:tcBorders>
            <w:shd w:val="clear" w:color="auto" w:fill="auto"/>
            <w:noWrap/>
            <w:vAlign w:val="bottom"/>
            <w:hideMark/>
          </w:tcPr>
          <w:p w14:paraId="2982B6CD" w14:textId="77777777" w:rsidR="00690B74" w:rsidRPr="000A094A" w:rsidRDefault="00690B74" w:rsidP="00061588">
            <w:pPr>
              <w:spacing w:after="0" w:line="240" w:lineRule="auto"/>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45-54</w:t>
            </w:r>
          </w:p>
        </w:tc>
        <w:tc>
          <w:tcPr>
            <w:tcW w:w="1134" w:type="dxa"/>
            <w:tcBorders>
              <w:top w:val="single" w:sz="4" w:space="0" w:color="auto"/>
              <w:left w:val="single" w:sz="4" w:space="0" w:color="auto"/>
              <w:bottom w:val="nil"/>
              <w:right w:val="nil"/>
            </w:tcBorders>
            <w:shd w:val="clear" w:color="auto" w:fill="auto"/>
            <w:noWrap/>
            <w:vAlign w:val="bottom"/>
            <w:hideMark/>
          </w:tcPr>
          <w:p w14:paraId="16ABB021"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69</w:t>
            </w:r>
          </w:p>
        </w:tc>
        <w:tc>
          <w:tcPr>
            <w:tcW w:w="1418" w:type="dxa"/>
            <w:tcBorders>
              <w:top w:val="single" w:sz="4" w:space="0" w:color="auto"/>
              <w:left w:val="single" w:sz="4" w:space="0" w:color="auto"/>
              <w:bottom w:val="nil"/>
              <w:right w:val="nil"/>
            </w:tcBorders>
            <w:shd w:val="clear" w:color="auto" w:fill="auto"/>
            <w:noWrap/>
            <w:vAlign w:val="bottom"/>
            <w:hideMark/>
          </w:tcPr>
          <w:p w14:paraId="53908F0F"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20.14</w:t>
            </w:r>
          </w:p>
        </w:tc>
        <w:tc>
          <w:tcPr>
            <w:tcW w:w="992" w:type="dxa"/>
            <w:tcBorders>
              <w:top w:val="single" w:sz="4" w:space="0" w:color="auto"/>
              <w:left w:val="single" w:sz="4" w:space="0" w:color="auto"/>
              <w:bottom w:val="nil"/>
              <w:right w:val="nil"/>
            </w:tcBorders>
            <w:shd w:val="clear" w:color="auto" w:fill="auto"/>
            <w:noWrap/>
            <w:vAlign w:val="bottom"/>
            <w:hideMark/>
          </w:tcPr>
          <w:p w14:paraId="6BCD02F5"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120</w:t>
            </w:r>
          </w:p>
        </w:tc>
        <w:tc>
          <w:tcPr>
            <w:tcW w:w="1418" w:type="dxa"/>
            <w:tcBorders>
              <w:top w:val="single" w:sz="4" w:space="0" w:color="auto"/>
              <w:left w:val="single" w:sz="4" w:space="0" w:color="auto"/>
              <w:bottom w:val="nil"/>
              <w:right w:val="nil"/>
            </w:tcBorders>
            <w:shd w:val="clear" w:color="auto" w:fill="auto"/>
            <w:noWrap/>
            <w:vAlign w:val="bottom"/>
            <w:hideMark/>
          </w:tcPr>
          <w:p w14:paraId="32F764B2"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18.2</w:t>
            </w:r>
          </w:p>
        </w:tc>
        <w:tc>
          <w:tcPr>
            <w:tcW w:w="1559" w:type="dxa"/>
            <w:tcBorders>
              <w:top w:val="single" w:sz="4" w:space="0" w:color="auto"/>
              <w:left w:val="single" w:sz="4" w:space="0" w:color="auto"/>
              <w:bottom w:val="nil"/>
              <w:right w:val="nil"/>
            </w:tcBorders>
            <w:shd w:val="clear" w:color="auto" w:fill="auto"/>
            <w:noWrap/>
            <w:vAlign w:val="bottom"/>
            <w:hideMark/>
          </w:tcPr>
          <w:p w14:paraId="57DEC586"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1.95</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184C7CC0" w14:textId="77777777" w:rsidR="00690B74" w:rsidRPr="000A094A" w:rsidRDefault="00690B74" w:rsidP="00061588">
            <w:pPr>
              <w:spacing w:after="0" w:line="240" w:lineRule="auto"/>
              <w:jc w:val="right"/>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9.67</w:t>
            </w:r>
          </w:p>
        </w:tc>
      </w:tr>
      <w:tr w:rsidR="00690B74" w:rsidRPr="000A094A" w14:paraId="147001F9" w14:textId="77777777" w:rsidTr="00061588">
        <w:trPr>
          <w:trHeight w:val="300"/>
        </w:trPr>
        <w:tc>
          <w:tcPr>
            <w:tcW w:w="1716" w:type="dxa"/>
            <w:tcBorders>
              <w:top w:val="single" w:sz="4" w:space="0" w:color="auto"/>
              <w:left w:val="single" w:sz="4" w:space="0" w:color="auto"/>
              <w:bottom w:val="nil"/>
              <w:right w:val="nil"/>
            </w:tcBorders>
            <w:shd w:val="clear" w:color="auto" w:fill="auto"/>
            <w:noWrap/>
            <w:vAlign w:val="bottom"/>
            <w:hideMark/>
          </w:tcPr>
          <w:p w14:paraId="31178F59" w14:textId="77777777" w:rsidR="00690B74" w:rsidRPr="000A094A" w:rsidRDefault="00690B74" w:rsidP="00061588">
            <w:pPr>
              <w:spacing w:after="0" w:line="240" w:lineRule="auto"/>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55-64</w:t>
            </w:r>
          </w:p>
        </w:tc>
        <w:tc>
          <w:tcPr>
            <w:tcW w:w="1134" w:type="dxa"/>
            <w:tcBorders>
              <w:top w:val="single" w:sz="4" w:space="0" w:color="auto"/>
              <w:left w:val="single" w:sz="4" w:space="0" w:color="auto"/>
              <w:bottom w:val="nil"/>
              <w:right w:val="nil"/>
            </w:tcBorders>
            <w:shd w:val="clear" w:color="auto" w:fill="auto"/>
            <w:noWrap/>
            <w:vAlign w:val="bottom"/>
            <w:hideMark/>
          </w:tcPr>
          <w:p w14:paraId="6FE309B1"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90</w:t>
            </w:r>
          </w:p>
        </w:tc>
        <w:tc>
          <w:tcPr>
            <w:tcW w:w="1418" w:type="dxa"/>
            <w:tcBorders>
              <w:top w:val="single" w:sz="4" w:space="0" w:color="auto"/>
              <w:left w:val="single" w:sz="4" w:space="0" w:color="auto"/>
              <w:bottom w:val="nil"/>
              <w:right w:val="nil"/>
            </w:tcBorders>
            <w:shd w:val="clear" w:color="auto" w:fill="auto"/>
            <w:noWrap/>
            <w:vAlign w:val="bottom"/>
            <w:hideMark/>
          </w:tcPr>
          <w:p w14:paraId="73F7CCA0"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20.98</w:t>
            </w:r>
          </w:p>
        </w:tc>
        <w:tc>
          <w:tcPr>
            <w:tcW w:w="992" w:type="dxa"/>
            <w:tcBorders>
              <w:top w:val="single" w:sz="4" w:space="0" w:color="auto"/>
              <w:left w:val="single" w:sz="4" w:space="0" w:color="auto"/>
              <w:bottom w:val="nil"/>
              <w:right w:val="nil"/>
            </w:tcBorders>
            <w:shd w:val="clear" w:color="auto" w:fill="auto"/>
            <w:noWrap/>
            <w:vAlign w:val="bottom"/>
            <w:hideMark/>
          </w:tcPr>
          <w:p w14:paraId="047203C0"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90</w:t>
            </w:r>
          </w:p>
        </w:tc>
        <w:tc>
          <w:tcPr>
            <w:tcW w:w="1418" w:type="dxa"/>
            <w:tcBorders>
              <w:top w:val="single" w:sz="4" w:space="0" w:color="auto"/>
              <w:left w:val="single" w:sz="4" w:space="0" w:color="auto"/>
              <w:bottom w:val="nil"/>
              <w:right w:val="nil"/>
            </w:tcBorders>
            <w:shd w:val="clear" w:color="auto" w:fill="auto"/>
            <w:noWrap/>
            <w:vAlign w:val="bottom"/>
            <w:hideMark/>
          </w:tcPr>
          <w:p w14:paraId="25068656"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17.04</w:t>
            </w:r>
          </w:p>
        </w:tc>
        <w:tc>
          <w:tcPr>
            <w:tcW w:w="1559" w:type="dxa"/>
            <w:tcBorders>
              <w:top w:val="single" w:sz="4" w:space="0" w:color="auto"/>
              <w:left w:val="single" w:sz="4" w:space="0" w:color="auto"/>
              <w:bottom w:val="nil"/>
              <w:right w:val="nil"/>
            </w:tcBorders>
            <w:shd w:val="clear" w:color="auto" w:fill="auto"/>
            <w:noWrap/>
            <w:vAlign w:val="bottom"/>
            <w:hideMark/>
          </w:tcPr>
          <w:p w14:paraId="065C63D1"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3.93</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216E02D9" w14:textId="77777777" w:rsidR="00690B74" w:rsidRPr="000A094A" w:rsidRDefault="00690B74" w:rsidP="00061588">
            <w:pPr>
              <w:spacing w:after="0" w:line="240" w:lineRule="auto"/>
              <w:jc w:val="right"/>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18.75</w:t>
            </w:r>
          </w:p>
        </w:tc>
      </w:tr>
      <w:tr w:rsidR="00690B74" w:rsidRPr="000A094A" w14:paraId="6F336BED" w14:textId="77777777" w:rsidTr="00061588">
        <w:trPr>
          <w:trHeight w:val="300"/>
        </w:trPr>
        <w:tc>
          <w:tcPr>
            <w:tcW w:w="1716" w:type="dxa"/>
            <w:tcBorders>
              <w:top w:val="single" w:sz="4" w:space="0" w:color="auto"/>
              <w:left w:val="single" w:sz="4" w:space="0" w:color="auto"/>
              <w:bottom w:val="nil"/>
              <w:right w:val="nil"/>
            </w:tcBorders>
            <w:shd w:val="clear" w:color="auto" w:fill="auto"/>
            <w:noWrap/>
            <w:vAlign w:val="bottom"/>
            <w:hideMark/>
          </w:tcPr>
          <w:p w14:paraId="28085758" w14:textId="77777777" w:rsidR="00690B74" w:rsidRPr="000A094A" w:rsidRDefault="00690B74" w:rsidP="00061588">
            <w:pPr>
              <w:spacing w:after="0" w:line="240" w:lineRule="auto"/>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65+</w:t>
            </w:r>
          </w:p>
        </w:tc>
        <w:tc>
          <w:tcPr>
            <w:tcW w:w="1134" w:type="dxa"/>
            <w:tcBorders>
              <w:top w:val="single" w:sz="4" w:space="0" w:color="auto"/>
              <w:left w:val="single" w:sz="4" w:space="0" w:color="auto"/>
              <w:bottom w:val="nil"/>
              <w:right w:val="nil"/>
            </w:tcBorders>
            <w:shd w:val="clear" w:color="auto" w:fill="auto"/>
            <w:noWrap/>
            <w:vAlign w:val="bottom"/>
            <w:hideMark/>
          </w:tcPr>
          <w:p w14:paraId="630B930C"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20</w:t>
            </w:r>
          </w:p>
        </w:tc>
        <w:tc>
          <w:tcPr>
            <w:tcW w:w="1418" w:type="dxa"/>
            <w:tcBorders>
              <w:top w:val="single" w:sz="4" w:space="0" w:color="auto"/>
              <w:left w:val="single" w:sz="4" w:space="0" w:color="auto"/>
              <w:bottom w:val="nil"/>
              <w:right w:val="nil"/>
            </w:tcBorders>
            <w:shd w:val="clear" w:color="auto" w:fill="auto"/>
            <w:noWrap/>
            <w:vAlign w:val="bottom"/>
            <w:hideMark/>
          </w:tcPr>
          <w:p w14:paraId="4E152985"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20.98</w:t>
            </w:r>
          </w:p>
        </w:tc>
        <w:tc>
          <w:tcPr>
            <w:tcW w:w="992" w:type="dxa"/>
            <w:tcBorders>
              <w:top w:val="single" w:sz="4" w:space="0" w:color="auto"/>
              <w:left w:val="single" w:sz="4" w:space="0" w:color="auto"/>
              <w:bottom w:val="nil"/>
              <w:right w:val="nil"/>
            </w:tcBorders>
            <w:shd w:val="clear" w:color="auto" w:fill="auto"/>
            <w:noWrap/>
            <w:vAlign w:val="bottom"/>
            <w:hideMark/>
          </w:tcPr>
          <w:p w14:paraId="1CE6BE51"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5</w:t>
            </w:r>
          </w:p>
        </w:tc>
        <w:tc>
          <w:tcPr>
            <w:tcW w:w="1418" w:type="dxa"/>
            <w:tcBorders>
              <w:top w:val="single" w:sz="4" w:space="0" w:color="auto"/>
              <w:left w:val="single" w:sz="4" w:space="0" w:color="auto"/>
              <w:bottom w:val="nil"/>
              <w:right w:val="nil"/>
            </w:tcBorders>
            <w:shd w:val="clear" w:color="auto" w:fill="auto"/>
            <w:noWrap/>
            <w:vAlign w:val="bottom"/>
            <w:hideMark/>
          </w:tcPr>
          <w:p w14:paraId="5B1FEB96"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20.98</w:t>
            </w:r>
          </w:p>
        </w:tc>
        <w:tc>
          <w:tcPr>
            <w:tcW w:w="1559" w:type="dxa"/>
            <w:tcBorders>
              <w:top w:val="single" w:sz="4" w:space="0" w:color="auto"/>
              <w:left w:val="single" w:sz="4" w:space="0" w:color="auto"/>
              <w:bottom w:val="nil"/>
              <w:right w:val="nil"/>
            </w:tcBorders>
            <w:shd w:val="clear" w:color="auto" w:fill="auto"/>
            <w:noWrap/>
            <w:vAlign w:val="bottom"/>
            <w:hideMark/>
          </w:tcPr>
          <w:p w14:paraId="729DC23D" w14:textId="77777777" w:rsidR="00690B74" w:rsidRPr="000A094A" w:rsidRDefault="00690B74" w:rsidP="00061588">
            <w:pPr>
              <w:spacing w:after="0" w:line="240" w:lineRule="auto"/>
              <w:jc w:val="right"/>
              <w:rPr>
                <w:rFonts w:ascii="Calibri" w:eastAsia="Times New Roman" w:hAnsi="Calibri" w:cs="Times New Roman"/>
                <w:color w:val="000000"/>
                <w:lang w:eastAsia="en-GB"/>
              </w:rPr>
            </w:pPr>
            <w:r w:rsidRPr="000A094A">
              <w:rPr>
                <w:rFonts w:ascii="Calibri" w:eastAsia="Times New Roman" w:hAnsi="Calibri" w:cs="Times New Roman"/>
                <w:color w:val="000000"/>
                <w:lang w:eastAsia="en-GB"/>
              </w:rPr>
              <w:t>0</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29319BD1" w14:textId="77777777" w:rsidR="00690B74" w:rsidRPr="000A094A" w:rsidRDefault="00690B74" w:rsidP="00061588">
            <w:pPr>
              <w:spacing w:after="0" w:line="240" w:lineRule="auto"/>
              <w:jc w:val="right"/>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0</w:t>
            </w:r>
          </w:p>
        </w:tc>
      </w:tr>
      <w:tr w:rsidR="00690B74" w:rsidRPr="000A094A" w14:paraId="5F4A9DB8" w14:textId="77777777" w:rsidTr="00061588">
        <w:trPr>
          <w:trHeight w:val="300"/>
        </w:trPr>
        <w:tc>
          <w:tcPr>
            <w:tcW w:w="1716" w:type="dxa"/>
            <w:tcBorders>
              <w:top w:val="single" w:sz="4" w:space="0" w:color="auto"/>
              <w:left w:val="single" w:sz="4" w:space="0" w:color="auto"/>
              <w:bottom w:val="single" w:sz="4" w:space="0" w:color="auto"/>
              <w:right w:val="nil"/>
            </w:tcBorders>
            <w:shd w:val="clear" w:color="auto" w:fill="auto"/>
            <w:noWrap/>
            <w:vAlign w:val="bottom"/>
            <w:hideMark/>
          </w:tcPr>
          <w:p w14:paraId="22C05C7C" w14:textId="77777777" w:rsidR="00690B74" w:rsidRPr="000A094A" w:rsidRDefault="00690B74" w:rsidP="00061588">
            <w:pPr>
              <w:spacing w:after="0" w:line="240" w:lineRule="auto"/>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Total</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48A8BE6A" w14:textId="77777777" w:rsidR="00690B74" w:rsidRPr="000A094A" w:rsidRDefault="00690B74" w:rsidP="00061588">
            <w:pPr>
              <w:spacing w:after="0" w:line="240" w:lineRule="auto"/>
              <w:jc w:val="right"/>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264</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14:paraId="0C9DB949" w14:textId="77777777" w:rsidR="00690B74" w:rsidRPr="000A094A" w:rsidRDefault="00690B74" w:rsidP="00061588">
            <w:pPr>
              <w:spacing w:after="0" w:line="240" w:lineRule="auto"/>
              <w:jc w:val="right"/>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19.77</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19D9D1A8" w14:textId="77777777" w:rsidR="00690B74" w:rsidRPr="000A094A" w:rsidRDefault="00690B74" w:rsidP="00061588">
            <w:pPr>
              <w:spacing w:after="0" w:line="240" w:lineRule="auto"/>
              <w:jc w:val="right"/>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387</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14:paraId="544CCCFB" w14:textId="77777777" w:rsidR="00690B74" w:rsidRPr="000A094A" w:rsidRDefault="00690B74" w:rsidP="00061588">
            <w:pPr>
              <w:spacing w:after="0" w:line="240" w:lineRule="auto"/>
              <w:jc w:val="right"/>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18.06</w:t>
            </w:r>
          </w:p>
        </w:tc>
        <w:tc>
          <w:tcPr>
            <w:tcW w:w="1559" w:type="dxa"/>
            <w:tcBorders>
              <w:top w:val="single" w:sz="4" w:space="0" w:color="auto"/>
              <w:left w:val="single" w:sz="4" w:space="0" w:color="auto"/>
              <w:bottom w:val="single" w:sz="4" w:space="0" w:color="auto"/>
              <w:right w:val="nil"/>
            </w:tcBorders>
            <w:shd w:val="clear" w:color="auto" w:fill="auto"/>
            <w:noWrap/>
            <w:vAlign w:val="bottom"/>
            <w:hideMark/>
          </w:tcPr>
          <w:p w14:paraId="2160A6CE" w14:textId="77777777" w:rsidR="00690B74" w:rsidRPr="000A094A" w:rsidRDefault="00690B74" w:rsidP="00061588">
            <w:pPr>
              <w:spacing w:after="0" w:line="240" w:lineRule="auto"/>
              <w:jc w:val="right"/>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1.71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BFCB6" w14:textId="77777777" w:rsidR="00690B74" w:rsidRPr="000A094A" w:rsidRDefault="00690B74" w:rsidP="00061588">
            <w:pPr>
              <w:spacing w:after="0" w:line="240" w:lineRule="auto"/>
              <w:jc w:val="right"/>
              <w:rPr>
                <w:rFonts w:ascii="Calibri" w:eastAsia="Times New Roman" w:hAnsi="Calibri" w:cs="Times New Roman"/>
                <w:b/>
                <w:bCs/>
                <w:color w:val="000000"/>
                <w:lang w:eastAsia="en-GB"/>
              </w:rPr>
            </w:pPr>
            <w:r w:rsidRPr="000A094A">
              <w:rPr>
                <w:rFonts w:ascii="Calibri" w:eastAsia="Times New Roman" w:hAnsi="Calibri" w:cs="Times New Roman"/>
                <w:b/>
                <w:bCs/>
                <w:color w:val="000000"/>
                <w:lang w:eastAsia="en-GB"/>
              </w:rPr>
              <w:t>8.6</w:t>
            </w:r>
            <w:r>
              <w:rPr>
                <w:rFonts w:ascii="Calibri" w:eastAsia="Times New Roman" w:hAnsi="Calibri" w:cs="Times New Roman"/>
                <w:b/>
                <w:bCs/>
                <w:color w:val="000000"/>
                <w:lang w:eastAsia="en-GB"/>
              </w:rPr>
              <w:t>5</w:t>
            </w:r>
          </w:p>
        </w:tc>
      </w:tr>
    </w:tbl>
    <w:p w14:paraId="4C91803F" w14:textId="77777777" w:rsidR="00690B74" w:rsidRDefault="00690B74" w:rsidP="00CA6652">
      <w:pPr>
        <w:pStyle w:val="NoSpacing"/>
      </w:pPr>
    </w:p>
    <w:p w14:paraId="04F1DA04" w14:textId="77777777" w:rsidR="00181794" w:rsidRDefault="00181794">
      <w:r>
        <w:br w:type="page"/>
      </w:r>
    </w:p>
    <w:p w14:paraId="4D4578DC" w14:textId="77777777" w:rsidR="00690B74" w:rsidRDefault="00690B74" w:rsidP="00690B74">
      <w:pPr>
        <w:pStyle w:val="NoSpacing"/>
        <w:ind w:left="720" w:hanging="720"/>
        <w:jc w:val="both"/>
      </w:pPr>
      <w:r>
        <w:t>6.4</w:t>
      </w:r>
      <w:r>
        <w:tab/>
        <w:t xml:space="preserve">The age related gender pay gap is greatest within the 55 to 64 age range. The number of male and female employees within this range is 90; yet there is an age related gender pay gap of 18.78%. </w:t>
      </w:r>
      <w:r>
        <w:tab/>
      </w:r>
    </w:p>
    <w:p w14:paraId="7D3A6C9B" w14:textId="77777777" w:rsidR="00690B74" w:rsidRDefault="00690B74" w:rsidP="00690B74">
      <w:pPr>
        <w:pStyle w:val="NoSpacing"/>
        <w:ind w:left="720" w:hanging="720"/>
        <w:jc w:val="both"/>
      </w:pPr>
    </w:p>
    <w:p w14:paraId="45656A99" w14:textId="77777777" w:rsidR="00690B74" w:rsidRDefault="00690B74" w:rsidP="00690B74">
      <w:pPr>
        <w:pStyle w:val="NoSpacing"/>
        <w:ind w:left="720" w:hanging="720"/>
        <w:jc w:val="both"/>
      </w:pPr>
      <w:r>
        <w:t>6.5</w:t>
      </w:r>
      <w:r>
        <w:tab/>
        <w:t>The grading profile of the age group 55 to 64 is shown in Table 2</w:t>
      </w:r>
      <w:r w:rsidR="00EF0162">
        <w:t>4</w:t>
      </w:r>
      <w:r>
        <w:t>. There are a number of key points that emerge from this table including;</w:t>
      </w:r>
    </w:p>
    <w:p w14:paraId="5EB745D3" w14:textId="77777777" w:rsidR="00690B74" w:rsidRDefault="00690B74" w:rsidP="00690B74">
      <w:pPr>
        <w:pStyle w:val="NoSpacing"/>
        <w:ind w:left="720" w:hanging="720"/>
        <w:jc w:val="both"/>
      </w:pPr>
    </w:p>
    <w:p w14:paraId="37FE8C1D" w14:textId="77777777" w:rsidR="00690B74" w:rsidRDefault="00690B74" w:rsidP="00690B74">
      <w:pPr>
        <w:pStyle w:val="NoSpacing"/>
        <w:numPr>
          <w:ilvl w:val="0"/>
          <w:numId w:val="5"/>
        </w:numPr>
        <w:jc w:val="both"/>
      </w:pPr>
      <w:r>
        <w:t>All employees at Grade 1 within the age range are female</w:t>
      </w:r>
    </w:p>
    <w:p w14:paraId="3B5213EB" w14:textId="77777777" w:rsidR="00690B74" w:rsidRDefault="00690B74" w:rsidP="00690B74">
      <w:pPr>
        <w:pStyle w:val="NoSpacing"/>
        <w:numPr>
          <w:ilvl w:val="0"/>
          <w:numId w:val="5"/>
        </w:numPr>
        <w:jc w:val="both"/>
      </w:pPr>
      <w:r>
        <w:t xml:space="preserve">The percentage of males that are Lecturers within this age range is 53.33% compared to 38.89% of females </w:t>
      </w:r>
    </w:p>
    <w:p w14:paraId="56D300FA" w14:textId="77777777" w:rsidR="00690B74" w:rsidRDefault="00690B74" w:rsidP="00181794">
      <w:pPr>
        <w:pStyle w:val="ListParagraph"/>
        <w:numPr>
          <w:ilvl w:val="0"/>
          <w:numId w:val="5"/>
        </w:numPr>
      </w:pPr>
      <w:r>
        <w:t xml:space="preserve">52.24% of the female workforce within this age range in grades 1 to 7 compared to 33.33% of the male workforce </w:t>
      </w:r>
    </w:p>
    <w:tbl>
      <w:tblPr>
        <w:tblW w:w="9891" w:type="dxa"/>
        <w:tblInd w:w="93" w:type="dxa"/>
        <w:tblLook w:val="04A0" w:firstRow="1" w:lastRow="0" w:firstColumn="1" w:lastColumn="0" w:noHBand="0" w:noVBand="1"/>
      </w:tblPr>
      <w:tblGrid>
        <w:gridCol w:w="1780"/>
        <w:gridCol w:w="1391"/>
        <w:gridCol w:w="1120"/>
        <w:gridCol w:w="1120"/>
        <w:gridCol w:w="1120"/>
        <w:gridCol w:w="1120"/>
        <w:gridCol w:w="1120"/>
        <w:gridCol w:w="1120"/>
      </w:tblGrid>
      <w:tr w:rsidR="00690B74" w:rsidRPr="00051561" w14:paraId="6731B27A" w14:textId="77777777" w:rsidTr="00690B74">
        <w:trPr>
          <w:trHeight w:val="300"/>
        </w:trPr>
        <w:tc>
          <w:tcPr>
            <w:tcW w:w="9891" w:type="dxa"/>
            <w:gridSpan w:val="8"/>
            <w:tcBorders>
              <w:top w:val="single" w:sz="4" w:space="0" w:color="auto"/>
              <w:left w:val="single" w:sz="4" w:space="0" w:color="auto"/>
              <w:bottom w:val="nil"/>
              <w:right w:val="single" w:sz="4" w:space="0" w:color="000000"/>
            </w:tcBorders>
            <w:shd w:val="clear" w:color="000000" w:fill="F2F2F2"/>
            <w:noWrap/>
          </w:tcPr>
          <w:p w14:paraId="77D95228" w14:textId="77777777" w:rsidR="00690B74" w:rsidRPr="00051561" w:rsidRDefault="00690B74" w:rsidP="00EF016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Table 2</w:t>
            </w:r>
            <w:r w:rsidR="00EF0162">
              <w:rPr>
                <w:rFonts w:ascii="Calibri" w:eastAsia="Times New Roman" w:hAnsi="Calibri" w:cs="Times New Roman"/>
                <w:b/>
                <w:bCs/>
                <w:color w:val="000000"/>
                <w:lang w:eastAsia="en-GB"/>
              </w:rPr>
              <w:t>4</w:t>
            </w:r>
            <w:r>
              <w:rPr>
                <w:rFonts w:ascii="Calibri" w:eastAsia="Times New Roman" w:hAnsi="Calibri" w:cs="Times New Roman"/>
                <w:b/>
                <w:bCs/>
                <w:color w:val="000000"/>
                <w:lang w:eastAsia="en-GB"/>
              </w:rPr>
              <w:t xml:space="preserve"> – Grading Profile by Gender of Age Range 55 to 64</w:t>
            </w:r>
          </w:p>
        </w:tc>
      </w:tr>
      <w:tr w:rsidR="00051561" w:rsidRPr="00051561" w14:paraId="0CCFBE5D" w14:textId="77777777" w:rsidTr="00690B74">
        <w:trPr>
          <w:trHeight w:val="300"/>
        </w:trPr>
        <w:tc>
          <w:tcPr>
            <w:tcW w:w="1780" w:type="dxa"/>
            <w:tcBorders>
              <w:top w:val="single" w:sz="4" w:space="0" w:color="auto"/>
              <w:left w:val="single" w:sz="4" w:space="0" w:color="auto"/>
              <w:bottom w:val="nil"/>
              <w:right w:val="nil"/>
            </w:tcBorders>
            <w:shd w:val="clear" w:color="000000" w:fill="F2F2F2"/>
            <w:noWrap/>
            <w:hideMark/>
          </w:tcPr>
          <w:p w14:paraId="7898EC86"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Equal Work Group</w:t>
            </w:r>
          </w:p>
        </w:tc>
        <w:tc>
          <w:tcPr>
            <w:tcW w:w="1391" w:type="dxa"/>
            <w:tcBorders>
              <w:top w:val="single" w:sz="4" w:space="0" w:color="auto"/>
              <w:left w:val="single" w:sz="4" w:space="0" w:color="auto"/>
              <w:bottom w:val="nil"/>
              <w:right w:val="nil"/>
            </w:tcBorders>
            <w:shd w:val="clear" w:color="000000" w:fill="F2F2F2"/>
            <w:noWrap/>
            <w:hideMark/>
          </w:tcPr>
          <w:p w14:paraId="1DB6DAB3" w14:textId="77777777" w:rsidR="00051561" w:rsidRPr="00051561" w:rsidRDefault="00051561" w:rsidP="00051561">
            <w:pPr>
              <w:spacing w:after="0" w:line="240" w:lineRule="auto"/>
              <w:jc w:val="center"/>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Organisation</w:t>
            </w:r>
          </w:p>
        </w:tc>
        <w:tc>
          <w:tcPr>
            <w:tcW w:w="3360" w:type="dxa"/>
            <w:gridSpan w:val="3"/>
            <w:tcBorders>
              <w:top w:val="single" w:sz="4" w:space="0" w:color="auto"/>
              <w:left w:val="single" w:sz="4" w:space="0" w:color="auto"/>
              <w:bottom w:val="single" w:sz="4" w:space="0" w:color="auto"/>
              <w:right w:val="single" w:sz="4" w:space="0" w:color="000000"/>
            </w:tcBorders>
            <w:shd w:val="clear" w:color="000000" w:fill="F2F2F2"/>
            <w:noWrap/>
            <w:hideMark/>
          </w:tcPr>
          <w:p w14:paraId="0AF0CEFC" w14:textId="77777777" w:rsidR="00051561" w:rsidRPr="00051561" w:rsidRDefault="00051561" w:rsidP="00051561">
            <w:pPr>
              <w:spacing w:after="0" w:line="240" w:lineRule="auto"/>
              <w:jc w:val="center"/>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All Males</w:t>
            </w:r>
          </w:p>
        </w:tc>
        <w:tc>
          <w:tcPr>
            <w:tcW w:w="3360" w:type="dxa"/>
            <w:gridSpan w:val="3"/>
            <w:tcBorders>
              <w:top w:val="single" w:sz="4" w:space="0" w:color="auto"/>
              <w:left w:val="nil"/>
              <w:bottom w:val="single" w:sz="4" w:space="0" w:color="auto"/>
              <w:right w:val="single" w:sz="4" w:space="0" w:color="000000"/>
            </w:tcBorders>
            <w:shd w:val="clear" w:color="000000" w:fill="F2F2F2"/>
            <w:noWrap/>
            <w:hideMark/>
          </w:tcPr>
          <w:p w14:paraId="534157BD" w14:textId="77777777" w:rsidR="00051561" w:rsidRPr="00051561" w:rsidRDefault="00051561" w:rsidP="00051561">
            <w:pPr>
              <w:spacing w:after="0" w:line="240" w:lineRule="auto"/>
              <w:jc w:val="center"/>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All Females</w:t>
            </w:r>
          </w:p>
        </w:tc>
      </w:tr>
      <w:tr w:rsidR="00051561" w:rsidRPr="00051561" w14:paraId="69C74C2D" w14:textId="77777777" w:rsidTr="00690B74">
        <w:trPr>
          <w:trHeight w:val="600"/>
        </w:trPr>
        <w:tc>
          <w:tcPr>
            <w:tcW w:w="1780" w:type="dxa"/>
            <w:tcBorders>
              <w:top w:val="single" w:sz="4" w:space="0" w:color="auto"/>
              <w:left w:val="single" w:sz="4" w:space="0" w:color="auto"/>
              <w:bottom w:val="nil"/>
              <w:right w:val="nil"/>
            </w:tcBorders>
            <w:shd w:val="clear" w:color="000000" w:fill="F2F2F2"/>
            <w:noWrap/>
            <w:hideMark/>
          </w:tcPr>
          <w:p w14:paraId="18C69AF4"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 </w:t>
            </w:r>
          </w:p>
        </w:tc>
        <w:tc>
          <w:tcPr>
            <w:tcW w:w="1391" w:type="dxa"/>
            <w:tcBorders>
              <w:top w:val="single" w:sz="4" w:space="0" w:color="auto"/>
              <w:left w:val="single" w:sz="4" w:space="0" w:color="auto"/>
              <w:bottom w:val="nil"/>
              <w:right w:val="nil"/>
            </w:tcBorders>
            <w:shd w:val="clear" w:color="000000" w:fill="F2F2F2"/>
            <w:noWrap/>
            <w:hideMark/>
          </w:tcPr>
          <w:p w14:paraId="163339B7" w14:textId="77777777" w:rsidR="00051561" w:rsidRPr="00051561" w:rsidRDefault="00051561" w:rsidP="00051561">
            <w:pPr>
              <w:spacing w:after="0" w:line="240" w:lineRule="auto"/>
              <w:jc w:val="center"/>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Total</w:t>
            </w:r>
          </w:p>
        </w:tc>
        <w:tc>
          <w:tcPr>
            <w:tcW w:w="1120" w:type="dxa"/>
            <w:tcBorders>
              <w:top w:val="nil"/>
              <w:left w:val="single" w:sz="4" w:space="0" w:color="auto"/>
              <w:bottom w:val="nil"/>
              <w:right w:val="nil"/>
            </w:tcBorders>
            <w:shd w:val="clear" w:color="000000" w:fill="F2F2F2"/>
            <w:hideMark/>
          </w:tcPr>
          <w:p w14:paraId="4639E85D" w14:textId="77777777" w:rsidR="00051561" w:rsidRPr="00051561" w:rsidRDefault="00051561" w:rsidP="00051561">
            <w:pPr>
              <w:spacing w:after="0" w:line="240" w:lineRule="auto"/>
              <w:jc w:val="center"/>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Total</w:t>
            </w:r>
          </w:p>
        </w:tc>
        <w:tc>
          <w:tcPr>
            <w:tcW w:w="1120" w:type="dxa"/>
            <w:tcBorders>
              <w:top w:val="nil"/>
              <w:left w:val="single" w:sz="4" w:space="0" w:color="auto"/>
              <w:bottom w:val="nil"/>
              <w:right w:val="nil"/>
            </w:tcBorders>
            <w:shd w:val="clear" w:color="000000" w:fill="F2F2F2"/>
            <w:hideMark/>
          </w:tcPr>
          <w:p w14:paraId="36940B2E" w14:textId="77777777" w:rsidR="00051561" w:rsidRPr="00051561" w:rsidRDefault="00051561" w:rsidP="00051561">
            <w:pPr>
              <w:spacing w:after="0" w:line="240" w:lineRule="auto"/>
              <w:jc w:val="center"/>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 of Grade</w:t>
            </w:r>
          </w:p>
        </w:tc>
        <w:tc>
          <w:tcPr>
            <w:tcW w:w="1120" w:type="dxa"/>
            <w:tcBorders>
              <w:top w:val="nil"/>
              <w:left w:val="single" w:sz="4" w:space="0" w:color="auto"/>
              <w:bottom w:val="nil"/>
              <w:right w:val="nil"/>
            </w:tcBorders>
            <w:shd w:val="clear" w:color="000000" w:fill="F2F2F2"/>
            <w:hideMark/>
          </w:tcPr>
          <w:p w14:paraId="687DC3EB" w14:textId="77777777" w:rsidR="00051561" w:rsidRPr="00051561" w:rsidRDefault="00051561" w:rsidP="00051561">
            <w:pPr>
              <w:spacing w:after="0" w:line="240" w:lineRule="auto"/>
              <w:jc w:val="center"/>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 of All Males</w:t>
            </w:r>
          </w:p>
        </w:tc>
        <w:tc>
          <w:tcPr>
            <w:tcW w:w="1120" w:type="dxa"/>
            <w:tcBorders>
              <w:top w:val="nil"/>
              <w:left w:val="single" w:sz="4" w:space="0" w:color="auto"/>
              <w:bottom w:val="nil"/>
              <w:right w:val="nil"/>
            </w:tcBorders>
            <w:shd w:val="clear" w:color="000000" w:fill="F2F2F2"/>
            <w:hideMark/>
          </w:tcPr>
          <w:p w14:paraId="3BD1F0E7" w14:textId="77777777" w:rsidR="00051561" w:rsidRPr="00051561" w:rsidRDefault="00051561" w:rsidP="00051561">
            <w:pPr>
              <w:spacing w:after="0" w:line="240" w:lineRule="auto"/>
              <w:jc w:val="center"/>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Total</w:t>
            </w:r>
          </w:p>
        </w:tc>
        <w:tc>
          <w:tcPr>
            <w:tcW w:w="1120" w:type="dxa"/>
            <w:tcBorders>
              <w:top w:val="nil"/>
              <w:left w:val="single" w:sz="4" w:space="0" w:color="auto"/>
              <w:bottom w:val="nil"/>
              <w:right w:val="nil"/>
            </w:tcBorders>
            <w:shd w:val="clear" w:color="000000" w:fill="F2F2F2"/>
            <w:hideMark/>
          </w:tcPr>
          <w:p w14:paraId="0013A24B" w14:textId="77777777" w:rsidR="00051561" w:rsidRPr="00051561" w:rsidRDefault="00051561" w:rsidP="00051561">
            <w:pPr>
              <w:spacing w:after="0" w:line="240" w:lineRule="auto"/>
              <w:jc w:val="center"/>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 of Grade</w:t>
            </w:r>
          </w:p>
        </w:tc>
        <w:tc>
          <w:tcPr>
            <w:tcW w:w="1120" w:type="dxa"/>
            <w:tcBorders>
              <w:top w:val="nil"/>
              <w:left w:val="single" w:sz="4" w:space="0" w:color="auto"/>
              <w:bottom w:val="nil"/>
              <w:right w:val="single" w:sz="4" w:space="0" w:color="auto"/>
            </w:tcBorders>
            <w:shd w:val="clear" w:color="000000" w:fill="F2F2F2"/>
            <w:hideMark/>
          </w:tcPr>
          <w:p w14:paraId="0C45B898" w14:textId="77777777" w:rsidR="00051561" w:rsidRPr="00051561" w:rsidRDefault="00051561" w:rsidP="00051561">
            <w:pPr>
              <w:spacing w:after="0" w:line="240" w:lineRule="auto"/>
              <w:jc w:val="center"/>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 of All Females</w:t>
            </w:r>
          </w:p>
        </w:tc>
      </w:tr>
      <w:tr w:rsidR="00051561" w:rsidRPr="00051561" w14:paraId="4CE4A3C6" w14:textId="77777777" w:rsidTr="00690B74">
        <w:trPr>
          <w:trHeight w:val="300"/>
        </w:trPr>
        <w:tc>
          <w:tcPr>
            <w:tcW w:w="1780" w:type="dxa"/>
            <w:tcBorders>
              <w:top w:val="single" w:sz="4" w:space="0" w:color="auto"/>
              <w:left w:val="single" w:sz="4" w:space="0" w:color="auto"/>
              <w:bottom w:val="nil"/>
              <w:right w:val="nil"/>
            </w:tcBorders>
            <w:shd w:val="clear" w:color="auto" w:fill="auto"/>
            <w:noWrap/>
            <w:vAlign w:val="bottom"/>
            <w:hideMark/>
          </w:tcPr>
          <w:p w14:paraId="1DC2413F"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1</w:t>
            </w:r>
          </w:p>
        </w:tc>
        <w:tc>
          <w:tcPr>
            <w:tcW w:w="1391" w:type="dxa"/>
            <w:tcBorders>
              <w:top w:val="single" w:sz="4" w:space="0" w:color="auto"/>
              <w:left w:val="single" w:sz="4" w:space="0" w:color="auto"/>
              <w:bottom w:val="nil"/>
              <w:right w:val="nil"/>
            </w:tcBorders>
            <w:shd w:val="clear" w:color="auto" w:fill="auto"/>
            <w:noWrap/>
            <w:hideMark/>
          </w:tcPr>
          <w:p w14:paraId="404DC88E"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8</w:t>
            </w:r>
          </w:p>
        </w:tc>
        <w:tc>
          <w:tcPr>
            <w:tcW w:w="1120" w:type="dxa"/>
            <w:tcBorders>
              <w:top w:val="single" w:sz="4" w:space="0" w:color="auto"/>
              <w:left w:val="single" w:sz="4" w:space="0" w:color="auto"/>
              <w:bottom w:val="nil"/>
              <w:right w:val="nil"/>
            </w:tcBorders>
            <w:shd w:val="clear" w:color="auto" w:fill="auto"/>
            <w:noWrap/>
            <w:hideMark/>
          </w:tcPr>
          <w:p w14:paraId="0313D20C"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0</w:t>
            </w:r>
          </w:p>
        </w:tc>
        <w:tc>
          <w:tcPr>
            <w:tcW w:w="1120" w:type="dxa"/>
            <w:tcBorders>
              <w:top w:val="single" w:sz="4" w:space="0" w:color="auto"/>
              <w:left w:val="single" w:sz="4" w:space="0" w:color="auto"/>
              <w:bottom w:val="nil"/>
              <w:right w:val="nil"/>
            </w:tcBorders>
            <w:shd w:val="clear" w:color="auto" w:fill="auto"/>
            <w:noWrap/>
            <w:hideMark/>
          </w:tcPr>
          <w:p w14:paraId="2A6DBD66"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w:t>
            </w:r>
          </w:p>
        </w:tc>
        <w:tc>
          <w:tcPr>
            <w:tcW w:w="1120" w:type="dxa"/>
            <w:tcBorders>
              <w:top w:val="single" w:sz="4" w:space="0" w:color="auto"/>
              <w:left w:val="single" w:sz="4" w:space="0" w:color="auto"/>
              <w:bottom w:val="nil"/>
              <w:right w:val="nil"/>
            </w:tcBorders>
            <w:shd w:val="clear" w:color="auto" w:fill="auto"/>
            <w:noWrap/>
            <w:hideMark/>
          </w:tcPr>
          <w:p w14:paraId="4F07BDE2"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w:t>
            </w:r>
          </w:p>
        </w:tc>
        <w:tc>
          <w:tcPr>
            <w:tcW w:w="1120" w:type="dxa"/>
            <w:tcBorders>
              <w:top w:val="single" w:sz="4" w:space="0" w:color="auto"/>
              <w:left w:val="single" w:sz="4" w:space="0" w:color="auto"/>
              <w:bottom w:val="nil"/>
              <w:right w:val="nil"/>
            </w:tcBorders>
            <w:shd w:val="clear" w:color="auto" w:fill="auto"/>
            <w:noWrap/>
            <w:hideMark/>
          </w:tcPr>
          <w:p w14:paraId="770C710C"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8</w:t>
            </w:r>
          </w:p>
        </w:tc>
        <w:tc>
          <w:tcPr>
            <w:tcW w:w="1120" w:type="dxa"/>
            <w:tcBorders>
              <w:top w:val="single" w:sz="4" w:space="0" w:color="auto"/>
              <w:left w:val="single" w:sz="4" w:space="0" w:color="auto"/>
              <w:bottom w:val="nil"/>
              <w:right w:val="nil"/>
            </w:tcBorders>
            <w:shd w:val="clear" w:color="auto" w:fill="auto"/>
            <w:noWrap/>
            <w:hideMark/>
          </w:tcPr>
          <w:p w14:paraId="3359D36B"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100.00</w:t>
            </w:r>
          </w:p>
        </w:tc>
        <w:tc>
          <w:tcPr>
            <w:tcW w:w="1120" w:type="dxa"/>
            <w:tcBorders>
              <w:top w:val="single" w:sz="4" w:space="0" w:color="auto"/>
              <w:left w:val="single" w:sz="4" w:space="0" w:color="auto"/>
              <w:bottom w:val="nil"/>
              <w:right w:val="single" w:sz="4" w:space="0" w:color="auto"/>
            </w:tcBorders>
            <w:shd w:val="clear" w:color="auto" w:fill="auto"/>
            <w:noWrap/>
            <w:hideMark/>
          </w:tcPr>
          <w:p w14:paraId="181085AB"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8.89</w:t>
            </w:r>
          </w:p>
        </w:tc>
      </w:tr>
      <w:tr w:rsidR="00051561" w:rsidRPr="00051561" w14:paraId="7D884275" w14:textId="77777777" w:rsidTr="00690B74">
        <w:trPr>
          <w:trHeight w:val="300"/>
        </w:trPr>
        <w:tc>
          <w:tcPr>
            <w:tcW w:w="1780" w:type="dxa"/>
            <w:tcBorders>
              <w:top w:val="single" w:sz="4" w:space="0" w:color="auto"/>
              <w:left w:val="single" w:sz="4" w:space="0" w:color="auto"/>
              <w:bottom w:val="nil"/>
              <w:right w:val="nil"/>
            </w:tcBorders>
            <w:shd w:val="clear" w:color="auto" w:fill="auto"/>
            <w:noWrap/>
            <w:vAlign w:val="bottom"/>
            <w:hideMark/>
          </w:tcPr>
          <w:p w14:paraId="7A6BB4AC"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2</w:t>
            </w:r>
          </w:p>
        </w:tc>
        <w:tc>
          <w:tcPr>
            <w:tcW w:w="1391" w:type="dxa"/>
            <w:tcBorders>
              <w:top w:val="single" w:sz="4" w:space="0" w:color="auto"/>
              <w:left w:val="single" w:sz="4" w:space="0" w:color="auto"/>
              <w:bottom w:val="nil"/>
              <w:right w:val="nil"/>
            </w:tcBorders>
            <w:shd w:val="clear" w:color="auto" w:fill="auto"/>
            <w:noWrap/>
            <w:hideMark/>
          </w:tcPr>
          <w:p w14:paraId="10FF3135"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10</w:t>
            </w:r>
          </w:p>
        </w:tc>
        <w:tc>
          <w:tcPr>
            <w:tcW w:w="1120" w:type="dxa"/>
            <w:tcBorders>
              <w:top w:val="single" w:sz="4" w:space="0" w:color="auto"/>
              <w:left w:val="single" w:sz="4" w:space="0" w:color="auto"/>
              <w:bottom w:val="nil"/>
              <w:right w:val="nil"/>
            </w:tcBorders>
            <w:shd w:val="clear" w:color="auto" w:fill="auto"/>
            <w:noWrap/>
            <w:hideMark/>
          </w:tcPr>
          <w:p w14:paraId="290F8882"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9</w:t>
            </w:r>
          </w:p>
        </w:tc>
        <w:tc>
          <w:tcPr>
            <w:tcW w:w="1120" w:type="dxa"/>
            <w:tcBorders>
              <w:top w:val="single" w:sz="4" w:space="0" w:color="auto"/>
              <w:left w:val="single" w:sz="4" w:space="0" w:color="auto"/>
              <w:bottom w:val="nil"/>
              <w:right w:val="nil"/>
            </w:tcBorders>
            <w:shd w:val="clear" w:color="auto" w:fill="auto"/>
            <w:noWrap/>
            <w:hideMark/>
          </w:tcPr>
          <w:p w14:paraId="53F4BD4A"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90.00</w:t>
            </w:r>
          </w:p>
        </w:tc>
        <w:tc>
          <w:tcPr>
            <w:tcW w:w="1120" w:type="dxa"/>
            <w:tcBorders>
              <w:top w:val="single" w:sz="4" w:space="0" w:color="auto"/>
              <w:left w:val="single" w:sz="4" w:space="0" w:color="auto"/>
              <w:bottom w:val="nil"/>
              <w:right w:val="nil"/>
            </w:tcBorders>
            <w:shd w:val="clear" w:color="auto" w:fill="auto"/>
            <w:noWrap/>
            <w:hideMark/>
          </w:tcPr>
          <w:p w14:paraId="6F0EA675"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10.00</w:t>
            </w:r>
          </w:p>
        </w:tc>
        <w:tc>
          <w:tcPr>
            <w:tcW w:w="1120" w:type="dxa"/>
            <w:tcBorders>
              <w:top w:val="single" w:sz="4" w:space="0" w:color="auto"/>
              <w:left w:val="single" w:sz="4" w:space="0" w:color="auto"/>
              <w:bottom w:val="nil"/>
              <w:right w:val="nil"/>
            </w:tcBorders>
            <w:shd w:val="clear" w:color="auto" w:fill="auto"/>
            <w:noWrap/>
            <w:hideMark/>
          </w:tcPr>
          <w:p w14:paraId="2014C9E5"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w:t>
            </w:r>
          </w:p>
        </w:tc>
        <w:tc>
          <w:tcPr>
            <w:tcW w:w="1120" w:type="dxa"/>
            <w:tcBorders>
              <w:top w:val="single" w:sz="4" w:space="0" w:color="auto"/>
              <w:left w:val="single" w:sz="4" w:space="0" w:color="auto"/>
              <w:bottom w:val="nil"/>
              <w:right w:val="nil"/>
            </w:tcBorders>
            <w:shd w:val="clear" w:color="auto" w:fill="auto"/>
            <w:noWrap/>
            <w:hideMark/>
          </w:tcPr>
          <w:p w14:paraId="5892258A"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10.00</w:t>
            </w:r>
          </w:p>
        </w:tc>
        <w:tc>
          <w:tcPr>
            <w:tcW w:w="1120" w:type="dxa"/>
            <w:tcBorders>
              <w:top w:val="single" w:sz="4" w:space="0" w:color="auto"/>
              <w:left w:val="single" w:sz="4" w:space="0" w:color="auto"/>
              <w:bottom w:val="nil"/>
              <w:right w:val="single" w:sz="4" w:space="0" w:color="auto"/>
            </w:tcBorders>
            <w:shd w:val="clear" w:color="auto" w:fill="auto"/>
            <w:noWrap/>
            <w:hideMark/>
          </w:tcPr>
          <w:p w14:paraId="79B706AE"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1.11</w:t>
            </w:r>
          </w:p>
        </w:tc>
      </w:tr>
      <w:tr w:rsidR="00051561" w:rsidRPr="00051561" w14:paraId="0A9E8AC0" w14:textId="77777777" w:rsidTr="00690B74">
        <w:trPr>
          <w:trHeight w:val="300"/>
        </w:trPr>
        <w:tc>
          <w:tcPr>
            <w:tcW w:w="1780" w:type="dxa"/>
            <w:tcBorders>
              <w:top w:val="single" w:sz="4" w:space="0" w:color="auto"/>
              <w:left w:val="single" w:sz="4" w:space="0" w:color="auto"/>
              <w:bottom w:val="nil"/>
              <w:right w:val="nil"/>
            </w:tcBorders>
            <w:shd w:val="clear" w:color="auto" w:fill="auto"/>
            <w:noWrap/>
            <w:vAlign w:val="bottom"/>
            <w:hideMark/>
          </w:tcPr>
          <w:p w14:paraId="6F6A8F71"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3</w:t>
            </w:r>
          </w:p>
        </w:tc>
        <w:tc>
          <w:tcPr>
            <w:tcW w:w="1391" w:type="dxa"/>
            <w:tcBorders>
              <w:top w:val="single" w:sz="4" w:space="0" w:color="auto"/>
              <w:left w:val="single" w:sz="4" w:space="0" w:color="auto"/>
              <w:bottom w:val="nil"/>
              <w:right w:val="nil"/>
            </w:tcBorders>
            <w:shd w:val="clear" w:color="auto" w:fill="auto"/>
            <w:noWrap/>
            <w:hideMark/>
          </w:tcPr>
          <w:p w14:paraId="660DD583"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7</w:t>
            </w:r>
          </w:p>
        </w:tc>
        <w:tc>
          <w:tcPr>
            <w:tcW w:w="1120" w:type="dxa"/>
            <w:tcBorders>
              <w:top w:val="single" w:sz="4" w:space="0" w:color="auto"/>
              <w:left w:val="single" w:sz="4" w:space="0" w:color="auto"/>
              <w:bottom w:val="nil"/>
              <w:right w:val="nil"/>
            </w:tcBorders>
            <w:shd w:val="clear" w:color="auto" w:fill="auto"/>
            <w:noWrap/>
            <w:hideMark/>
          </w:tcPr>
          <w:p w14:paraId="3BC4FF59"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w:t>
            </w:r>
          </w:p>
        </w:tc>
        <w:tc>
          <w:tcPr>
            <w:tcW w:w="1120" w:type="dxa"/>
            <w:tcBorders>
              <w:top w:val="single" w:sz="4" w:space="0" w:color="auto"/>
              <w:left w:val="single" w:sz="4" w:space="0" w:color="auto"/>
              <w:bottom w:val="nil"/>
              <w:right w:val="nil"/>
            </w:tcBorders>
            <w:shd w:val="clear" w:color="auto" w:fill="auto"/>
            <w:noWrap/>
            <w:hideMark/>
          </w:tcPr>
          <w:p w14:paraId="0F84BD5F"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14.29</w:t>
            </w:r>
          </w:p>
        </w:tc>
        <w:tc>
          <w:tcPr>
            <w:tcW w:w="1120" w:type="dxa"/>
            <w:tcBorders>
              <w:top w:val="single" w:sz="4" w:space="0" w:color="auto"/>
              <w:left w:val="single" w:sz="4" w:space="0" w:color="auto"/>
              <w:bottom w:val="nil"/>
              <w:right w:val="nil"/>
            </w:tcBorders>
            <w:shd w:val="clear" w:color="auto" w:fill="auto"/>
            <w:noWrap/>
            <w:hideMark/>
          </w:tcPr>
          <w:p w14:paraId="7261964A"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1.11</w:t>
            </w:r>
          </w:p>
        </w:tc>
        <w:tc>
          <w:tcPr>
            <w:tcW w:w="1120" w:type="dxa"/>
            <w:tcBorders>
              <w:top w:val="single" w:sz="4" w:space="0" w:color="auto"/>
              <w:left w:val="single" w:sz="4" w:space="0" w:color="auto"/>
              <w:bottom w:val="nil"/>
              <w:right w:val="nil"/>
            </w:tcBorders>
            <w:shd w:val="clear" w:color="auto" w:fill="auto"/>
            <w:noWrap/>
            <w:hideMark/>
          </w:tcPr>
          <w:p w14:paraId="24CF783D"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6</w:t>
            </w:r>
          </w:p>
        </w:tc>
        <w:tc>
          <w:tcPr>
            <w:tcW w:w="1120" w:type="dxa"/>
            <w:tcBorders>
              <w:top w:val="single" w:sz="4" w:space="0" w:color="auto"/>
              <w:left w:val="single" w:sz="4" w:space="0" w:color="auto"/>
              <w:bottom w:val="nil"/>
              <w:right w:val="nil"/>
            </w:tcBorders>
            <w:shd w:val="clear" w:color="auto" w:fill="auto"/>
            <w:noWrap/>
            <w:hideMark/>
          </w:tcPr>
          <w:p w14:paraId="4644909B"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85.71</w:t>
            </w:r>
          </w:p>
        </w:tc>
        <w:tc>
          <w:tcPr>
            <w:tcW w:w="1120" w:type="dxa"/>
            <w:tcBorders>
              <w:top w:val="single" w:sz="4" w:space="0" w:color="auto"/>
              <w:left w:val="single" w:sz="4" w:space="0" w:color="auto"/>
              <w:bottom w:val="nil"/>
              <w:right w:val="single" w:sz="4" w:space="0" w:color="auto"/>
            </w:tcBorders>
            <w:shd w:val="clear" w:color="auto" w:fill="auto"/>
            <w:noWrap/>
            <w:hideMark/>
          </w:tcPr>
          <w:p w14:paraId="4F6C58FC"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6.67</w:t>
            </w:r>
          </w:p>
        </w:tc>
      </w:tr>
      <w:tr w:rsidR="00051561" w:rsidRPr="00051561" w14:paraId="6650A591" w14:textId="77777777" w:rsidTr="00690B74">
        <w:trPr>
          <w:trHeight w:val="300"/>
        </w:trPr>
        <w:tc>
          <w:tcPr>
            <w:tcW w:w="1780" w:type="dxa"/>
            <w:tcBorders>
              <w:top w:val="single" w:sz="4" w:space="0" w:color="auto"/>
              <w:left w:val="single" w:sz="4" w:space="0" w:color="auto"/>
              <w:bottom w:val="nil"/>
              <w:right w:val="nil"/>
            </w:tcBorders>
            <w:shd w:val="clear" w:color="auto" w:fill="auto"/>
            <w:noWrap/>
            <w:vAlign w:val="bottom"/>
            <w:hideMark/>
          </w:tcPr>
          <w:p w14:paraId="7F3D9AFF"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4</w:t>
            </w:r>
          </w:p>
        </w:tc>
        <w:tc>
          <w:tcPr>
            <w:tcW w:w="1391" w:type="dxa"/>
            <w:tcBorders>
              <w:top w:val="single" w:sz="4" w:space="0" w:color="auto"/>
              <w:left w:val="single" w:sz="4" w:space="0" w:color="auto"/>
              <w:bottom w:val="nil"/>
              <w:right w:val="nil"/>
            </w:tcBorders>
            <w:shd w:val="clear" w:color="auto" w:fill="auto"/>
            <w:noWrap/>
            <w:hideMark/>
          </w:tcPr>
          <w:p w14:paraId="79703221"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15</w:t>
            </w:r>
          </w:p>
        </w:tc>
        <w:tc>
          <w:tcPr>
            <w:tcW w:w="1120" w:type="dxa"/>
            <w:tcBorders>
              <w:top w:val="single" w:sz="4" w:space="0" w:color="auto"/>
              <w:left w:val="single" w:sz="4" w:space="0" w:color="auto"/>
              <w:bottom w:val="nil"/>
              <w:right w:val="nil"/>
            </w:tcBorders>
            <w:shd w:val="clear" w:color="auto" w:fill="auto"/>
            <w:noWrap/>
            <w:hideMark/>
          </w:tcPr>
          <w:p w14:paraId="604001D0"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w:t>
            </w:r>
          </w:p>
        </w:tc>
        <w:tc>
          <w:tcPr>
            <w:tcW w:w="1120" w:type="dxa"/>
            <w:tcBorders>
              <w:top w:val="single" w:sz="4" w:space="0" w:color="auto"/>
              <w:left w:val="single" w:sz="4" w:space="0" w:color="auto"/>
              <w:bottom w:val="nil"/>
              <w:right w:val="nil"/>
            </w:tcBorders>
            <w:shd w:val="clear" w:color="auto" w:fill="auto"/>
            <w:noWrap/>
            <w:hideMark/>
          </w:tcPr>
          <w:p w14:paraId="12928313"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6.67</w:t>
            </w:r>
          </w:p>
        </w:tc>
        <w:tc>
          <w:tcPr>
            <w:tcW w:w="1120" w:type="dxa"/>
            <w:tcBorders>
              <w:top w:val="single" w:sz="4" w:space="0" w:color="auto"/>
              <w:left w:val="single" w:sz="4" w:space="0" w:color="auto"/>
              <w:bottom w:val="nil"/>
              <w:right w:val="nil"/>
            </w:tcBorders>
            <w:shd w:val="clear" w:color="auto" w:fill="auto"/>
            <w:noWrap/>
            <w:hideMark/>
          </w:tcPr>
          <w:p w14:paraId="19BB22B5"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1.11</w:t>
            </w:r>
          </w:p>
        </w:tc>
        <w:tc>
          <w:tcPr>
            <w:tcW w:w="1120" w:type="dxa"/>
            <w:tcBorders>
              <w:top w:val="single" w:sz="4" w:space="0" w:color="auto"/>
              <w:left w:val="single" w:sz="4" w:space="0" w:color="auto"/>
              <w:bottom w:val="nil"/>
              <w:right w:val="nil"/>
            </w:tcBorders>
            <w:shd w:val="clear" w:color="auto" w:fill="auto"/>
            <w:noWrap/>
            <w:hideMark/>
          </w:tcPr>
          <w:p w14:paraId="3B2F3313"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14</w:t>
            </w:r>
          </w:p>
        </w:tc>
        <w:tc>
          <w:tcPr>
            <w:tcW w:w="1120" w:type="dxa"/>
            <w:tcBorders>
              <w:top w:val="single" w:sz="4" w:space="0" w:color="auto"/>
              <w:left w:val="single" w:sz="4" w:space="0" w:color="auto"/>
              <w:bottom w:val="nil"/>
              <w:right w:val="nil"/>
            </w:tcBorders>
            <w:shd w:val="clear" w:color="auto" w:fill="auto"/>
            <w:noWrap/>
            <w:hideMark/>
          </w:tcPr>
          <w:p w14:paraId="1CC73805"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93.33</w:t>
            </w:r>
          </w:p>
        </w:tc>
        <w:tc>
          <w:tcPr>
            <w:tcW w:w="1120" w:type="dxa"/>
            <w:tcBorders>
              <w:top w:val="single" w:sz="4" w:space="0" w:color="auto"/>
              <w:left w:val="single" w:sz="4" w:space="0" w:color="auto"/>
              <w:bottom w:val="nil"/>
              <w:right w:val="single" w:sz="4" w:space="0" w:color="auto"/>
            </w:tcBorders>
            <w:shd w:val="clear" w:color="auto" w:fill="auto"/>
            <w:noWrap/>
            <w:hideMark/>
          </w:tcPr>
          <w:p w14:paraId="21BCE2AC"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15.56</w:t>
            </w:r>
          </w:p>
        </w:tc>
      </w:tr>
      <w:tr w:rsidR="00051561" w:rsidRPr="00051561" w14:paraId="00275785" w14:textId="77777777" w:rsidTr="00690B74">
        <w:trPr>
          <w:trHeight w:val="300"/>
        </w:trPr>
        <w:tc>
          <w:tcPr>
            <w:tcW w:w="1780" w:type="dxa"/>
            <w:tcBorders>
              <w:top w:val="single" w:sz="4" w:space="0" w:color="auto"/>
              <w:left w:val="single" w:sz="4" w:space="0" w:color="auto"/>
              <w:bottom w:val="nil"/>
              <w:right w:val="nil"/>
            </w:tcBorders>
            <w:shd w:val="clear" w:color="auto" w:fill="auto"/>
            <w:noWrap/>
            <w:vAlign w:val="bottom"/>
            <w:hideMark/>
          </w:tcPr>
          <w:p w14:paraId="3EEC97A6"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5</w:t>
            </w:r>
          </w:p>
        </w:tc>
        <w:tc>
          <w:tcPr>
            <w:tcW w:w="1391" w:type="dxa"/>
            <w:tcBorders>
              <w:top w:val="single" w:sz="4" w:space="0" w:color="auto"/>
              <w:left w:val="single" w:sz="4" w:space="0" w:color="auto"/>
              <w:bottom w:val="nil"/>
              <w:right w:val="nil"/>
            </w:tcBorders>
            <w:shd w:val="clear" w:color="auto" w:fill="auto"/>
            <w:noWrap/>
            <w:hideMark/>
          </w:tcPr>
          <w:p w14:paraId="15828B55"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12</w:t>
            </w:r>
          </w:p>
        </w:tc>
        <w:tc>
          <w:tcPr>
            <w:tcW w:w="1120" w:type="dxa"/>
            <w:tcBorders>
              <w:top w:val="single" w:sz="4" w:space="0" w:color="auto"/>
              <w:left w:val="single" w:sz="4" w:space="0" w:color="auto"/>
              <w:bottom w:val="nil"/>
              <w:right w:val="nil"/>
            </w:tcBorders>
            <w:shd w:val="clear" w:color="auto" w:fill="auto"/>
            <w:noWrap/>
            <w:hideMark/>
          </w:tcPr>
          <w:p w14:paraId="4C27EF0E"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7</w:t>
            </w:r>
          </w:p>
        </w:tc>
        <w:tc>
          <w:tcPr>
            <w:tcW w:w="1120" w:type="dxa"/>
            <w:tcBorders>
              <w:top w:val="single" w:sz="4" w:space="0" w:color="auto"/>
              <w:left w:val="single" w:sz="4" w:space="0" w:color="auto"/>
              <w:bottom w:val="nil"/>
              <w:right w:val="nil"/>
            </w:tcBorders>
            <w:shd w:val="clear" w:color="auto" w:fill="auto"/>
            <w:noWrap/>
            <w:hideMark/>
          </w:tcPr>
          <w:p w14:paraId="330AC840"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58.33</w:t>
            </w:r>
          </w:p>
        </w:tc>
        <w:tc>
          <w:tcPr>
            <w:tcW w:w="1120" w:type="dxa"/>
            <w:tcBorders>
              <w:top w:val="single" w:sz="4" w:space="0" w:color="auto"/>
              <w:left w:val="single" w:sz="4" w:space="0" w:color="auto"/>
              <w:bottom w:val="nil"/>
              <w:right w:val="nil"/>
            </w:tcBorders>
            <w:shd w:val="clear" w:color="auto" w:fill="auto"/>
            <w:noWrap/>
            <w:hideMark/>
          </w:tcPr>
          <w:p w14:paraId="3FB102C3"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7.78</w:t>
            </w:r>
          </w:p>
        </w:tc>
        <w:tc>
          <w:tcPr>
            <w:tcW w:w="1120" w:type="dxa"/>
            <w:tcBorders>
              <w:top w:val="single" w:sz="4" w:space="0" w:color="auto"/>
              <w:left w:val="single" w:sz="4" w:space="0" w:color="auto"/>
              <w:bottom w:val="nil"/>
              <w:right w:val="nil"/>
            </w:tcBorders>
            <w:shd w:val="clear" w:color="auto" w:fill="auto"/>
            <w:noWrap/>
            <w:hideMark/>
          </w:tcPr>
          <w:p w14:paraId="04C3BF92"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5</w:t>
            </w:r>
          </w:p>
        </w:tc>
        <w:tc>
          <w:tcPr>
            <w:tcW w:w="1120" w:type="dxa"/>
            <w:tcBorders>
              <w:top w:val="single" w:sz="4" w:space="0" w:color="auto"/>
              <w:left w:val="single" w:sz="4" w:space="0" w:color="auto"/>
              <w:bottom w:val="nil"/>
              <w:right w:val="nil"/>
            </w:tcBorders>
            <w:shd w:val="clear" w:color="auto" w:fill="auto"/>
            <w:noWrap/>
            <w:hideMark/>
          </w:tcPr>
          <w:p w14:paraId="6498F783"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41.67</w:t>
            </w:r>
          </w:p>
        </w:tc>
        <w:tc>
          <w:tcPr>
            <w:tcW w:w="1120" w:type="dxa"/>
            <w:tcBorders>
              <w:top w:val="single" w:sz="4" w:space="0" w:color="auto"/>
              <w:left w:val="single" w:sz="4" w:space="0" w:color="auto"/>
              <w:bottom w:val="nil"/>
              <w:right w:val="single" w:sz="4" w:space="0" w:color="auto"/>
            </w:tcBorders>
            <w:shd w:val="clear" w:color="auto" w:fill="auto"/>
            <w:noWrap/>
            <w:hideMark/>
          </w:tcPr>
          <w:p w14:paraId="5B5C54A0"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5.56</w:t>
            </w:r>
          </w:p>
        </w:tc>
      </w:tr>
      <w:tr w:rsidR="00051561" w:rsidRPr="00051561" w14:paraId="3A4E38CF" w14:textId="77777777" w:rsidTr="00690B74">
        <w:trPr>
          <w:trHeight w:val="300"/>
        </w:trPr>
        <w:tc>
          <w:tcPr>
            <w:tcW w:w="1780" w:type="dxa"/>
            <w:tcBorders>
              <w:top w:val="single" w:sz="4" w:space="0" w:color="auto"/>
              <w:left w:val="single" w:sz="4" w:space="0" w:color="auto"/>
              <w:bottom w:val="nil"/>
              <w:right w:val="nil"/>
            </w:tcBorders>
            <w:shd w:val="clear" w:color="auto" w:fill="auto"/>
            <w:noWrap/>
            <w:vAlign w:val="bottom"/>
            <w:hideMark/>
          </w:tcPr>
          <w:p w14:paraId="0055312F"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6</w:t>
            </w:r>
          </w:p>
        </w:tc>
        <w:tc>
          <w:tcPr>
            <w:tcW w:w="1391" w:type="dxa"/>
            <w:tcBorders>
              <w:top w:val="single" w:sz="4" w:space="0" w:color="auto"/>
              <w:left w:val="single" w:sz="4" w:space="0" w:color="auto"/>
              <w:bottom w:val="nil"/>
              <w:right w:val="nil"/>
            </w:tcBorders>
            <w:shd w:val="clear" w:color="auto" w:fill="auto"/>
            <w:noWrap/>
            <w:hideMark/>
          </w:tcPr>
          <w:p w14:paraId="5F4C7D77"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7</w:t>
            </w:r>
          </w:p>
        </w:tc>
        <w:tc>
          <w:tcPr>
            <w:tcW w:w="1120" w:type="dxa"/>
            <w:tcBorders>
              <w:top w:val="single" w:sz="4" w:space="0" w:color="auto"/>
              <w:left w:val="single" w:sz="4" w:space="0" w:color="auto"/>
              <w:bottom w:val="nil"/>
              <w:right w:val="nil"/>
            </w:tcBorders>
            <w:shd w:val="clear" w:color="auto" w:fill="auto"/>
            <w:noWrap/>
            <w:hideMark/>
          </w:tcPr>
          <w:p w14:paraId="14761896"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2</w:t>
            </w:r>
          </w:p>
        </w:tc>
        <w:tc>
          <w:tcPr>
            <w:tcW w:w="1120" w:type="dxa"/>
            <w:tcBorders>
              <w:top w:val="single" w:sz="4" w:space="0" w:color="auto"/>
              <w:left w:val="single" w:sz="4" w:space="0" w:color="auto"/>
              <w:bottom w:val="nil"/>
              <w:right w:val="nil"/>
            </w:tcBorders>
            <w:shd w:val="clear" w:color="auto" w:fill="auto"/>
            <w:noWrap/>
            <w:hideMark/>
          </w:tcPr>
          <w:p w14:paraId="1199E299"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28.57</w:t>
            </w:r>
          </w:p>
        </w:tc>
        <w:tc>
          <w:tcPr>
            <w:tcW w:w="1120" w:type="dxa"/>
            <w:tcBorders>
              <w:top w:val="single" w:sz="4" w:space="0" w:color="auto"/>
              <w:left w:val="single" w:sz="4" w:space="0" w:color="auto"/>
              <w:bottom w:val="nil"/>
              <w:right w:val="nil"/>
            </w:tcBorders>
            <w:shd w:val="clear" w:color="auto" w:fill="auto"/>
            <w:noWrap/>
            <w:hideMark/>
          </w:tcPr>
          <w:p w14:paraId="5796D296"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2.22</w:t>
            </w:r>
          </w:p>
        </w:tc>
        <w:tc>
          <w:tcPr>
            <w:tcW w:w="1120" w:type="dxa"/>
            <w:tcBorders>
              <w:top w:val="single" w:sz="4" w:space="0" w:color="auto"/>
              <w:left w:val="single" w:sz="4" w:space="0" w:color="auto"/>
              <w:bottom w:val="nil"/>
              <w:right w:val="nil"/>
            </w:tcBorders>
            <w:shd w:val="clear" w:color="auto" w:fill="auto"/>
            <w:noWrap/>
            <w:hideMark/>
          </w:tcPr>
          <w:p w14:paraId="50199783"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5</w:t>
            </w:r>
          </w:p>
        </w:tc>
        <w:tc>
          <w:tcPr>
            <w:tcW w:w="1120" w:type="dxa"/>
            <w:tcBorders>
              <w:top w:val="single" w:sz="4" w:space="0" w:color="auto"/>
              <w:left w:val="single" w:sz="4" w:space="0" w:color="auto"/>
              <w:bottom w:val="nil"/>
              <w:right w:val="nil"/>
            </w:tcBorders>
            <w:shd w:val="clear" w:color="auto" w:fill="auto"/>
            <w:noWrap/>
            <w:hideMark/>
          </w:tcPr>
          <w:p w14:paraId="00D66053"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71.43</w:t>
            </w:r>
          </w:p>
        </w:tc>
        <w:tc>
          <w:tcPr>
            <w:tcW w:w="1120" w:type="dxa"/>
            <w:tcBorders>
              <w:top w:val="single" w:sz="4" w:space="0" w:color="auto"/>
              <w:left w:val="single" w:sz="4" w:space="0" w:color="auto"/>
              <w:bottom w:val="nil"/>
              <w:right w:val="single" w:sz="4" w:space="0" w:color="auto"/>
            </w:tcBorders>
            <w:shd w:val="clear" w:color="auto" w:fill="auto"/>
            <w:noWrap/>
            <w:hideMark/>
          </w:tcPr>
          <w:p w14:paraId="3B39FA90"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5.56</w:t>
            </w:r>
          </w:p>
        </w:tc>
      </w:tr>
      <w:tr w:rsidR="00051561" w:rsidRPr="00051561" w14:paraId="0CFA9A67" w14:textId="77777777" w:rsidTr="00690B74">
        <w:trPr>
          <w:trHeight w:val="300"/>
        </w:trPr>
        <w:tc>
          <w:tcPr>
            <w:tcW w:w="1780" w:type="dxa"/>
            <w:tcBorders>
              <w:top w:val="single" w:sz="4" w:space="0" w:color="auto"/>
              <w:left w:val="single" w:sz="4" w:space="0" w:color="auto"/>
              <w:bottom w:val="nil"/>
              <w:right w:val="nil"/>
            </w:tcBorders>
            <w:shd w:val="clear" w:color="auto" w:fill="auto"/>
            <w:noWrap/>
            <w:vAlign w:val="bottom"/>
            <w:hideMark/>
          </w:tcPr>
          <w:p w14:paraId="65E641FA"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7</w:t>
            </w:r>
          </w:p>
        </w:tc>
        <w:tc>
          <w:tcPr>
            <w:tcW w:w="1391" w:type="dxa"/>
            <w:tcBorders>
              <w:top w:val="single" w:sz="4" w:space="0" w:color="auto"/>
              <w:left w:val="single" w:sz="4" w:space="0" w:color="auto"/>
              <w:bottom w:val="nil"/>
              <w:right w:val="nil"/>
            </w:tcBorders>
            <w:shd w:val="clear" w:color="auto" w:fill="auto"/>
            <w:noWrap/>
            <w:hideMark/>
          </w:tcPr>
          <w:p w14:paraId="4D7DF96C"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18</w:t>
            </w:r>
          </w:p>
        </w:tc>
        <w:tc>
          <w:tcPr>
            <w:tcW w:w="1120" w:type="dxa"/>
            <w:tcBorders>
              <w:top w:val="single" w:sz="4" w:space="0" w:color="auto"/>
              <w:left w:val="single" w:sz="4" w:space="0" w:color="auto"/>
              <w:bottom w:val="nil"/>
              <w:right w:val="nil"/>
            </w:tcBorders>
            <w:shd w:val="clear" w:color="auto" w:fill="auto"/>
            <w:noWrap/>
            <w:hideMark/>
          </w:tcPr>
          <w:p w14:paraId="74D689C2"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10</w:t>
            </w:r>
          </w:p>
        </w:tc>
        <w:tc>
          <w:tcPr>
            <w:tcW w:w="1120" w:type="dxa"/>
            <w:tcBorders>
              <w:top w:val="single" w:sz="4" w:space="0" w:color="auto"/>
              <w:left w:val="single" w:sz="4" w:space="0" w:color="auto"/>
              <w:bottom w:val="nil"/>
              <w:right w:val="nil"/>
            </w:tcBorders>
            <w:shd w:val="clear" w:color="auto" w:fill="auto"/>
            <w:noWrap/>
            <w:hideMark/>
          </w:tcPr>
          <w:p w14:paraId="656FDC66"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55.56</w:t>
            </w:r>
          </w:p>
        </w:tc>
        <w:tc>
          <w:tcPr>
            <w:tcW w:w="1120" w:type="dxa"/>
            <w:tcBorders>
              <w:top w:val="single" w:sz="4" w:space="0" w:color="auto"/>
              <w:left w:val="single" w:sz="4" w:space="0" w:color="auto"/>
              <w:bottom w:val="nil"/>
              <w:right w:val="nil"/>
            </w:tcBorders>
            <w:shd w:val="clear" w:color="auto" w:fill="auto"/>
            <w:noWrap/>
            <w:hideMark/>
          </w:tcPr>
          <w:p w14:paraId="0F6717E3"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11.11</w:t>
            </w:r>
          </w:p>
        </w:tc>
        <w:tc>
          <w:tcPr>
            <w:tcW w:w="1120" w:type="dxa"/>
            <w:tcBorders>
              <w:top w:val="single" w:sz="4" w:space="0" w:color="auto"/>
              <w:left w:val="single" w:sz="4" w:space="0" w:color="auto"/>
              <w:bottom w:val="nil"/>
              <w:right w:val="nil"/>
            </w:tcBorders>
            <w:shd w:val="clear" w:color="auto" w:fill="auto"/>
            <w:noWrap/>
            <w:hideMark/>
          </w:tcPr>
          <w:p w14:paraId="010C2959"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8</w:t>
            </w:r>
          </w:p>
        </w:tc>
        <w:tc>
          <w:tcPr>
            <w:tcW w:w="1120" w:type="dxa"/>
            <w:tcBorders>
              <w:top w:val="single" w:sz="4" w:space="0" w:color="auto"/>
              <w:left w:val="single" w:sz="4" w:space="0" w:color="auto"/>
              <w:bottom w:val="nil"/>
              <w:right w:val="nil"/>
            </w:tcBorders>
            <w:shd w:val="clear" w:color="auto" w:fill="auto"/>
            <w:noWrap/>
            <w:hideMark/>
          </w:tcPr>
          <w:p w14:paraId="4A9AF28E"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44.44</w:t>
            </w:r>
          </w:p>
        </w:tc>
        <w:tc>
          <w:tcPr>
            <w:tcW w:w="1120" w:type="dxa"/>
            <w:tcBorders>
              <w:top w:val="single" w:sz="4" w:space="0" w:color="auto"/>
              <w:left w:val="single" w:sz="4" w:space="0" w:color="auto"/>
              <w:bottom w:val="nil"/>
              <w:right w:val="single" w:sz="4" w:space="0" w:color="auto"/>
            </w:tcBorders>
            <w:shd w:val="clear" w:color="auto" w:fill="auto"/>
            <w:noWrap/>
            <w:hideMark/>
          </w:tcPr>
          <w:p w14:paraId="35580668"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8.89</w:t>
            </w:r>
          </w:p>
        </w:tc>
      </w:tr>
      <w:tr w:rsidR="00051561" w:rsidRPr="00051561" w14:paraId="30403AD1" w14:textId="77777777" w:rsidTr="00690B74">
        <w:trPr>
          <w:trHeight w:val="300"/>
        </w:trPr>
        <w:tc>
          <w:tcPr>
            <w:tcW w:w="1780" w:type="dxa"/>
            <w:tcBorders>
              <w:top w:val="single" w:sz="4" w:space="0" w:color="auto"/>
              <w:left w:val="single" w:sz="4" w:space="0" w:color="auto"/>
              <w:bottom w:val="nil"/>
              <w:right w:val="nil"/>
            </w:tcBorders>
            <w:shd w:val="clear" w:color="auto" w:fill="auto"/>
            <w:noWrap/>
            <w:vAlign w:val="bottom"/>
            <w:hideMark/>
          </w:tcPr>
          <w:p w14:paraId="05021400"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8</w:t>
            </w:r>
          </w:p>
        </w:tc>
        <w:tc>
          <w:tcPr>
            <w:tcW w:w="1391" w:type="dxa"/>
            <w:tcBorders>
              <w:top w:val="single" w:sz="4" w:space="0" w:color="auto"/>
              <w:left w:val="single" w:sz="4" w:space="0" w:color="auto"/>
              <w:bottom w:val="nil"/>
              <w:right w:val="nil"/>
            </w:tcBorders>
            <w:shd w:val="clear" w:color="auto" w:fill="auto"/>
            <w:noWrap/>
            <w:hideMark/>
          </w:tcPr>
          <w:p w14:paraId="3BC5E86A"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2</w:t>
            </w:r>
          </w:p>
        </w:tc>
        <w:tc>
          <w:tcPr>
            <w:tcW w:w="1120" w:type="dxa"/>
            <w:tcBorders>
              <w:top w:val="single" w:sz="4" w:space="0" w:color="auto"/>
              <w:left w:val="single" w:sz="4" w:space="0" w:color="auto"/>
              <w:bottom w:val="nil"/>
              <w:right w:val="nil"/>
            </w:tcBorders>
            <w:shd w:val="clear" w:color="auto" w:fill="auto"/>
            <w:noWrap/>
            <w:hideMark/>
          </w:tcPr>
          <w:p w14:paraId="32720EFD"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2</w:t>
            </w:r>
          </w:p>
        </w:tc>
        <w:tc>
          <w:tcPr>
            <w:tcW w:w="1120" w:type="dxa"/>
            <w:tcBorders>
              <w:top w:val="single" w:sz="4" w:space="0" w:color="auto"/>
              <w:left w:val="single" w:sz="4" w:space="0" w:color="auto"/>
              <w:bottom w:val="nil"/>
              <w:right w:val="nil"/>
            </w:tcBorders>
            <w:shd w:val="clear" w:color="auto" w:fill="auto"/>
            <w:noWrap/>
            <w:hideMark/>
          </w:tcPr>
          <w:p w14:paraId="5CB5C9A3"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100.00</w:t>
            </w:r>
          </w:p>
        </w:tc>
        <w:tc>
          <w:tcPr>
            <w:tcW w:w="1120" w:type="dxa"/>
            <w:tcBorders>
              <w:top w:val="single" w:sz="4" w:space="0" w:color="auto"/>
              <w:left w:val="single" w:sz="4" w:space="0" w:color="auto"/>
              <w:bottom w:val="nil"/>
              <w:right w:val="nil"/>
            </w:tcBorders>
            <w:shd w:val="clear" w:color="auto" w:fill="auto"/>
            <w:noWrap/>
            <w:hideMark/>
          </w:tcPr>
          <w:p w14:paraId="4505683A"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2.22</w:t>
            </w:r>
          </w:p>
        </w:tc>
        <w:tc>
          <w:tcPr>
            <w:tcW w:w="1120" w:type="dxa"/>
            <w:tcBorders>
              <w:top w:val="single" w:sz="4" w:space="0" w:color="auto"/>
              <w:left w:val="single" w:sz="4" w:space="0" w:color="auto"/>
              <w:bottom w:val="nil"/>
              <w:right w:val="nil"/>
            </w:tcBorders>
            <w:shd w:val="clear" w:color="auto" w:fill="auto"/>
            <w:noWrap/>
            <w:hideMark/>
          </w:tcPr>
          <w:p w14:paraId="7B7C5621"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0</w:t>
            </w:r>
          </w:p>
        </w:tc>
        <w:tc>
          <w:tcPr>
            <w:tcW w:w="1120" w:type="dxa"/>
            <w:tcBorders>
              <w:top w:val="single" w:sz="4" w:space="0" w:color="auto"/>
              <w:left w:val="single" w:sz="4" w:space="0" w:color="auto"/>
              <w:bottom w:val="nil"/>
              <w:right w:val="nil"/>
            </w:tcBorders>
            <w:shd w:val="clear" w:color="auto" w:fill="auto"/>
            <w:noWrap/>
            <w:hideMark/>
          </w:tcPr>
          <w:p w14:paraId="6C0120C1"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w:t>
            </w:r>
          </w:p>
        </w:tc>
        <w:tc>
          <w:tcPr>
            <w:tcW w:w="1120" w:type="dxa"/>
            <w:tcBorders>
              <w:top w:val="single" w:sz="4" w:space="0" w:color="auto"/>
              <w:left w:val="single" w:sz="4" w:space="0" w:color="auto"/>
              <w:bottom w:val="nil"/>
              <w:right w:val="single" w:sz="4" w:space="0" w:color="auto"/>
            </w:tcBorders>
            <w:shd w:val="clear" w:color="auto" w:fill="auto"/>
            <w:noWrap/>
            <w:hideMark/>
          </w:tcPr>
          <w:p w14:paraId="02527431"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w:t>
            </w:r>
          </w:p>
        </w:tc>
      </w:tr>
      <w:tr w:rsidR="00051561" w:rsidRPr="00051561" w14:paraId="3BD9F2F3" w14:textId="77777777" w:rsidTr="00690B74">
        <w:trPr>
          <w:trHeight w:val="300"/>
        </w:trPr>
        <w:tc>
          <w:tcPr>
            <w:tcW w:w="1780" w:type="dxa"/>
            <w:tcBorders>
              <w:top w:val="single" w:sz="4" w:space="0" w:color="auto"/>
              <w:left w:val="single" w:sz="4" w:space="0" w:color="auto"/>
              <w:bottom w:val="nil"/>
              <w:right w:val="nil"/>
            </w:tcBorders>
            <w:shd w:val="clear" w:color="auto" w:fill="auto"/>
            <w:noWrap/>
            <w:vAlign w:val="bottom"/>
            <w:hideMark/>
          </w:tcPr>
          <w:p w14:paraId="2B1D348D"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10</w:t>
            </w:r>
          </w:p>
        </w:tc>
        <w:tc>
          <w:tcPr>
            <w:tcW w:w="1391" w:type="dxa"/>
            <w:tcBorders>
              <w:top w:val="single" w:sz="4" w:space="0" w:color="auto"/>
              <w:left w:val="single" w:sz="4" w:space="0" w:color="auto"/>
              <w:bottom w:val="nil"/>
              <w:right w:val="nil"/>
            </w:tcBorders>
            <w:shd w:val="clear" w:color="auto" w:fill="auto"/>
            <w:noWrap/>
            <w:hideMark/>
          </w:tcPr>
          <w:p w14:paraId="1A75E0CA"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3</w:t>
            </w:r>
          </w:p>
        </w:tc>
        <w:tc>
          <w:tcPr>
            <w:tcW w:w="1120" w:type="dxa"/>
            <w:tcBorders>
              <w:top w:val="single" w:sz="4" w:space="0" w:color="auto"/>
              <w:left w:val="single" w:sz="4" w:space="0" w:color="auto"/>
              <w:bottom w:val="nil"/>
              <w:right w:val="nil"/>
            </w:tcBorders>
            <w:shd w:val="clear" w:color="auto" w:fill="auto"/>
            <w:noWrap/>
            <w:hideMark/>
          </w:tcPr>
          <w:p w14:paraId="373D5783"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w:t>
            </w:r>
          </w:p>
        </w:tc>
        <w:tc>
          <w:tcPr>
            <w:tcW w:w="1120" w:type="dxa"/>
            <w:tcBorders>
              <w:top w:val="single" w:sz="4" w:space="0" w:color="auto"/>
              <w:left w:val="single" w:sz="4" w:space="0" w:color="auto"/>
              <w:bottom w:val="nil"/>
              <w:right w:val="nil"/>
            </w:tcBorders>
            <w:shd w:val="clear" w:color="auto" w:fill="auto"/>
            <w:noWrap/>
            <w:hideMark/>
          </w:tcPr>
          <w:p w14:paraId="475303EC"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33.33</w:t>
            </w:r>
          </w:p>
        </w:tc>
        <w:tc>
          <w:tcPr>
            <w:tcW w:w="1120" w:type="dxa"/>
            <w:tcBorders>
              <w:top w:val="single" w:sz="4" w:space="0" w:color="auto"/>
              <w:left w:val="single" w:sz="4" w:space="0" w:color="auto"/>
              <w:bottom w:val="nil"/>
              <w:right w:val="nil"/>
            </w:tcBorders>
            <w:shd w:val="clear" w:color="auto" w:fill="auto"/>
            <w:noWrap/>
            <w:hideMark/>
          </w:tcPr>
          <w:p w14:paraId="56CA4B93"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1.11</w:t>
            </w:r>
          </w:p>
        </w:tc>
        <w:tc>
          <w:tcPr>
            <w:tcW w:w="1120" w:type="dxa"/>
            <w:tcBorders>
              <w:top w:val="single" w:sz="4" w:space="0" w:color="auto"/>
              <w:left w:val="single" w:sz="4" w:space="0" w:color="auto"/>
              <w:bottom w:val="nil"/>
              <w:right w:val="nil"/>
            </w:tcBorders>
            <w:shd w:val="clear" w:color="auto" w:fill="auto"/>
            <w:noWrap/>
            <w:hideMark/>
          </w:tcPr>
          <w:p w14:paraId="29C23440"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2</w:t>
            </w:r>
          </w:p>
        </w:tc>
        <w:tc>
          <w:tcPr>
            <w:tcW w:w="1120" w:type="dxa"/>
            <w:tcBorders>
              <w:top w:val="single" w:sz="4" w:space="0" w:color="auto"/>
              <w:left w:val="single" w:sz="4" w:space="0" w:color="auto"/>
              <w:bottom w:val="nil"/>
              <w:right w:val="nil"/>
            </w:tcBorders>
            <w:shd w:val="clear" w:color="auto" w:fill="auto"/>
            <w:noWrap/>
            <w:hideMark/>
          </w:tcPr>
          <w:p w14:paraId="1A5B39AB"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66.67</w:t>
            </w:r>
          </w:p>
        </w:tc>
        <w:tc>
          <w:tcPr>
            <w:tcW w:w="1120" w:type="dxa"/>
            <w:tcBorders>
              <w:top w:val="single" w:sz="4" w:space="0" w:color="auto"/>
              <w:left w:val="single" w:sz="4" w:space="0" w:color="auto"/>
              <w:bottom w:val="nil"/>
              <w:right w:val="single" w:sz="4" w:space="0" w:color="auto"/>
            </w:tcBorders>
            <w:shd w:val="clear" w:color="auto" w:fill="auto"/>
            <w:noWrap/>
            <w:hideMark/>
          </w:tcPr>
          <w:p w14:paraId="38C0145D"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2.22</w:t>
            </w:r>
          </w:p>
        </w:tc>
      </w:tr>
      <w:tr w:rsidR="00051561" w:rsidRPr="00051561" w14:paraId="2D45C0D0" w14:textId="77777777" w:rsidTr="00690B74">
        <w:trPr>
          <w:trHeight w:val="300"/>
        </w:trPr>
        <w:tc>
          <w:tcPr>
            <w:tcW w:w="1780" w:type="dxa"/>
            <w:tcBorders>
              <w:top w:val="single" w:sz="4" w:space="0" w:color="auto"/>
              <w:left w:val="single" w:sz="4" w:space="0" w:color="auto"/>
              <w:bottom w:val="nil"/>
              <w:right w:val="nil"/>
            </w:tcBorders>
            <w:shd w:val="clear" w:color="auto" w:fill="auto"/>
            <w:noWrap/>
            <w:vAlign w:val="bottom"/>
            <w:hideMark/>
          </w:tcPr>
          <w:p w14:paraId="334A32D7"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11</w:t>
            </w:r>
          </w:p>
        </w:tc>
        <w:tc>
          <w:tcPr>
            <w:tcW w:w="1391" w:type="dxa"/>
            <w:tcBorders>
              <w:top w:val="single" w:sz="4" w:space="0" w:color="auto"/>
              <w:left w:val="single" w:sz="4" w:space="0" w:color="auto"/>
              <w:bottom w:val="nil"/>
              <w:right w:val="nil"/>
            </w:tcBorders>
            <w:shd w:val="clear" w:color="auto" w:fill="auto"/>
            <w:noWrap/>
            <w:hideMark/>
          </w:tcPr>
          <w:p w14:paraId="408D1E6C"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2</w:t>
            </w:r>
          </w:p>
        </w:tc>
        <w:tc>
          <w:tcPr>
            <w:tcW w:w="1120" w:type="dxa"/>
            <w:tcBorders>
              <w:top w:val="single" w:sz="4" w:space="0" w:color="auto"/>
              <w:left w:val="single" w:sz="4" w:space="0" w:color="auto"/>
              <w:bottom w:val="nil"/>
              <w:right w:val="nil"/>
            </w:tcBorders>
            <w:shd w:val="clear" w:color="auto" w:fill="auto"/>
            <w:noWrap/>
            <w:hideMark/>
          </w:tcPr>
          <w:p w14:paraId="00D4F78B"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w:t>
            </w:r>
          </w:p>
        </w:tc>
        <w:tc>
          <w:tcPr>
            <w:tcW w:w="1120" w:type="dxa"/>
            <w:tcBorders>
              <w:top w:val="single" w:sz="4" w:space="0" w:color="auto"/>
              <w:left w:val="single" w:sz="4" w:space="0" w:color="auto"/>
              <w:bottom w:val="nil"/>
              <w:right w:val="nil"/>
            </w:tcBorders>
            <w:shd w:val="clear" w:color="auto" w:fill="auto"/>
            <w:noWrap/>
            <w:hideMark/>
          </w:tcPr>
          <w:p w14:paraId="05294EF7"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50.00</w:t>
            </w:r>
          </w:p>
        </w:tc>
        <w:tc>
          <w:tcPr>
            <w:tcW w:w="1120" w:type="dxa"/>
            <w:tcBorders>
              <w:top w:val="single" w:sz="4" w:space="0" w:color="auto"/>
              <w:left w:val="single" w:sz="4" w:space="0" w:color="auto"/>
              <w:bottom w:val="nil"/>
              <w:right w:val="nil"/>
            </w:tcBorders>
            <w:shd w:val="clear" w:color="auto" w:fill="auto"/>
            <w:noWrap/>
            <w:hideMark/>
          </w:tcPr>
          <w:p w14:paraId="1CC70771"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1.11</w:t>
            </w:r>
          </w:p>
        </w:tc>
        <w:tc>
          <w:tcPr>
            <w:tcW w:w="1120" w:type="dxa"/>
            <w:tcBorders>
              <w:top w:val="single" w:sz="4" w:space="0" w:color="auto"/>
              <w:left w:val="single" w:sz="4" w:space="0" w:color="auto"/>
              <w:bottom w:val="nil"/>
              <w:right w:val="nil"/>
            </w:tcBorders>
            <w:shd w:val="clear" w:color="auto" w:fill="auto"/>
            <w:noWrap/>
            <w:hideMark/>
          </w:tcPr>
          <w:p w14:paraId="1A753162"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w:t>
            </w:r>
          </w:p>
        </w:tc>
        <w:tc>
          <w:tcPr>
            <w:tcW w:w="1120" w:type="dxa"/>
            <w:tcBorders>
              <w:top w:val="single" w:sz="4" w:space="0" w:color="auto"/>
              <w:left w:val="single" w:sz="4" w:space="0" w:color="auto"/>
              <w:bottom w:val="nil"/>
              <w:right w:val="nil"/>
            </w:tcBorders>
            <w:shd w:val="clear" w:color="auto" w:fill="auto"/>
            <w:noWrap/>
            <w:hideMark/>
          </w:tcPr>
          <w:p w14:paraId="1CF4410D"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50.00</w:t>
            </w:r>
          </w:p>
        </w:tc>
        <w:tc>
          <w:tcPr>
            <w:tcW w:w="1120" w:type="dxa"/>
            <w:tcBorders>
              <w:top w:val="single" w:sz="4" w:space="0" w:color="auto"/>
              <w:left w:val="single" w:sz="4" w:space="0" w:color="auto"/>
              <w:bottom w:val="nil"/>
              <w:right w:val="single" w:sz="4" w:space="0" w:color="auto"/>
            </w:tcBorders>
            <w:shd w:val="clear" w:color="auto" w:fill="auto"/>
            <w:noWrap/>
            <w:hideMark/>
          </w:tcPr>
          <w:p w14:paraId="617053A5"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1.11</w:t>
            </w:r>
          </w:p>
        </w:tc>
      </w:tr>
      <w:tr w:rsidR="00051561" w:rsidRPr="00051561" w14:paraId="3D5F0B98" w14:textId="77777777" w:rsidTr="00690B74">
        <w:trPr>
          <w:trHeight w:val="300"/>
        </w:trPr>
        <w:tc>
          <w:tcPr>
            <w:tcW w:w="1780" w:type="dxa"/>
            <w:tcBorders>
              <w:top w:val="single" w:sz="4" w:space="0" w:color="auto"/>
              <w:left w:val="single" w:sz="4" w:space="0" w:color="auto"/>
              <w:bottom w:val="nil"/>
              <w:right w:val="nil"/>
            </w:tcBorders>
            <w:shd w:val="clear" w:color="auto" w:fill="auto"/>
            <w:noWrap/>
            <w:vAlign w:val="bottom"/>
            <w:hideMark/>
          </w:tcPr>
          <w:p w14:paraId="6802C1E1"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CMOM - 11</w:t>
            </w:r>
          </w:p>
        </w:tc>
        <w:tc>
          <w:tcPr>
            <w:tcW w:w="1391" w:type="dxa"/>
            <w:tcBorders>
              <w:top w:val="single" w:sz="4" w:space="0" w:color="auto"/>
              <w:left w:val="single" w:sz="4" w:space="0" w:color="auto"/>
              <w:bottom w:val="nil"/>
              <w:right w:val="nil"/>
            </w:tcBorders>
            <w:shd w:val="clear" w:color="auto" w:fill="auto"/>
            <w:noWrap/>
            <w:hideMark/>
          </w:tcPr>
          <w:p w14:paraId="4CD4B82B"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7</w:t>
            </w:r>
          </w:p>
        </w:tc>
        <w:tc>
          <w:tcPr>
            <w:tcW w:w="1120" w:type="dxa"/>
            <w:tcBorders>
              <w:top w:val="single" w:sz="4" w:space="0" w:color="auto"/>
              <w:left w:val="single" w:sz="4" w:space="0" w:color="auto"/>
              <w:bottom w:val="nil"/>
              <w:right w:val="nil"/>
            </w:tcBorders>
            <w:shd w:val="clear" w:color="auto" w:fill="auto"/>
            <w:noWrap/>
            <w:hideMark/>
          </w:tcPr>
          <w:p w14:paraId="17AA24E3"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5</w:t>
            </w:r>
          </w:p>
        </w:tc>
        <w:tc>
          <w:tcPr>
            <w:tcW w:w="1120" w:type="dxa"/>
            <w:tcBorders>
              <w:top w:val="single" w:sz="4" w:space="0" w:color="auto"/>
              <w:left w:val="single" w:sz="4" w:space="0" w:color="auto"/>
              <w:bottom w:val="nil"/>
              <w:right w:val="nil"/>
            </w:tcBorders>
            <w:shd w:val="clear" w:color="auto" w:fill="auto"/>
            <w:noWrap/>
            <w:hideMark/>
          </w:tcPr>
          <w:p w14:paraId="7555D514"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71.43</w:t>
            </w:r>
          </w:p>
        </w:tc>
        <w:tc>
          <w:tcPr>
            <w:tcW w:w="1120" w:type="dxa"/>
            <w:tcBorders>
              <w:top w:val="single" w:sz="4" w:space="0" w:color="auto"/>
              <w:left w:val="single" w:sz="4" w:space="0" w:color="auto"/>
              <w:bottom w:val="nil"/>
              <w:right w:val="nil"/>
            </w:tcBorders>
            <w:shd w:val="clear" w:color="auto" w:fill="auto"/>
            <w:noWrap/>
            <w:hideMark/>
          </w:tcPr>
          <w:p w14:paraId="78DC5E71"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5.56</w:t>
            </w:r>
          </w:p>
        </w:tc>
        <w:tc>
          <w:tcPr>
            <w:tcW w:w="1120" w:type="dxa"/>
            <w:tcBorders>
              <w:top w:val="single" w:sz="4" w:space="0" w:color="auto"/>
              <w:left w:val="single" w:sz="4" w:space="0" w:color="auto"/>
              <w:bottom w:val="nil"/>
              <w:right w:val="nil"/>
            </w:tcBorders>
            <w:shd w:val="clear" w:color="auto" w:fill="auto"/>
            <w:noWrap/>
            <w:hideMark/>
          </w:tcPr>
          <w:p w14:paraId="392010C2"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2</w:t>
            </w:r>
          </w:p>
        </w:tc>
        <w:tc>
          <w:tcPr>
            <w:tcW w:w="1120" w:type="dxa"/>
            <w:tcBorders>
              <w:top w:val="single" w:sz="4" w:space="0" w:color="auto"/>
              <w:left w:val="single" w:sz="4" w:space="0" w:color="auto"/>
              <w:bottom w:val="nil"/>
              <w:right w:val="nil"/>
            </w:tcBorders>
            <w:shd w:val="clear" w:color="auto" w:fill="auto"/>
            <w:noWrap/>
            <w:hideMark/>
          </w:tcPr>
          <w:p w14:paraId="1E2FB81F"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28.57</w:t>
            </w:r>
          </w:p>
        </w:tc>
        <w:tc>
          <w:tcPr>
            <w:tcW w:w="1120" w:type="dxa"/>
            <w:tcBorders>
              <w:top w:val="single" w:sz="4" w:space="0" w:color="auto"/>
              <w:left w:val="single" w:sz="4" w:space="0" w:color="auto"/>
              <w:bottom w:val="nil"/>
              <w:right w:val="single" w:sz="4" w:space="0" w:color="auto"/>
            </w:tcBorders>
            <w:shd w:val="clear" w:color="auto" w:fill="auto"/>
            <w:noWrap/>
            <w:hideMark/>
          </w:tcPr>
          <w:p w14:paraId="27B74857"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2.22</w:t>
            </w:r>
          </w:p>
        </w:tc>
      </w:tr>
      <w:tr w:rsidR="00051561" w:rsidRPr="00051561" w14:paraId="24127092" w14:textId="77777777" w:rsidTr="00690B74">
        <w:trPr>
          <w:trHeight w:val="300"/>
        </w:trPr>
        <w:tc>
          <w:tcPr>
            <w:tcW w:w="1780" w:type="dxa"/>
            <w:tcBorders>
              <w:top w:val="single" w:sz="4" w:space="0" w:color="auto"/>
              <w:left w:val="single" w:sz="4" w:space="0" w:color="auto"/>
              <w:bottom w:val="nil"/>
              <w:right w:val="nil"/>
            </w:tcBorders>
            <w:shd w:val="clear" w:color="auto" w:fill="auto"/>
            <w:noWrap/>
            <w:vAlign w:val="bottom"/>
            <w:hideMark/>
          </w:tcPr>
          <w:p w14:paraId="024CA5D5"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Lecturer - 9</w:t>
            </w:r>
          </w:p>
        </w:tc>
        <w:tc>
          <w:tcPr>
            <w:tcW w:w="1391" w:type="dxa"/>
            <w:tcBorders>
              <w:top w:val="single" w:sz="4" w:space="0" w:color="auto"/>
              <w:left w:val="single" w:sz="4" w:space="0" w:color="auto"/>
              <w:bottom w:val="nil"/>
              <w:right w:val="nil"/>
            </w:tcBorders>
            <w:shd w:val="clear" w:color="auto" w:fill="auto"/>
            <w:noWrap/>
            <w:hideMark/>
          </w:tcPr>
          <w:p w14:paraId="5182872A"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83</w:t>
            </w:r>
          </w:p>
        </w:tc>
        <w:tc>
          <w:tcPr>
            <w:tcW w:w="1120" w:type="dxa"/>
            <w:tcBorders>
              <w:top w:val="single" w:sz="4" w:space="0" w:color="auto"/>
              <w:left w:val="single" w:sz="4" w:space="0" w:color="auto"/>
              <w:bottom w:val="nil"/>
              <w:right w:val="nil"/>
            </w:tcBorders>
            <w:shd w:val="clear" w:color="auto" w:fill="auto"/>
            <w:noWrap/>
            <w:hideMark/>
          </w:tcPr>
          <w:p w14:paraId="1788253D"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48</w:t>
            </w:r>
          </w:p>
        </w:tc>
        <w:tc>
          <w:tcPr>
            <w:tcW w:w="1120" w:type="dxa"/>
            <w:tcBorders>
              <w:top w:val="single" w:sz="4" w:space="0" w:color="auto"/>
              <w:left w:val="single" w:sz="4" w:space="0" w:color="auto"/>
              <w:bottom w:val="nil"/>
              <w:right w:val="nil"/>
            </w:tcBorders>
            <w:shd w:val="clear" w:color="auto" w:fill="auto"/>
            <w:noWrap/>
            <w:hideMark/>
          </w:tcPr>
          <w:p w14:paraId="5D094A82"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57.83</w:t>
            </w:r>
          </w:p>
        </w:tc>
        <w:tc>
          <w:tcPr>
            <w:tcW w:w="1120" w:type="dxa"/>
            <w:tcBorders>
              <w:top w:val="single" w:sz="4" w:space="0" w:color="auto"/>
              <w:left w:val="single" w:sz="4" w:space="0" w:color="auto"/>
              <w:bottom w:val="nil"/>
              <w:right w:val="nil"/>
            </w:tcBorders>
            <w:shd w:val="clear" w:color="auto" w:fill="auto"/>
            <w:noWrap/>
            <w:hideMark/>
          </w:tcPr>
          <w:p w14:paraId="487C43A7"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53.33</w:t>
            </w:r>
          </w:p>
        </w:tc>
        <w:tc>
          <w:tcPr>
            <w:tcW w:w="1120" w:type="dxa"/>
            <w:tcBorders>
              <w:top w:val="single" w:sz="4" w:space="0" w:color="auto"/>
              <w:left w:val="single" w:sz="4" w:space="0" w:color="auto"/>
              <w:bottom w:val="nil"/>
              <w:right w:val="nil"/>
            </w:tcBorders>
            <w:shd w:val="clear" w:color="auto" w:fill="auto"/>
            <w:noWrap/>
            <w:hideMark/>
          </w:tcPr>
          <w:p w14:paraId="623C431E"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35</w:t>
            </w:r>
          </w:p>
        </w:tc>
        <w:tc>
          <w:tcPr>
            <w:tcW w:w="1120" w:type="dxa"/>
            <w:tcBorders>
              <w:top w:val="single" w:sz="4" w:space="0" w:color="auto"/>
              <w:left w:val="single" w:sz="4" w:space="0" w:color="auto"/>
              <w:bottom w:val="nil"/>
              <w:right w:val="nil"/>
            </w:tcBorders>
            <w:shd w:val="clear" w:color="auto" w:fill="auto"/>
            <w:noWrap/>
            <w:hideMark/>
          </w:tcPr>
          <w:p w14:paraId="3CE7D3DA"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42.17</w:t>
            </w:r>
          </w:p>
        </w:tc>
        <w:tc>
          <w:tcPr>
            <w:tcW w:w="1120" w:type="dxa"/>
            <w:tcBorders>
              <w:top w:val="single" w:sz="4" w:space="0" w:color="auto"/>
              <w:left w:val="single" w:sz="4" w:space="0" w:color="auto"/>
              <w:bottom w:val="nil"/>
              <w:right w:val="single" w:sz="4" w:space="0" w:color="auto"/>
            </w:tcBorders>
            <w:shd w:val="clear" w:color="auto" w:fill="auto"/>
            <w:noWrap/>
            <w:hideMark/>
          </w:tcPr>
          <w:p w14:paraId="24B73900"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38.89</w:t>
            </w:r>
          </w:p>
        </w:tc>
      </w:tr>
      <w:tr w:rsidR="00051561" w:rsidRPr="00051561" w14:paraId="57B0CBBE" w14:textId="77777777" w:rsidTr="00690B74">
        <w:trPr>
          <w:trHeight w:val="300"/>
        </w:trPr>
        <w:tc>
          <w:tcPr>
            <w:tcW w:w="1780" w:type="dxa"/>
            <w:tcBorders>
              <w:top w:val="single" w:sz="4" w:space="0" w:color="auto"/>
              <w:left w:val="single" w:sz="4" w:space="0" w:color="auto"/>
              <w:bottom w:val="nil"/>
              <w:right w:val="nil"/>
            </w:tcBorders>
            <w:shd w:val="clear" w:color="auto" w:fill="auto"/>
            <w:noWrap/>
            <w:vAlign w:val="bottom"/>
            <w:hideMark/>
          </w:tcPr>
          <w:p w14:paraId="72755406"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15</w:t>
            </w:r>
          </w:p>
        </w:tc>
        <w:tc>
          <w:tcPr>
            <w:tcW w:w="1391" w:type="dxa"/>
            <w:tcBorders>
              <w:top w:val="single" w:sz="4" w:space="0" w:color="auto"/>
              <w:left w:val="single" w:sz="4" w:space="0" w:color="auto"/>
              <w:bottom w:val="nil"/>
              <w:right w:val="nil"/>
            </w:tcBorders>
            <w:shd w:val="clear" w:color="auto" w:fill="auto"/>
            <w:noWrap/>
            <w:hideMark/>
          </w:tcPr>
          <w:p w14:paraId="1A2552DB"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2</w:t>
            </w:r>
          </w:p>
        </w:tc>
        <w:tc>
          <w:tcPr>
            <w:tcW w:w="1120" w:type="dxa"/>
            <w:tcBorders>
              <w:top w:val="single" w:sz="4" w:space="0" w:color="auto"/>
              <w:left w:val="single" w:sz="4" w:space="0" w:color="auto"/>
              <w:bottom w:val="nil"/>
              <w:right w:val="nil"/>
            </w:tcBorders>
            <w:shd w:val="clear" w:color="auto" w:fill="auto"/>
            <w:noWrap/>
            <w:hideMark/>
          </w:tcPr>
          <w:p w14:paraId="24E86BF5"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0</w:t>
            </w:r>
          </w:p>
        </w:tc>
        <w:tc>
          <w:tcPr>
            <w:tcW w:w="1120" w:type="dxa"/>
            <w:tcBorders>
              <w:top w:val="single" w:sz="4" w:space="0" w:color="auto"/>
              <w:left w:val="single" w:sz="4" w:space="0" w:color="auto"/>
              <w:bottom w:val="nil"/>
              <w:right w:val="nil"/>
            </w:tcBorders>
            <w:shd w:val="clear" w:color="auto" w:fill="auto"/>
            <w:noWrap/>
            <w:hideMark/>
          </w:tcPr>
          <w:p w14:paraId="03826C07"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w:t>
            </w:r>
          </w:p>
        </w:tc>
        <w:tc>
          <w:tcPr>
            <w:tcW w:w="1120" w:type="dxa"/>
            <w:tcBorders>
              <w:top w:val="single" w:sz="4" w:space="0" w:color="auto"/>
              <w:left w:val="single" w:sz="4" w:space="0" w:color="auto"/>
              <w:bottom w:val="nil"/>
              <w:right w:val="nil"/>
            </w:tcBorders>
            <w:shd w:val="clear" w:color="auto" w:fill="auto"/>
            <w:noWrap/>
            <w:hideMark/>
          </w:tcPr>
          <w:p w14:paraId="3D76E9BD"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w:t>
            </w:r>
          </w:p>
        </w:tc>
        <w:tc>
          <w:tcPr>
            <w:tcW w:w="1120" w:type="dxa"/>
            <w:tcBorders>
              <w:top w:val="single" w:sz="4" w:space="0" w:color="auto"/>
              <w:left w:val="single" w:sz="4" w:space="0" w:color="auto"/>
              <w:bottom w:val="nil"/>
              <w:right w:val="nil"/>
            </w:tcBorders>
            <w:shd w:val="clear" w:color="auto" w:fill="auto"/>
            <w:noWrap/>
            <w:hideMark/>
          </w:tcPr>
          <w:p w14:paraId="15F1BD0C"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2</w:t>
            </w:r>
          </w:p>
        </w:tc>
        <w:tc>
          <w:tcPr>
            <w:tcW w:w="1120" w:type="dxa"/>
            <w:tcBorders>
              <w:top w:val="single" w:sz="4" w:space="0" w:color="auto"/>
              <w:left w:val="single" w:sz="4" w:space="0" w:color="auto"/>
              <w:bottom w:val="nil"/>
              <w:right w:val="nil"/>
            </w:tcBorders>
            <w:shd w:val="clear" w:color="auto" w:fill="auto"/>
            <w:noWrap/>
            <w:hideMark/>
          </w:tcPr>
          <w:p w14:paraId="75EE307A"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100.00</w:t>
            </w:r>
          </w:p>
        </w:tc>
        <w:tc>
          <w:tcPr>
            <w:tcW w:w="1120" w:type="dxa"/>
            <w:tcBorders>
              <w:top w:val="single" w:sz="4" w:space="0" w:color="auto"/>
              <w:left w:val="single" w:sz="4" w:space="0" w:color="auto"/>
              <w:bottom w:val="nil"/>
              <w:right w:val="single" w:sz="4" w:space="0" w:color="auto"/>
            </w:tcBorders>
            <w:shd w:val="clear" w:color="auto" w:fill="auto"/>
            <w:noWrap/>
            <w:hideMark/>
          </w:tcPr>
          <w:p w14:paraId="4DC69E39"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2.22</w:t>
            </w:r>
          </w:p>
        </w:tc>
      </w:tr>
      <w:tr w:rsidR="00051561" w:rsidRPr="00051561" w14:paraId="050DC320" w14:textId="77777777" w:rsidTr="00690B74">
        <w:trPr>
          <w:trHeight w:val="300"/>
        </w:trPr>
        <w:tc>
          <w:tcPr>
            <w:tcW w:w="1780" w:type="dxa"/>
            <w:tcBorders>
              <w:top w:val="single" w:sz="4" w:space="0" w:color="auto"/>
              <w:left w:val="single" w:sz="4" w:space="0" w:color="auto"/>
              <w:bottom w:val="nil"/>
              <w:right w:val="nil"/>
            </w:tcBorders>
            <w:shd w:val="clear" w:color="auto" w:fill="auto"/>
            <w:noWrap/>
            <w:vAlign w:val="bottom"/>
            <w:hideMark/>
          </w:tcPr>
          <w:p w14:paraId="34852C77"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16</w:t>
            </w:r>
          </w:p>
        </w:tc>
        <w:tc>
          <w:tcPr>
            <w:tcW w:w="1391" w:type="dxa"/>
            <w:tcBorders>
              <w:top w:val="single" w:sz="4" w:space="0" w:color="auto"/>
              <w:left w:val="single" w:sz="4" w:space="0" w:color="auto"/>
              <w:bottom w:val="nil"/>
              <w:right w:val="nil"/>
            </w:tcBorders>
            <w:shd w:val="clear" w:color="auto" w:fill="auto"/>
            <w:noWrap/>
            <w:hideMark/>
          </w:tcPr>
          <w:p w14:paraId="74078F0B"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2</w:t>
            </w:r>
          </w:p>
        </w:tc>
        <w:tc>
          <w:tcPr>
            <w:tcW w:w="1120" w:type="dxa"/>
            <w:tcBorders>
              <w:top w:val="single" w:sz="4" w:space="0" w:color="auto"/>
              <w:left w:val="single" w:sz="4" w:space="0" w:color="auto"/>
              <w:bottom w:val="nil"/>
              <w:right w:val="nil"/>
            </w:tcBorders>
            <w:shd w:val="clear" w:color="auto" w:fill="auto"/>
            <w:noWrap/>
            <w:hideMark/>
          </w:tcPr>
          <w:p w14:paraId="61079394"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w:t>
            </w:r>
          </w:p>
        </w:tc>
        <w:tc>
          <w:tcPr>
            <w:tcW w:w="1120" w:type="dxa"/>
            <w:tcBorders>
              <w:top w:val="single" w:sz="4" w:space="0" w:color="auto"/>
              <w:left w:val="single" w:sz="4" w:space="0" w:color="auto"/>
              <w:bottom w:val="nil"/>
              <w:right w:val="nil"/>
            </w:tcBorders>
            <w:shd w:val="clear" w:color="auto" w:fill="auto"/>
            <w:noWrap/>
            <w:hideMark/>
          </w:tcPr>
          <w:p w14:paraId="7AB574E5"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50.00</w:t>
            </w:r>
          </w:p>
        </w:tc>
        <w:tc>
          <w:tcPr>
            <w:tcW w:w="1120" w:type="dxa"/>
            <w:tcBorders>
              <w:top w:val="single" w:sz="4" w:space="0" w:color="auto"/>
              <w:left w:val="single" w:sz="4" w:space="0" w:color="auto"/>
              <w:bottom w:val="nil"/>
              <w:right w:val="nil"/>
            </w:tcBorders>
            <w:shd w:val="clear" w:color="auto" w:fill="auto"/>
            <w:noWrap/>
            <w:hideMark/>
          </w:tcPr>
          <w:p w14:paraId="1E52771F"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1.11</w:t>
            </w:r>
          </w:p>
        </w:tc>
        <w:tc>
          <w:tcPr>
            <w:tcW w:w="1120" w:type="dxa"/>
            <w:tcBorders>
              <w:top w:val="single" w:sz="4" w:space="0" w:color="auto"/>
              <w:left w:val="single" w:sz="4" w:space="0" w:color="auto"/>
              <w:bottom w:val="nil"/>
              <w:right w:val="nil"/>
            </w:tcBorders>
            <w:shd w:val="clear" w:color="auto" w:fill="auto"/>
            <w:noWrap/>
            <w:hideMark/>
          </w:tcPr>
          <w:p w14:paraId="5CB0928A"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w:t>
            </w:r>
          </w:p>
        </w:tc>
        <w:tc>
          <w:tcPr>
            <w:tcW w:w="1120" w:type="dxa"/>
            <w:tcBorders>
              <w:top w:val="single" w:sz="4" w:space="0" w:color="auto"/>
              <w:left w:val="single" w:sz="4" w:space="0" w:color="auto"/>
              <w:bottom w:val="nil"/>
              <w:right w:val="nil"/>
            </w:tcBorders>
            <w:shd w:val="clear" w:color="auto" w:fill="auto"/>
            <w:noWrap/>
            <w:hideMark/>
          </w:tcPr>
          <w:p w14:paraId="7CF28D66"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50.00</w:t>
            </w:r>
          </w:p>
        </w:tc>
        <w:tc>
          <w:tcPr>
            <w:tcW w:w="1120" w:type="dxa"/>
            <w:tcBorders>
              <w:top w:val="single" w:sz="4" w:space="0" w:color="auto"/>
              <w:left w:val="single" w:sz="4" w:space="0" w:color="auto"/>
              <w:bottom w:val="nil"/>
              <w:right w:val="single" w:sz="4" w:space="0" w:color="auto"/>
            </w:tcBorders>
            <w:shd w:val="clear" w:color="auto" w:fill="auto"/>
            <w:noWrap/>
            <w:hideMark/>
          </w:tcPr>
          <w:p w14:paraId="00277706"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1.11</w:t>
            </w:r>
          </w:p>
        </w:tc>
      </w:tr>
      <w:tr w:rsidR="00051561" w:rsidRPr="00051561" w14:paraId="49F9EF58" w14:textId="77777777" w:rsidTr="00690B74">
        <w:trPr>
          <w:trHeight w:val="300"/>
        </w:trPr>
        <w:tc>
          <w:tcPr>
            <w:tcW w:w="1780" w:type="dxa"/>
            <w:tcBorders>
              <w:top w:val="single" w:sz="4" w:space="0" w:color="auto"/>
              <w:left w:val="single" w:sz="4" w:space="0" w:color="auto"/>
              <w:bottom w:val="nil"/>
              <w:right w:val="nil"/>
            </w:tcBorders>
            <w:shd w:val="clear" w:color="auto" w:fill="auto"/>
            <w:noWrap/>
            <w:vAlign w:val="bottom"/>
            <w:hideMark/>
          </w:tcPr>
          <w:p w14:paraId="7C0360F7"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18</w:t>
            </w:r>
          </w:p>
        </w:tc>
        <w:tc>
          <w:tcPr>
            <w:tcW w:w="1391" w:type="dxa"/>
            <w:tcBorders>
              <w:top w:val="single" w:sz="4" w:space="0" w:color="auto"/>
              <w:left w:val="single" w:sz="4" w:space="0" w:color="auto"/>
              <w:bottom w:val="nil"/>
              <w:right w:val="nil"/>
            </w:tcBorders>
            <w:shd w:val="clear" w:color="auto" w:fill="auto"/>
            <w:noWrap/>
            <w:hideMark/>
          </w:tcPr>
          <w:p w14:paraId="28ABD0BD"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w:t>
            </w:r>
          </w:p>
        </w:tc>
        <w:tc>
          <w:tcPr>
            <w:tcW w:w="1120" w:type="dxa"/>
            <w:tcBorders>
              <w:top w:val="single" w:sz="4" w:space="0" w:color="auto"/>
              <w:left w:val="single" w:sz="4" w:space="0" w:color="auto"/>
              <w:bottom w:val="nil"/>
              <w:right w:val="nil"/>
            </w:tcBorders>
            <w:shd w:val="clear" w:color="auto" w:fill="auto"/>
            <w:noWrap/>
            <w:hideMark/>
          </w:tcPr>
          <w:p w14:paraId="6273B0A9"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w:t>
            </w:r>
          </w:p>
        </w:tc>
        <w:tc>
          <w:tcPr>
            <w:tcW w:w="1120" w:type="dxa"/>
            <w:tcBorders>
              <w:top w:val="single" w:sz="4" w:space="0" w:color="auto"/>
              <w:left w:val="single" w:sz="4" w:space="0" w:color="auto"/>
              <w:bottom w:val="nil"/>
              <w:right w:val="nil"/>
            </w:tcBorders>
            <w:shd w:val="clear" w:color="auto" w:fill="auto"/>
            <w:noWrap/>
            <w:hideMark/>
          </w:tcPr>
          <w:p w14:paraId="0B4D209C"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100.00</w:t>
            </w:r>
          </w:p>
        </w:tc>
        <w:tc>
          <w:tcPr>
            <w:tcW w:w="1120" w:type="dxa"/>
            <w:tcBorders>
              <w:top w:val="single" w:sz="4" w:space="0" w:color="auto"/>
              <w:left w:val="single" w:sz="4" w:space="0" w:color="auto"/>
              <w:bottom w:val="nil"/>
              <w:right w:val="nil"/>
            </w:tcBorders>
            <w:shd w:val="clear" w:color="auto" w:fill="auto"/>
            <w:noWrap/>
            <w:hideMark/>
          </w:tcPr>
          <w:p w14:paraId="28E8B2A7"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1.11</w:t>
            </w:r>
          </w:p>
        </w:tc>
        <w:tc>
          <w:tcPr>
            <w:tcW w:w="1120" w:type="dxa"/>
            <w:tcBorders>
              <w:top w:val="single" w:sz="4" w:space="0" w:color="auto"/>
              <w:left w:val="single" w:sz="4" w:space="0" w:color="auto"/>
              <w:bottom w:val="nil"/>
              <w:right w:val="nil"/>
            </w:tcBorders>
            <w:shd w:val="clear" w:color="auto" w:fill="auto"/>
            <w:noWrap/>
            <w:hideMark/>
          </w:tcPr>
          <w:p w14:paraId="021A6A11"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0</w:t>
            </w:r>
          </w:p>
        </w:tc>
        <w:tc>
          <w:tcPr>
            <w:tcW w:w="1120" w:type="dxa"/>
            <w:tcBorders>
              <w:top w:val="single" w:sz="4" w:space="0" w:color="auto"/>
              <w:left w:val="single" w:sz="4" w:space="0" w:color="auto"/>
              <w:bottom w:val="nil"/>
              <w:right w:val="nil"/>
            </w:tcBorders>
            <w:shd w:val="clear" w:color="auto" w:fill="auto"/>
            <w:noWrap/>
            <w:hideMark/>
          </w:tcPr>
          <w:p w14:paraId="4A63C6E5"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w:t>
            </w:r>
          </w:p>
        </w:tc>
        <w:tc>
          <w:tcPr>
            <w:tcW w:w="1120" w:type="dxa"/>
            <w:tcBorders>
              <w:top w:val="single" w:sz="4" w:space="0" w:color="auto"/>
              <w:left w:val="single" w:sz="4" w:space="0" w:color="auto"/>
              <w:bottom w:val="nil"/>
              <w:right w:val="single" w:sz="4" w:space="0" w:color="auto"/>
            </w:tcBorders>
            <w:shd w:val="clear" w:color="auto" w:fill="auto"/>
            <w:noWrap/>
            <w:hideMark/>
          </w:tcPr>
          <w:p w14:paraId="70D22C49"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w:t>
            </w:r>
          </w:p>
        </w:tc>
      </w:tr>
      <w:tr w:rsidR="00051561" w:rsidRPr="00051561" w14:paraId="312E833E" w14:textId="77777777" w:rsidTr="00690B74">
        <w:trPr>
          <w:trHeight w:val="300"/>
        </w:trPr>
        <w:tc>
          <w:tcPr>
            <w:tcW w:w="1780" w:type="dxa"/>
            <w:tcBorders>
              <w:top w:val="single" w:sz="4" w:space="0" w:color="auto"/>
              <w:left w:val="single" w:sz="4" w:space="0" w:color="auto"/>
              <w:bottom w:val="nil"/>
              <w:right w:val="nil"/>
            </w:tcBorders>
            <w:shd w:val="clear" w:color="auto" w:fill="auto"/>
            <w:noWrap/>
            <w:vAlign w:val="bottom"/>
            <w:hideMark/>
          </w:tcPr>
          <w:p w14:paraId="145FE281"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19</w:t>
            </w:r>
          </w:p>
        </w:tc>
        <w:tc>
          <w:tcPr>
            <w:tcW w:w="1391" w:type="dxa"/>
            <w:tcBorders>
              <w:top w:val="single" w:sz="4" w:space="0" w:color="auto"/>
              <w:left w:val="single" w:sz="4" w:space="0" w:color="auto"/>
              <w:bottom w:val="nil"/>
              <w:right w:val="nil"/>
            </w:tcBorders>
            <w:shd w:val="clear" w:color="auto" w:fill="auto"/>
            <w:noWrap/>
            <w:hideMark/>
          </w:tcPr>
          <w:p w14:paraId="3D81390B"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w:t>
            </w:r>
          </w:p>
        </w:tc>
        <w:tc>
          <w:tcPr>
            <w:tcW w:w="1120" w:type="dxa"/>
            <w:tcBorders>
              <w:top w:val="single" w:sz="4" w:space="0" w:color="auto"/>
              <w:left w:val="single" w:sz="4" w:space="0" w:color="auto"/>
              <w:bottom w:val="nil"/>
              <w:right w:val="nil"/>
            </w:tcBorders>
            <w:shd w:val="clear" w:color="auto" w:fill="auto"/>
            <w:noWrap/>
            <w:hideMark/>
          </w:tcPr>
          <w:p w14:paraId="21762E18"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w:t>
            </w:r>
          </w:p>
        </w:tc>
        <w:tc>
          <w:tcPr>
            <w:tcW w:w="1120" w:type="dxa"/>
            <w:tcBorders>
              <w:top w:val="single" w:sz="4" w:space="0" w:color="auto"/>
              <w:left w:val="single" w:sz="4" w:space="0" w:color="auto"/>
              <w:bottom w:val="nil"/>
              <w:right w:val="nil"/>
            </w:tcBorders>
            <w:shd w:val="clear" w:color="auto" w:fill="auto"/>
            <w:noWrap/>
            <w:hideMark/>
          </w:tcPr>
          <w:p w14:paraId="4DD3130E"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100.00</w:t>
            </w:r>
          </w:p>
        </w:tc>
        <w:tc>
          <w:tcPr>
            <w:tcW w:w="1120" w:type="dxa"/>
            <w:tcBorders>
              <w:top w:val="single" w:sz="4" w:space="0" w:color="auto"/>
              <w:left w:val="single" w:sz="4" w:space="0" w:color="auto"/>
              <w:bottom w:val="nil"/>
              <w:right w:val="nil"/>
            </w:tcBorders>
            <w:shd w:val="clear" w:color="auto" w:fill="auto"/>
            <w:noWrap/>
            <w:hideMark/>
          </w:tcPr>
          <w:p w14:paraId="358ECCBD"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1.11</w:t>
            </w:r>
          </w:p>
        </w:tc>
        <w:tc>
          <w:tcPr>
            <w:tcW w:w="1120" w:type="dxa"/>
            <w:tcBorders>
              <w:top w:val="single" w:sz="4" w:space="0" w:color="auto"/>
              <w:left w:val="single" w:sz="4" w:space="0" w:color="auto"/>
              <w:bottom w:val="nil"/>
              <w:right w:val="nil"/>
            </w:tcBorders>
            <w:shd w:val="clear" w:color="auto" w:fill="auto"/>
            <w:noWrap/>
            <w:hideMark/>
          </w:tcPr>
          <w:p w14:paraId="42514188"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0</w:t>
            </w:r>
          </w:p>
        </w:tc>
        <w:tc>
          <w:tcPr>
            <w:tcW w:w="1120" w:type="dxa"/>
            <w:tcBorders>
              <w:top w:val="single" w:sz="4" w:space="0" w:color="auto"/>
              <w:left w:val="single" w:sz="4" w:space="0" w:color="auto"/>
              <w:bottom w:val="nil"/>
              <w:right w:val="nil"/>
            </w:tcBorders>
            <w:shd w:val="clear" w:color="auto" w:fill="auto"/>
            <w:noWrap/>
            <w:hideMark/>
          </w:tcPr>
          <w:p w14:paraId="424BD433"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w:t>
            </w:r>
          </w:p>
        </w:tc>
        <w:tc>
          <w:tcPr>
            <w:tcW w:w="1120" w:type="dxa"/>
            <w:tcBorders>
              <w:top w:val="single" w:sz="4" w:space="0" w:color="auto"/>
              <w:left w:val="single" w:sz="4" w:space="0" w:color="auto"/>
              <w:bottom w:val="nil"/>
              <w:right w:val="single" w:sz="4" w:space="0" w:color="auto"/>
            </w:tcBorders>
            <w:shd w:val="clear" w:color="auto" w:fill="auto"/>
            <w:noWrap/>
            <w:hideMark/>
          </w:tcPr>
          <w:p w14:paraId="7218818A" w14:textId="77777777" w:rsidR="00051561" w:rsidRPr="00051561" w:rsidRDefault="00051561" w:rsidP="00051561">
            <w:pPr>
              <w:spacing w:after="0" w:line="240" w:lineRule="auto"/>
              <w:jc w:val="center"/>
              <w:rPr>
                <w:rFonts w:ascii="Calibri" w:eastAsia="Times New Roman" w:hAnsi="Calibri" w:cs="Times New Roman"/>
                <w:color w:val="000000"/>
                <w:lang w:eastAsia="en-GB"/>
              </w:rPr>
            </w:pPr>
            <w:r w:rsidRPr="00051561">
              <w:rPr>
                <w:rFonts w:ascii="Calibri" w:eastAsia="Times New Roman" w:hAnsi="Calibri" w:cs="Times New Roman"/>
                <w:color w:val="000000"/>
                <w:lang w:eastAsia="en-GB"/>
              </w:rPr>
              <w:t>-</w:t>
            </w:r>
          </w:p>
        </w:tc>
      </w:tr>
      <w:tr w:rsidR="00051561" w:rsidRPr="00051561" w14:paraId="37CE6167" w14:textId="77777777" w:rsidTr="00690B74">
        <w:trPr>
          <w:trHeight w:val="300"/>
        </w:trPr>
        <w:tc>
          <w:tcPr>
            <w:tcW w:w="1780" w:type="dxa"/>
            <w:tcBorders>
              <w:top w:val="single" w:sz="4" w:space="0" w:color="auto"/>
              <w:left w:val="single" w:sz="4" w:space="0" w:color="auto"/>
              <w:bottom w:val="single" w:sz="4" w:space="0" w:color="auto"/>
              <w:right w:val="nil"/>
            </w:tcBorders>
            <w:shd w:val="clear" w:color="auto" w:fill="auto"/>
            <w:noWrap/>
            <w:vAlign w:val="bottom"/>
            <w:hideMark/>
          </w:tcPr>
          <w:p w14:paraId="606DC1F4" w14:textId="77777777" w:rsidR="00051561" w:rsidRPr="00051561" w:rsidRDefault="00051561" w:rsidP="00051561">
            <w:pPr>
              <w:spacing w:after="0" w:line="240" w:lineRule="auto"/>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Total</w:t>
            </w:r>
          </w:p>
        </w:tc>
        <w:tc>
          <w:tcPr>
            <w:tcW w:w="1391" w:type="dxa"/>
            <w:tcBorders>
              <w:top w:val="single" w:sz="4" w:space="0" w:color="auto"/>
              <w:left w:val="single" w:sz="4" w:space="0" w:color="auto"/>
              <w:bottom w:val="single" w:sz="4" w:space="0" w:color="auto"/>
              <w:right w:val="nil"/>
            </w:tcBorders>
            <w:shd w:val="clear" w:color="auto" w:fill="auto"/>
            <w:noWrap/>
            <w:hideMark/>
          </w:tcPr>
          <w:p w14:paraId="6DB6A513" w14:textId="77777777" w:rsidR="00051561" w:rsidRPr="00051561" w:rsidRDefault="00051561" w:rsidP="00051561">
            <w:pPr>
              <w:spacing w:after="0" w:line="240" w:lineRule="auto"/>
              <w:jc w:val="center"/>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180</w:t>
            </w:r>
          </w:p>
        </w:tc>
        <w:tc>
          <w:tcPr>
            <w:tcW w:w="1120" w:type="dxa"/>
            <w:tcBorders>
              <w:top w:val="single" w:sz="4" w:space="0" w:color="auto"/>
              <w:left w:val="single" w:sz="4" w:space="0" w:color="auto"/>
              <w:bottom w:val="single" w:sz="4" w:space="0" w:color="auto"/>
              <w:right w:val="nil"/>
            </w:tcBorders>
            <w:shd w:val="clear" w:color="auto" w:fill="auto"/>
            <w:noWrap/>
            <w:hideMark/>
          </w:tcPr>
          <w:p w14:paraId="12E7B846" w14:textId="77777777" w:rsidR="00051561" w:rsidRPr="00051561" w:rsidRDefault="00051561" w:rsidP="00051561">
            <w:pPr>
              <w:spacing w:after="0" w:line="240" w:lineRule="auto"/>
              <w:jc w:val="center"/>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90</w:t>
            </w:r>
          </w:p>
        </w:tc>
        <w:tc>
          <w:tcPr>
            <w:tcW w:w="1120" w:type="dxa"/>
            <w:tcBorders>
              <w:top w:val="single" w:sz="4" w:space="0" w:color="auto"/>
              <w:left w:val="single" w:sz="4" w:space="0" w:color="auto"/>
              <w:bottom w:val="single" w:sz="4" w:space="0" w:color="auto"/>
              <w:right w:val="nil"/>
            </w:tcBorders>
            <w:shd w:val="clear" w:color="auto" w:fill="auto"/>
            <w:noWrap/>
            <w:hideMark/>
          </w:tcPr>
          <w:p w14:paraId="5E951E55" w14:textId="77777777" w:rsidR="00051561" w:rsidRPr="00051561" w:rsidRDefault="00051561" w:rsidP="00051561">
            <w:pPr>
              <w:spacing w:after="0" w:line="240" w:lineRule="auto"/>
              <w:jc w:val="center"/>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50.00</w:t>
            </w:r>
          </w:p>
        </w:tc>
        <w:tc>
          <w:tcPr>
            <w:tcW w:w="1120" w:type="dxa"/>
            <w:tcBorders>
              <w:top w:val="single" w:sz="4" w:space="0" w:color="auto"/>
              <w:left w:val="single" w:sz="4" w:space="0" w:color="auto"/>
              <w:bottom w:val="single" w:sz="4" w:space="0" w:color="auto"/>
              <w:right w:val="nil"/>
            </w:tcBorders>
            <w:shd w:val="clear" w:color="auto" w:fill="auto"/>
            <w:noWrap/>
            <w:hideMark/>
          </w:tcPr>
          <w:p w14:paraId="19B998F8" w14:textId="77777777" w:rsidR="00051561" w:rsidRPr="00051561" w:rsidRDefault="00051561" w:rsidP="00051561">
            <w:pPr>
              <w:spacing w:after="0" w:line="240" w:lineRule="auto"/>
              <w:jc w:val="center"/>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100.00</w:t>
            </w:r>
          </w:p>
        </w:tc>
        <w:tc>
          <w:tcPr>
            <w:tcW w:w="1120" w:type="dxa"/>
            <w:tcBorders>
              <w:top w:val="single" w:sz="4" w:space="0" w:color="auto"/>
              <w:left w:val="single" w:sz="4" w:space="0" w:color="auto"/>
              <w:bottom w:val="single" w:sz="4" w:space="0" w:color="auto"/>
              <w:right w:val="nil"/>
            </w:tcBorders>
            <w:shd w:val="clear" w:color="auto" w:fill="auto"/>
            <w:noWrap/>
            <w:hideMark/>
          </w:tcPr>
          <w:p w14:paraId="002E1FC4" w14:textId="77777777" w:rsidR="00051561" w:rsidRPr="00051561" w:rsidRDefault="00051561" w:rsidP="00051561">
            <w:pPr>
              <w:spacing w:after="0" w:line="240" w:lineRule="auto"/>
              <w:jc w:val="center"/>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90</w:t>
            </w:r>
          </w:p>
        </w:tc>
        <w:tc>
          <w:tcPr>
            <w:tcW w:w="1120" w:type="dxa"/>
            <w:tcBorders>
              <w:top w:val="single" w:sz="4" w:space="0" w:color="auto"/>
              <w:left w:val="single" w:sz="4" w:space="0" w:color="auto"/>
              <w:bottom w:val="single" w:sz="4" w:space="0" w:color="auto"/>
              <w:right w:val="nil"/>
            </w:tcBorders>
            <w:shd w:val="clear" w:color="auto" w:fill="auto"/>
            <w:noWrap/>
            <w:hideMark/>
          </w:tcPr>
          <w:p w14:paraId="04854220" w14:textId="77777777" w:rsidR="00051561" w:rsidRPr="00051561" w:rsidRDefault="00051561" w:rsidP="00051561">
            <w:pPr>
              <w:spacing w:after="0" w:line="240" w:lineRule="auto"/>
              <w:jc w:val="center"/>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50.00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74687A4" w14:textId="77777777" w:rsidR="00051561" w:rsidRPr="00051561" w:rsidRDefault="00051561" w:rsidP="00051561">
            <w:pPr>
              <w:spacing w:after="0" w:line="240" w:lineRule="auto"/>
              <w:jc w:val="center"/>
              <w:rPr>
                <w:rFonts w:ascii="Calibri" w:eastAsia="Times New Roman" w:hAnsi="Calibri" w:cs="Times New Roman"/>
                <w:b/>
                <w:bCs/>
                <w:color w:val="000000"/>
                <w:lang w:eastAsia="en-GB"/>
              </w:rPr>
            </w:pPr>
            <w:r w:rsidRPr="00051561">
              <w:rPr>
                <w:rFonts w:ascii="Calibri" w:eastAsia="Times New Roman" w:hAnsi="Calibri" w:cs="Times New Roman"/>
                <w:b/>
                <w:bCs/>
                <w:color w:val="000000"/>
                <w:lang w:eastAsia="en-GB"/>
              </w:rPr>
              <w:t>100.00</w:t>
            </w:r>
          </w:p>
        </w:tc>
      </w:tr>
    </w:tbl>
    <w:p w14:paraId="037B7045" w14:textId="77777777" w:rsidR="00051561" w:rsidRDefault="00051561" w:rsidP="00CA6652">
      <w:pPr>
        <w:pStyle w:val="NoSpacing"/>
      </w:pPr>
    </w:p>
    <w:p w14:paraId="318EB992" w14:textId="77777777" w:rsidR="00051561" w:rsidRDefault="00051561" w:rsidP="00CA6652">
      <w:pPr>
        <w:pStyle w:val="NoSpacing"/>
      </w:pPr>
    </w:p>
    <w:p w14:paraId="4B71D9D9" w14:textId="77777777" w:rsidR="000A094A" w:rsidRDefault="000A094A" w:rsidP="00CA6652">
      <w:pPr>
        <w:pStyle w:val="NoSpacing"/>
      </w:pPr>
    </w:p>
    <w:p w14:paraId="69BF426E" w14:textId="77777777" w:rsidR="000A094A" w:rsidRDefault="000A094A">
      <w:pPr>
        <w:rPr>
          <w:b/>
        </w:rPr>
      </w:pPr>
      <w:r>
        <w:rPr>
          <w:b/>
        </w:rPr>
        <w:br w:type="page"/>
      </w:r>
    </w:p>
    <w:p w14:paraId="696465AD" w14:textId="77777777" w:rsidR="00CA6652" w:rsidRPr="00CA6652" w:rsidRDefault="00CA6652" w:rsidP="00181794">
      <w:pPr>
        <w:pStyle w:val="NoSpacing"/>
        <w:ind w:firstLine="720"/>
        <w:rPr>
          <w:b/>
        </w:rPr>
      </w:pPr>
      <w:r w:rsidRPr="00CA6652">
        <w:rPr>
          <w:b/>
        </w:rPr>
        <w:t>Disability</w:t>
      </w:r>
    </w:p>
    <w:p w14:paraId="4B9D9762" w14:textId="77777777" w:rsidR="004E4438" w:rsidRDefault="00181794" w:rsidP="00F05F2B">
      <w:pPr>
        <w:pStyle w:val="NoSpacing"/>
        <w:ind w:left="720" w:hanging="720"/>
        <w:jc w:val="both"/>
      </w:pPr>
      <w:r>
        <w:t>6.6</w:t>
      </w:r>
      <w:r w:rsidR="00F05F2B">
        <w:tab/>
        <w:t>The Disability Pay Gap has been measured based on a comparison of those with a stated disability compared to those without.</w:t>
      </w:r>
    </w:p>
    <w:p w14:paraId="77C555E7" w14:textId="77777777" w:rsidR="004E4438" w:rsidRDefault="004E4438" w:rsidP="00F05F2B">
      <w:pPr>
        <w:pStyle w:val="NoSpacing"/>
        <w:ind w:left="720" w:hanging="720"/>
        <w:jc w:val="both"/>
      </w:pPr>
    </w:p>
    <w:p w14:paraId="687D6DCF" w14:textId="77777777" w:rsidR="00CA6652" w:rsidRDefault="004E4438" w:rsidP="00F05F2B">
      <w:pPr>
        <w:pStyle w:val="NoSpacing"/>
        <w:ind w:left="720" w:hanging="720"/>
        <w:jc w:val="both"/>
      </w:pPr>
      <w:r>
        <w:t>6.7</w:t>
      </w:r>
      <w:r>
        <w:tab/>
      </w:r>
      <w:r w:rsidR="00F0254E">
        <w:t>Table 2</w:t>
      </w:r>
      <w:r w:rsidR="00EF0162">
        <w:t>5</w:t>
      </w:r>
      <w:r w:rsidR="00F0254E">
        <w:t xml:space="preserve"> shows the percentage of the workforce by gender that have a stated disability. 16.12% of the total workforce has a stated disability.</w:t>
      </w:r>
      <w:r w:rsidR="00F05F2B">
        <w:t xml:space="preserve"> </w:t>
      </w:r>
    </w:p>
    <w:p w14:paraId="2EEA97CF" w14:textId="77777777" w:rsidR="00F05F2B" w:rsidRDefault="00F05F2B" w:rsidP="00CA6652">
      <w:pPr>
        <w:pStyle w:val="NoSpacing"/>
      </w:pPr>
    </w:p>
    <w:tbl>
      <w:tblPr>
        <w:tblW w:w="9938" w:type="dxa"/>
        <w:tblInd w:w="93" w:type="dxa"/>
        <w:tblLook w:val="04A0" w:firstRow="1" w:lastRow="0" w:firstColumn="1" w:lastColumn="0" w:noHBand="0" w:noVBand="1"/>
      </w:tblPr>
      <w:tblGrid>
        <w:gridCol w:w="1575"/>
        <w:gridCol w:w="1476"/>
        <w:gridCol w:w="1120"/>
        <w:gridCol w:w="1120"/>
        <w:gridCol w:w="1120"/>
        <w:gridCol w:w="1120"/>
        <w:gridCol w:w="1120"/>
        <w:gridCol w:w="1287"/>
      </w:tblGrid>
      <w:tr w:rsidR="00B34B94" w:rsidRPr="00177B97" w14:paraId="2CA1905E" w14:textId="77777777" w:rsidTr="00061588">
        <w:trPr>
          <w:trHeight w:val="300"/>
        </w:trPr>
        <w:tc>
          <w:tcPr>
            <w:tcW w:w="9938" w:type="dxa"/>
            <w:gridSpan w:val="8"/>
            <w:tcBorders>
              <w:top w:val="single" w:sz="4" w:space="0" w:color="auto"/>
              <w:left w:val="single" w:sz="4" w:space="0" w:color="auto"/>
              <w:bottom w:val="nil"/>
              <w:right w:val="single" w:sz="4" w:space="0" w:color="000000"/>
            </w:tcBorders>
            <w:shd w:val="clear" w:color="000000" w:fill="F2F2F2"/>
            <w:noWrap/>
          </w:tcPr>
          <w:p w14:paraId="78CEB278" w14:textId="77777777" w:rsidR="00B34B94" w:rsidRPr="00177B97" w:rsidRDefault="00B34B94" w:rsidP="00B93E04">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Table 2</w:t>
            </w:r>
            <w:r w:rsidR="00B93E04">
              <w:rPr>
                <w:rFonts w:ascii="Calibri" w:eastAsia="Times New Roman" w:hAnsi="Calibri" w:cs="Times New Roman"/>
                <w:b/>
                <w:bCs/>
                <w:color w:val="000000"/>
                <w:lang w:eastAsia="en-GB"/>
              </w:rPr>
              <w:t>5</w:t>
            </w:r>
            <w:r>
              <w:rPr>
                <w:rFonts w:ascii="Calibri" w:eastAsia="Times New Roman" w:hAnsi="Calibri" w:cs="Times New Roman"/>
                <w:b/>
                <w:bCs/>
                <w:color w:val="000000"/>
                <w:lang w:eastAsia="en-GB"/>
              </w:rPr>
              <w:t xml:space="preserve"> – Disability Profile by Gender</w:t>
            </w:r>
          </w:p>
        </w:tc>
      </w:tr>
      <w:tr w:rsidR="00177B97" w:rsidRPr="00177B97" w14:paraId="05CE5B25" w14:textId="77777777" w:rsidTr="00F05F2B">
        <w:trPr>
          <w:trHeight w:val="300"/>
        </w:trPr>
        <w:tc>
          <w:tcPr>
            <w:tcW w:w="1575" w:type="dxa"/>
            <w:tcBorders>
              <w:top w:val="single" w:sz="4" w:space="0" w:color="auto"/>
              <w:left w:val="single" w:sz="4" w:space="0" w:color="auto"/>
              <w:bottom w:val="nil"/>
              <w:right w:val="nil"/>
            </w:tcBorders>
            <w:shd w:val="clear" w:color="000000" w:fill="F2F2F2"/>
            <w:noWrap/>
            <w:hideMark/>
          </w:tcPr>
          <w:p w14:paraId="4D2C39D8" w14:textId="77777777" w:rsidR="00177B97" w:rsidRPr="00177B97" w:rsidRDefault="00177B97" w:rsidP="00177B97">
            <w:pPr>
              <w:spacing w:after="0" w:line="240" w:lineRule="auto"/>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Disability Group</w:t>
            </w:r>
          </w:p>
        </w:tc>
        <w:tc>
          <w:tcPr>
            <w:tcW w:w="1476" w:type="dxa"/>
            <w:tcBorders>
              <w:top w:val="single" w:sz="4" w:space="0" w:color="auto"/>
              <w:left w:val="single" w:sz="4" w:space="0" w:color="auto"/>
              <w:bottom w:val="nil"/>
              <w:right w:val="nil"/>
            </w:tcBorders>
            <w:shd w:val="clear" w:color="000000" w:fill="F2F2F2"/>
            <w:hideMark/>
          </w:tcPr>
          <w:p w14:paraId="34B3E930" w14:textId="77777777" w:rsidR="00177B97" w:rsidRPr="00177B97" w:rsidRDefault="00177B97" w:rsidP="00177B97">
            <w:pPr>
              <w:spacing w:after="0" w:line="240" w:lineRule="auto"/>
              <w:jc w:val="right"/>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Organisation</w:t>
            </w:r>
          </w:p>
        </w:tc>
        <w:tc>
          <w:tcPr>
            <w:tcW w:w="3360" w:type="dxa"/>
            <w:gridSpan w:val="3"/>
            <w:tcBorders>
              <w:top w:val="single" w:sz="4" w:space="0" w:color="auto"/>
              <w:left w:val="single" w:sz="4" w:space="0" w:color="auto"/>
              <w:bottom w:val="single" w:sz="4" w:space="0" w:color="auto"/>
              <w:right w:val="single" w:sz="4" w:space="0" w:color="000000"/>
            </w:tcBorders>
            <w:shd w:val="clear" w:color="000000" w:fill="F2F2F2"/>
            <w:hideMark/>
          </w:tcPr>
          <w:p w14:paraId="7505A87B" w14:textId="77777777" w:rsidR="00177B97" w:rsidRPr="00177B97" w:rsidRDefault="00177B97" w:rsidP="00177B97">
            <w:pPr>
              <w:spacing w:after="0" w:line="240" w:lineRule="auto"/>
              <w:jc w:val="center"/>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All Males</w:t>
            </w:r>
          </w:p>
        </w:tc>
        <w:tc>
          <w:tcPr>
            <w:tcW w:w="3527" w:type="dxa"/>
            <w:gridSpan w:val="3"/>
            <w:tcBorders>
              <w:top w:val="single" w:sz="4" w:space="0" w:color="auto"/>
              <w:left w:val="nil"/>
              <w:bottom w:val="single" w:sz="4" w:space="0" w:color="auto"/>
              <w:right w:val="single" w:sz="4" w:space="0" w:color="000000"/>
            </w:tcBorders>
            <w:shd w:val="clear" w:color="000000" w:fill="F2F2F2"/>
            <w:hideMark/>
          </w:tcPr>
          <w:p w14:paraId="751D72E9" w14:textId="77777777" w:rsidR="00177B97" w:rsidRPr="00177B97" w:rsidRDefault="00177B97" w:rsidP="00177B97">
            <w:pPr>
              <w:spacing w:after="0" w:line="240" w:lineRule="auto"/>
              <w:jc w:val="center"/>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All Females</w:t>
            </w:r>
          </w:p>
        </w:tc>
      </w:tr>
      <w:tr w:rsidR="00177B97" w:rsidRPr="00177B97" w14:paraId="44399B03" w14:textId="77777777" w:rsidTr="00F05F2B">
        <w:trPr>
          <w:trHeight w:val="600"/>
        </w:trPr>
        <w:tc>
          <w:tcPr>
            <w:tcW w:w="1575" w:type="dxa"/>
            <w:tcBorders>
              <w:top w:val="single" w:sz="4" w:space="0" w:color="auto"/>
              <w:left w:val="single" w:sz="4" w:space="0" w:color="auto"/>
              <w:bottom w:val="nil"/>
              <w:right w:val="nil"/>
            </w:tcBorders>
            <w:shd w:val="clear" w:color="000000" w:fill="F2F2F2"/>
            <w:noWrap/>
            <w:hideMark/>
          </w:tcPr>
          <w:p w14:paraId="588B4FB7" w14:textId="77777777" w:rsidR="00177B97" w:rsidRPr="00177B97" w:rsidRDefault="00177B97" w:rsidP="00177B97">
            <w:pPr>
              <w:spacing w:after="0" w:line="240" w:lineRule="auto"/>
              <w:jc w:val="center"/>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 </w:t>
            </w:r>
          </w:p>
        </w:tc>
        <w:tc>
          <w:tcPr>
            <w:tcW w:w="1476" w:type="dxa"/>
            <w:tcBorders>
              <w:top w:val="single" w:sz="4" w:space="0" w:color="auto"/>
              <w:left w:val="single" w:sz="4" w:space="0" w:color="auto"/>
              <w:bottom w:val="nil"/>
              <w:right w:val="nil"/>
            </w:tcBorders>
            <w:shd w:val="clear" w:color="000000" w:fill="F2F2F2"/>
            <w:hideMark/>
          </w:tcPr>
          <w:p w14:paraId="737DFEF0" w14:textId="77777777" w:rsidR="00177B97" w:rsidRPr="00177B97" w:rsidRDefault="00177B97" w:rsidP="00177B97">
            <w:pPr>
              <w:spacing w:after="0" w:line="240" w:lineRule="auto"/>
              <w:jc w:val="center"/>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Total</w:t>
            </w:r>
          </w:p>
        </w:tc>
        <w:tc>
          <w:tcPr>
            <w:tcW w:w="1120" w:type="dxa"/>
            <w:tcBorders>
              <w:top w:val="nil"/>
              <w:left w:val="single" w:sz="4" w:space="0" w:color="auto"/>
              <w:bottom w:val="nil"/>
              <w:right w:val="nil"/>
            </w:tcBorders>
            <w:shd w:val="clear" w:color="000000" w:fill="F2F2F2"/>
            <w:hideMark/>
          </w:tcPr>
          <w:p w14:paraId="43AA26C3" w14:textId="77777777" w:rsidR="00177B97" w:rsidRPr="00177B97" w:rsidRDefault="00177B97" w:rsidP="00177B97">
            <w:pPr>
              <w:spacing w:after="0" w:line="240" w:lineRule="auto"/>
              <w:jc w:val="center"/>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Total</w:t>
            </w:r>
          </w:p>
        </w:tc>
        <w:tc>
          <w:tcPr>
            <w:tcW w:w="1120" w:type="dxa"/>
            <w:tcBorders>
              <w:top w:val="nil"/>
              <w:left w:val="single" w:sz="4" w:space="0" w:color="auto"/>
              <w:bottom w:val="nil"/>
              <w:right w:val="nil"/>
            </w:tcBorders>
            <w:shd w:val="clear" w:color="000000" w:fill="F2F2F2"/>
            <w:hideMark/>
          </w:tcPr>
          <w:p w14:paraId="719DDE21" w14:textId="77777777" w:rsidR="00177B97" w:rsidRPr="00177B97" w:rsidRDefault="00177B97" w:rsidP="00177B97">
            <w:pPr>
              <w:spacing w:after="0" w:line="240" w:lineRule="auto"/>
              <w:jc w:val="center"/>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 xml:space="preserve"> % of Group </w:t>
            </w:r>
          </w:p>
        </w:tc>
        <w:tc>
          <w:tcPr>
            <w:tcW w:w="1120" w:type="dxa"/>
            <w:tcBorders>
              <w:top w:val="nil"/>
              <w:left w:val="single" w:sz="4" w:space="0" w:color="auto"/>
              <w:bottom w:val="nil"/>
              <w:right w:val="nil"/>
            </w:tcBorders>
            <w:shd w:val="clear" w:color="000000" w:fill="F2F2F2"/>
            <w:hideMark/>
          </w:tcPr>
          <w:p w14:paraId="505F8947" w14:textId="77777777" w:rsidR="00177B97" w:rsidRPr="00177B97" w:rsidRDefault="00177B97" w:rsidP="00177B97">
            <w:pPr>
              <w:spacing w:after="0" w:line="240" w:lineRule="auto"/>
              <w:jc w:val="center"/>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 xml:space="preserve"> % of All Males </w:t>
            </w:r>
          </w:p>
        </w:tc>
        <w:tc>
          <w:tcPr>
            <w:tcW w:w="1120" w:type="dxa"/>
            <w:tcBorders>
              <w:top w:val="nil"/>
              <w:left w:val="single" w:sz="4" w:space="0" w:color="auto"/>
              <w:bottom w:val="nil"/>
              <w:right w:val="nil"/>
            </w:tcBorders>
            <w:shd w:val="clear" w:color="000000" w:fill="F2F2F2"/>
            <w:hideMark/>
          </w:tcPr>
          <w:p w14:paraId="7C225B35" w14:textId="77777777" w:rsidR="00177B97" w:rsidRPr="00177B97" w:rsidRDefault="00177B97" w:rsidP="00177B97">
            <w:pPr>
              <w:spacing w:after="0" w:line="240" w:lineRule="auto"/>
              <w:jc w:val="center"/>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Total</w:t>
            </w:r>
          </w:p>
        </w:tc>
        <w:tc>
          <w:tcPr>
            <w:tcW w:w="1120" w:type="dxa"/>
            <w:tcBorders>
              <w:top w:val="nil"/>
              <w:left w:val="single" w:sz="4" w:space="0" w:color="auto"/>
              <w:bottom w:val="nil"/>
              <w:right w:val="nil"/>
            </w:tcBorders>
            <w:shd w:val="clear" w:color="000000" w:fill="F2F2F2"/>
            <w:hideMark/>
          </w:tcPr>
          <w:p w14:paraId="4D11E81B" w14:textId="77777777" w:rsidR="00177B97" w:rsidRPr="00177B97" w:rsidRDefault="00177B97" w:rsidP="00177B97">
            <w:pPr>
              <w:spacing w:after="0" w:line="240" w:lineRule="auto"/>
              <w:jc w:val="center"/>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 xml:space="preserve"> % of Group </w:t>
            </w:r>
          </w:p>
        </w:tc>
        <w:tc>
          <w:tcPr>
            <w:tcW w:w="1287" w:type="dxa"/>
            <w:tcBorders>
              <w:top w:val="nil"/>
              <w:left w:val="single" w:sz="4" w:space="0" w:color="auto"/>
              <w:bottom w:val="nil"/>
              <w:right w:val="single" w:sz="4" w:space="0" w:color="auto"/>
            </w:tcBorders>
            <w:shd w:val="clear" w:color="000000" w:fill="F2F2F2"/>
            <w:hideMark/>
          </w:tcPr>
          <w:p w14:paraId="4302245B" w14:textId="77777777" w:rsidR="00177B97" w:rsidRPr="00177B97" w:rsidRDefault="00177B97" w:rsidP="00177B97">
            <w:pPr>
              <w:spacing w:after="0" w:line="240" w:lineRule="auto"/>
              <w:jc w:val="center"/>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 xml:space="preserve"> % of All Females </w:t>
            </w:r>
          </w:p>
        </w:tc>
      </w:tr>
      <w:tr w:rsidR="00177B97" w:rsidRPr="00177B97" w14:paraId="318D792A" w14:textId="77777777" w:rsidTr="00F05F2B">
        <w:trPr>
          <w:trHeight w:val="300"/>
        </w:trPr>
        <w:tc>
          <w:tcPr>
            <w:tcW w:w="1575" w:type="dxa"/>
            <w:tcBorders>
              <w:top w:val="single" w:sz="4" w:space="0" w:color="auto"/>
              <w:left w:val="single" w:sz="4" w:space="0" w:color="auto"/>
              <w:bottom w:val="nil"/>
              <w:right w:val="nil"/>
            </w:tcBorders>
            <w:shd w:val="clear" w:color="auto" w:fill="auto"/>
            <w:noWrap/>
            <w:vAlign w:val="bottom"/>
            <w:hideMark/>
          </w:tcPr>
          <w:p w14:paraId="70FCA7C4" w14:textId="77777777" w:rsidR="00177B97" w:rsidRPr="00177B97" w:rsidRDefault="00177B97" w:rsidP="00177B97">
            <w:pPr>
              <w:spacing w:after="0" w:line="240" w:lineRule="auto"/>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No</w:t>
            </w:r>
          </w:p>
        </w:tc>
        <w:tc>
          <w:tcPr>
            <w:tcW w:w="1476" w:type="dxa"/>
            <w:tcBorders>
              <w:top w:val="single" w:sz="4" w:space="0" w:color="auto"/>
              <w:left w:val="single" w:sz="4" w:space="0" w:color="auto"/>
              <w:bottom w:val="nil"/>
              <w:right w:val="nil"/>
            </w:tcBorders>
            <w:shd w:val="clear" w:color="auto" w:fill="auto"/>
            <w:noWrap/>
            <w:hideMark/>
          </w:tcPr>
          <w:p w14:paraId="27BCF6B3" w14:textId="77777777" w:rsidR="00177B97" w:rsidRPr="00177B97" w:rsidRDefault="00177B97" w:rsidP="00177B97">
            <w:pPr>
              <w:spacing w:after="0" w:line="240" w:lineRule="auto"/>
              <w:jc w:val="center"/>
              <w:rPr>
                <w:rFonts w:ascii="Calibri" w:eastAsia="Times New Roman" w:hAnsi="Calibri" w:cs="Times New Roman"/>
                <w:color w:val="000000"/>
                <w:lang w:eastAsia="en-GB"/>
              </w:rPr>
            </w:pPr>
            <w:r w:rsidRPr="00177B97">
              <w:rPr>
                <w:rFonts w:ascii="Calibri" w:eastAsia="Times New Roman" w:hAnsi="Calibri" w:cs="Times New Roman"/>
                <w:color w:val="000000"/>
                <w:lang w:eastAsia="en-GB"/>
              </w:rPr>
              <w:t>546</w:t>
            </w:r>
          </w:p>
        </w:tc>
        <w:tc>
          <w:tcPr>
            <w:tcW w:w="1120" w:type="dxa"/>
            <w:tcBorders>
              <w:top w:val="single" w:sz="4" w:space="0" w:color="auto"/>
              <w:left w:val="single" w:sz="4" w:space="0" w:color="auto"/>
              <w:bottom w:val="nil"/>
              <w:right w:val="nil"/>
            </w:tcBorders>
            <w:shd w:val="clear" w:color="auto" w:fill="auto"/>
            <w:noWrap/>
            <w:hideMark/>
          </w:tcPr>
          <w:p w14:paraId="17510B78" w14:textId="77777777" w:rsidR="00177B97" w:rsidRPr="00177B97" w:rsidRDefault="00177B97" w:rsidP="00177B97">
            <w:pPr>
              <w:spacing w:after="0" w:line="240" w:lineRule="auto"/>
              <w:jc w:val="center"/>
              <w:rPr>
                <w:rFonts w:ascii="Calibri" w:eastAsia="Times New Roman" w:hAnsi="Calibri" w:cs="Times New Roman"/>
                <w:color w:val="000000"/>
                <w:lang w:eastAsia="en-GB"/>
              </w:rPr>
            </w:pPr>
            <w:r w:rsidRPr="00177B97">
              <w:rPr>
                <w:rFonts w:ascii="Calibri" w:eastAsia="Times New Roman" w:hAnsi="Calibri" w:cs="Times New Roman"/>
                <w:color w:val="000000"/>
                <w:lang w:eastAsia="en-GB"/>
              </w:rPr>
              <w:t>221</w:t>
            </w:r>
          </w:p>
        </w:tc>
        <w:tc>
          <w:tcPr>
            <w:tcW w:w="1120" w:type="dxa"/>
            <w:tcBorders>
              <w:top w:val="single" w:sz="4" w:space="0" w:color="auto"/>
              <w:left w:val="single" w:sz="4" w:space="0" w:color="auto"/>
              <w:bottom w:val="nil"/>
              <w:right w:val="nil"/>
            </w:tcBorders>
            <w:shd w:val="clear" w:color="auto" w:fill="auto"/>
            <w:noWrap/>
            <w:hideMark/>
          </w:tcPr>
          <w:p w14:paraId="1B31B74A" w14:textId="77777777" w:rsidR="00177B97" w:rsidRPr="00177B97" w:rsidRDefault="00177B97" w:rsidP="00177B97">
            <w:pPr>
              <w:spacing w:after="0" w:line="240" w:lineRule="auto"/>
              <w:jc w:val="center"/>
              <w:rPr>
                <w:rFonts w:ascii="Calibri" w:eastAsia="Times New Roman" w:hAnsi="Calibri" w:cs="Times New Roman"/>
                <w:color w:val="000000"/>
                <w:lang w:eastAsia="en-GB"/>
              </w:rPr>
            </w:pPr>
            <w:r w:rsidRPr="00177B97">
              <w:rPr>
                <w:rFonts w:ascii="Calibri" w:eastAsia="Times New Roman" w:hAnsi="Calibri" w:cs="Times New Roman"/>
                <w:color w:val="000000"/>
                <w:lang w:eastAsia="en-GB"/>
              </w:rPr>
              <w:t>40.48</w:t>
            </w:r>
          </w:p>
        </w:tc>
        <w:tc>
          <w:tcPr>
            <w:tcW w:w="1120" w:type="dxa"/>
            <w:tcBorders>
              <w:top w:val="single" w:sz="4" w:space="0" w:color="auto"/>
              <w:left w:val="single" w:sz="4" w:space="0" w:color="auto"/>
              <w:bottom w:val="nil"/>
              <w:right w:val="nil"/>
            </w:tcBorders>
            <w:shd w:val="clear" w:color="auto" w:fill="auto"/>
            <w:noWrap/>
            <w:hideMark/>
          </w:tcPr>
          <w:p w14:paraId="5D514A4D" w14:textId="77777777" w:rsidR="00177B97" w:rsidRPr="00177B97" w:rsidRDefault="00177B97" w:rsidP="00177B97">
            <w:pPr>
              <w:spacing w:after="0" w:line="240" w:lineRule="auto"/>
              <w:jc w:val="center"/>
              <w:rPr>
                <w:rFonts w:ascii="Calibri" w:eastAsia="Times New Roman" w:hAnsi="Calibri" w:cs="Times New Roman"/>
                <w:color w:val="000000"/>
                <w:lang w:eastAsia="en-GB"/>
              </w:rPr>
            </w:pPr>
            <w:r w:rsidRPr="00177B97">
              <w:rPr>
                <w:rFonts w:ascii="Calibri" w:eastAsia="Times New Roman" w:hAnsi="Calibri" w:cs="Times New Roman"/>
                <w:color w:val="000000"/>
                <w:lang w:eastAsia="en-GB"/>
              </w:rPr>
              <w:t>83.71</w:t>
            </w:r>
          </w:p>
        </w:tc>
        <w:tc>
          <w:tcPr>
            <w:tcW w:w="1120" w:type="dxa"/>
            <w:tcBorders>
              <w:top w:val="single" w:sz="4" w:space="0" w:color="auto"/>
              <w:left w:val="single" w:sz="4" w:space="0" w:color="auto"/>
              <w:bottom w:val="nil"/>
              <w:right w:val="nil"/>
            </w:tcBorders>
            <w:shd w:val="clear" w:color="auto" w:fill="auto"/>
            <w:noWrap/>
            <w:hideMark/>
          </w:tcPr>
          <w:p w14:paraId="129C6390" w14:textId="77777777" w:rsidR="00177B97" w:rsidRPr="00177B97" w:rsidRDefault="00177B97" w:rsidP="00177B97">
            <w:pPr>
              <w:spacing w:after="0" w:line="240" w:lineRule="auto"/>
              <w:jc w:val="center"/>
              <w:rPr>
                <w:rFonts w:ascii="Calibri" w:eastAsia="Times New Roman" w:hAnsi="Calibri" w:cs="Times New Roman"/>
                <w:color w:val="000000"/>
                <w:lang w:eastAsia="en-GB"/>
              </w:rPr>
            </w:pPr>
            <w:r w:rsidRPr="00177B97">
              <w:rPr>
                <w:rFonts w:ascii="Calibri" w:eastAsia="Times New Roman" w:hAnsi="Calibri" w:cs="Times New Roman"/>
                <w:color w:val="000000"/>
                <w:lang w:eastAsia="en-GB"/>
              </w:rPr>
              <w:t>325</w:t>
            </w:r>
          </w:p>
        </w:tc>
        <w:tc>
          <w:tcPr>
            <w:tcW w:w="1120" w:type="dxa"/>
            <w:tcBorders>
              <w:top w:val="single" w:sz="4" w:space="0" w:color="auto"/>
              <w:left w:val="single" w:sz="4" w:space="0" w:color="auto"/>
              <w:bottom w:val="nil"/>
              <w:right w:val="nil"/>
            </w:tcBorders>
            <w:shd w:val="clear" w:color="auto" w:fill="auto"/>
            <w:noWrap/>
            <w:hideMark/>
          </w:tcPr>
          <w:p w14:paraId="14A43AE5" w14:textId="77777777" w:rsidR="00177B97" w:rsidRPr="00177B97" w:rsidRDefault="00177B97" w:rsidP="00177B97">
            <w:pPr>
              <w:spacing w:after="0" w:line="240" w:lineRule="auto"/>
              <w:jc w:val="center"/>
              <w:rPr>
                <w:rFonts w:ascii="Calibri" w:eastAsia="Times New Roman" w:hAnsi="Calibri" w:cs="Times New Roman"/>
                <w:color w:val="000000"/>
                <w:lang w:eastAsia="en-GB"/>
              </w:rPr>
            </w:pPr>
            <w:r w:rsidRPr="00177B97">
              <w:rPr>
                <w:rFonts w:ascii="Calibri" w:eastAsia="Times New Roman" w:hAnsi="Calibri" w:cs="Times New Roman"/>
                <w:color w:val="000000"/>
                <w:lang w:eastAsia="en-GB"/>
              </w:rPr>
              <w:t>59.52</w:t>
            </w:r>
          </w:p>
        </w:tc>
        <w:tc>
          <w:tcPr>
            <w:tcW w:w="1287" w:type="dxa"/>
            <w:tcBorders>
              <w:top w:val="single" w:sz="4" w:space="0" w:color="auto"/>
              <w:left w:val="single" w:sz="4" w:space="0" w:color="auto"/>
              <w:bottom w:val="nil"/>
              <w:right w:val="single" w:sz="4" w:space="0" w:color="auto"/>
            </w:tcBorders>
            <w:shd w:val="clear" w:color="auto" w:fill="auto"/>
            <w:noWrap/>
            <w:hideMark/>
          </w:tcPr>
          <w:p w14:paraId="7B7423C7" w14:textId="77777777" w:rsidR="00177B97" w:rsidRPr="00177B97" w:rsidRDefault="00177B97" w:rsidP="00177B97">
            <w:pPr>
              <w:spacing w:after="0" w:line="240" w:lineRule="auto"/>
              <w:jc w:val="center"/>
              <w:rPr>
                <w:rFonts w:ascii="Calibri" w:eastAsia="Times New Roman" w:hAnsi="Calibri" w:cs="Times New Roman"/>
                <w:color w:val="000000"/>
                <w:lang w:eastAsia="en-GB"/>
              </w:rPr>
            </w:pPr>
            <w:r w:rsidRPr="00177B97">
              <w:rPr>
                <w:rFonts w:ascii="Calibri" w:eastAsia="Times New Roman" w:hAnsi="Calibri" w:cs="Times New Roman"/>
                <w:color w:val="000000"/>
                <w:lang w:eastAsia="en-GB"/>
              </w:rPr>
              <w:t>83.98</w:t>
            </w:r>
          </w:p>
        </w:tc>
      </w:tr>
      <w:tr w:rsidR="00177B97" w:rsidRPr="00177B97" w14:paraId="47C3A5D9" w14:textId="77777777" w:rsidTr="00F05F2B">
        <w:trPr>
          <w:trHeight w:val="300"/>
        </w:trPr>
        <w:tc>
          <w:tcPr>
            <w:tcW w:w="1575" w:type="dxa"/>
            <w:tcBorders>
              <w:top w:val="single" w:sz="4" w:space="0" w:color="auto"/>
              <w:left w:val="single" w:sz="4" w:space="0" w:color="auto"/>
              <w:bottom w:val="nil"/>
              <w:right w:val="nil"/>
            </w:tcBorders>
            <w:shd w:val="clear" w:color="auto" w:fill="auto"/>
            <w:noWrap/>
            <w:vAlign w:val="bottom"/>
            <w:hideMark/>
          </w:tcPr>
          <w:p w14:paraId="1B6DFB14" w14:textId="77777777" w:rsidR="00177B97" w:rsidRPr="00177B97" w:rsidRDefault="00177B97" w:rsidP="00177B97">
            <w:pPr>
              <w:spacing w:after="0" w:line="240" w:lineRule="auto"/>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Yes</w:t>
            </w:r>
          </w:p>
        </w:tc>
        <w:tc>
          <w:tcPr>
            <w:tcW w:w="1476" w:type="dxa"/>
            <w:tcBorders>
              <w:top w:val="single" w:sz="4" w:space="0" w:color="auto"/>
              <w:left w:val="single" w:sz="4" w:space="0" w:color="auto"/>
              <w:bottom w:val="nil"/>
              <w:right w:val="nil"/>
            </w:tcBorders>
            <w:shd w:val="clear" w:color="auto" w:fill="auto"/>
            <w:noWrap/>
            <w:hideMark/>
          </w:tcPr>
          <w:p w14:paraId="6545F84B" w14:textId="77777777" w:rsidR="00177B97" w:rsidRPr="00177B97" w:rsidRDefault="00177B97" w:rsidP="00177B97">
            <w:pPr>
              <w:spacing w:after="0" w:line="240" w:lineRule="auto"/>
              <w:jc w:val="center"/>
              <w:rPr>
                <w:rFonts w:ascii="Calibri" w:eastAsia="Times New Roman" w:hAnsi="Calibri" w:cs="Times New Roman"/>
                <w:color w:val="000000"/>
                <w:lang w:eastAsia="en-GB"/>
              </w:rPr>
            </w:pPr>
            <w:r w:rsidRPr="00177B97">
              <w:rPr>
                <w:rFonts w:ascii="Calibri" w:eastAsia="Times New Roman" w:hAnsi="Calibri" w:cs="Times New Roman"/>
                <w:color w:val="000000"/>
                <w:lang w:eastAsia="en-GB"/>
              </w:rPr>
              <w:t>105</w:t>
            </w:r>
          </w:p>
        </w:tc>
        <w:tc>
          <w:tcPr>
            <w:tcW w:w="1120" w:type="dxa"/>
            <w:tcBorders>
              <w:top w:val="single" w:sz="4" w:space="0" w:color="auto"/>
              <w:left w:val="single" w:sz="4" w:space="0" w:color="auto"/>
              <w:bottom w:val="nil"/>
              <w:right w:val="nil"/>
            </w:tcBorders>
            <w:shd w:val="clear" w:color="auto" w:fill="auto"/>
            <w:noWrap/>
            <w:hideMark/>
          </w:tcPr>
          <w:p w14:paraId="485340C5" w14:textId="77777777" w:rsidR="00177B97" w:rsidRPr="00177B97" w:rsidRDefault="00177B97" w:rsidP="00177B97">
            <w:pPr>
              <w:spacing w:after="0" w:line="240" w:lineRule="auto"/>
              <w:jc w:val="center"/>
              <w:rPr>
                <w:rFonts w:ascii="Calibri" w:eastAsia="Times New Roman" w:hAnsi="Calibri" w:cs="Times New Roman"/>
                <w:color w:val="000000"/>
                <w:lang w:eastAsia="en-GB"/>
              </w:rPr>
            </w:pPr>
            <w:r w:rsidRPr="00177B97">
              <w:rPr>
                <w:rFonts w:ascii="Calibri" w:eastAsia="Times New Roman" w:hAnsi="Calibri" w:cs="Times New Roman"/>
                <w:color w:val="000000"/>
                <w:lang w:eastAsia="en-GB"/>
              </w:rPr>
              <w:t>43</w:t>
            </w:r>
          </w:p>
        </w:tc>
        <w:tc>
          <w:tcPr>
            <w:tcW w:w="1120" w:type="dxa"/>
            <w:tcBorders>
              <w:top w:val="single" w:sz="4" w:space="0" w:color="auto"/>
              <w:left w:val="single" w:sz="4" w:space="0" w:color="auto"/>
              <w:bottom w:val="nil"/>
              <w:right w:val="nil"/>
            </w:tcBorders>
            <w:shd w:val="clear" w:color="auto" w:fill="auto"/>
            <w:noWrap/>
            <w:hideMark/>
          </w:tcPr>
          <w:p w14:paraId="3CE89225" w14:textId="77777777" w:rsidR="00177B97" w:rsidRPr="00177B97" w:rsidRDefault="00177B97" w:rsidP="00177B97">
            <w:pPr>
              <w:spacing w:after="0" w:line="240" w:lineRule="auto"/>
              <w:jc w:val="center"/>
              <w:rPr>
                <w:rFonts w:ascii="Calibri" w:eastAsia="Times New Roman" w:hAnsi="Calibri" w:cs="Times New Roman"/>
                <w:color w:val="000000"/>
                <w:lang w:eastAsia="en-GB"/>
              </w:rPr>
            </w:pPr>
            <w:r w:rsidRPr="00177B97">
              <w:rPr>
                <w:rFonts w:ascii="Calibri" w:eastAsia="Times New Roman" w:hAnsi="Calibri" w:cs="Times New Roman"/>
                <w:color w:val="000000"/>
                <w:lang w:eastAsia="en-GB"/>
              </w:rPr>
              <w:t>40.95</w:t>
            </w:r>
          </w:p>
        </w:tc>
        <w:tc>
          <w:tcPr>
            <w:tcW w:w="1120" w:type="dxa"/>
            <w:tcBorders>
              <w:top w:val="single" w:sz="4" w:space="0" w:color="auto"/>
              <w:left w:val="single" w:sz="4" w:space="0" w:color="auto"/>
              <w:bottom w:val="nil"/>
              <w:right w:val="nil"/>
            </w:tcBorders>
            <w:shd w:val="clear" w:color="auto" w:fill="auto"/>
            <w:noWrap/>
            <w:hideMark/>
          </w:tcPr>
          <w:p w14:paraId="413B6158" w14:textId="77777777" w:rsidR="00177B97" w:rsidRPr="00177B97" w:rsidRDefault="00177B97" w:rsidP="00177B97">
            <w:pPr>
              <w:spacing w:after="0" w:line="240" w:lineRule="auto"/>
              <w:jc w:val="center"/>
              <w:rPr>
                <w:rFonts w:ascii="Calibri" w:eastAsia="Times New Roman" w:hAnsi="Calibri" w:cs="Times New Roman"/>
                <w:color w:val="000000"/>
                <w:lang w:eastAsia="en-GB"/>
              </w:rPr>
            </w:pPr>
            <w:r w:rsidRPr="00177B97">
              <w:rPr>
                <w:rFonts w:ascii="Calibri" w:eastAsia="Times New Roman" w:hAnsi="Calibri" w:cs="Times New Roman"/>
                <w:color w:val="000000"/>
                <w:lang w:eastAsia="en-GB"/>
              </w:rPr>
              <w:t>16.29</w:t>
            </w:r>
          </w:p>
        </w:tc>
        <w:tc>
          <w:tcPr>
            <w:tcW w:w="1120" w:type="dxa"/>
            <w:tcBorders>
              <w:top w:val="single" w:sz="4" w:space="0" w:color="auto"/>
              <w:left w:val="single" w:sz="4" w:space="0" w:color="auto"/>
              <w:bottom w:val="nil"/>
              <w:right w:val="nil"/>
            </w:tcBorders>
            <w:shd w:val="clear" w:color="auto" w:fill="auto"/>
            <w:noWrap/>
            <w:hideMark/>
          </w:tcPr>
          <w:p w14:paraId="1E1246E3" w14:textId="77777777" w:rsidR="00177B97" w:rsidRPr="00177B97" w:rsidRDefault="00177B97" w:rsidP="00177B97">
            <w:pPr>
              <w:spacing w:after="0" w:line="240" w:lineRule="auto"/>
              <w:jc w:val="center"/>
              <w:rPr>
                <w:rFonts w:ascii="Calibri" w:eastAsia="Times New Roman" w:hAnsi="Calibri" w:cs="Times New Roman"/>
                <w:color w:val="000000"/>
                <w:lang w:eastAsia="en-GB"/>
              </w:rPr>
            </w:pPr>
            <w:r w:rsidRPr="00177B97">
              <w:rPr>
                <w:rFonts w:ascii="Calibri" w:eastAsia="Times New Roman" w:hAnsi="Calibri" w:cs="Times New Roman"/>
                <w:color w:val="000000"/>
                <w:lang w:eastAsia="en-GB"/>
              </w:rPr>
              <w:t>62</w:t>
            </w:r>
          </w:p>
        </w:tc>
        <w:tc>
          <w:tcPr>
            <w:tcW w:w="1120" w:type="dxa"/>
            <w:tcBorders>
              <w:top w:val="single" w:sz="4" w:space="0" w:color="auto"/>
              <w:left w:val="single" w:sz="4" w:space="0" w:color="auto"/>
              <w:bottom w:val="nil"/>
              <w:right w:val="nil"/>
            </w:tcBorders>
            <w:shd w:val="clear" w:color="auto" w:fill="auto"/>
            <w:noWrap/>
            <w:hideMark/>
          </w:tcPr>
          <w:p w14:paraId="3E3624BE" w14:textId="77777777" w:rsidR="00177B97" w:rsidRPr="00177B97" w:rsidRDefault="00177B97" w:rsidP="00177B97">
            <w:pPr>
              <w:spacing w:after="0" w:line="240" w:lineRule="auto"/>
              <w:jc w:val="center"/>
              <w:rPr>
                <w:rFonts w:ascii="Calibri" w:eastAsia="Times New Roman" w:hAnsi="Calibri" w:cs="Times New Roman"/>
                <w:color w:val="000000"/>
                <w:lang w:eastAsia="en-GB"/>
              </w:rPr>
            </w:pPr>
            <w:r w:rsidRPr="00177B97">
              <w:rPr>
                <w:rFonts w:ascii="Calibri" w:eastAsia="Times New Roman" w:hAnsi="Calibri" w:cs="Times New Roman"/>
                <w:color w:val="000000"/>
                <w:lang w:eastAsia="en-GB"/>
              </w:rPr>
              <w:t>59.05</w:t>
            </w:r>
          </w:p>
        </w:tc>
        <w:tc>
          <w:tcPr>
            <w:tcW w:w="1287" w:type="dxa"/>
            <w:tcBorders>
              <w:top w:val="single" w:sz="4" w:space="0" w:color="auto"/>
              <w:left w:val="single" w:sz="4" w:space="0" w:color="auto"/>
              <w:bottom w:val="nil"/>
              <w:right w:val="single" w:sz="4" w:space="0" w:color="auto"/>
            </w:tcBorders>
            <w:shd w:val="clear" w:color="auto" w:fill="auto"/>
            <w:noWrap/>
            <w:hideMark/>
          </w:tcPr>
          <w:p w14:paraId="3E2C624B" w14:textId="77777777" w:rsidR="00177B97" w:rsidRPr="00177B97" w:rsidRDefault="00177B97" w:rsidP="00177B97">
            <w:pPr>
              <w:spacing w:after="0" w:line="240" w:lineRule="auto"/>
              <w:jc w:val="center"/>
              <w:rPr>
                <w:rFonts w:ascii="Calibri" w:eastAsia="Times New Roman" w:hAnsi="Calibri" w:cs="Times New Roman"/>
                <w:color w:val="000000"/>
                <w:lang w:eastAsia="en-GB"/>
              </w:rPr>
            </w:pPr>
            <w:r w:rsidRPr="00177B97">
              <w:rPr>
                <w:rFonts w:ascii="Calibri" w:eastAsia="Times New Roman" w:hAnsi="Calibri" w:cs="Times New Roman"/>
                <w:color w:val="000000"/>
                <w:lang w:eastAsia="en-GB"/>
              </w:rPr>
              <w:t>16.02</w:t>
            </w:r>
          </w:p>
        </w:tc>
      </w:tr>
      <w:tr w:rsidR="00177B97" w:rsidRPr="00177B97" w14:paraId="39790D1B" w14:textId="77777777" w:rsidTr="00F05F2B">
        <w:trPr>
          <w:trHeight w:val="300"/>
        </w:trPr>
        <w:tc>
          <w:tcPr>
            <w:tcW w:w="1575" w:type="dxa"/>
            <w:tcBorders>
              <w:top w:val="single" w:sz="4" w:space="0" w:color="auto"/>
              <w:left w:val="single" w:sz="4" w:space="0" w:color="auto"/>
              <w:bottom w:val="single" w:sz="4" w:space="0" w:color="auto"/>
              <w:right w:val="nil"/>
            </w:tcBorders>
            <w:shd w:val="clear" w:color="auto" w:fill="auto"/>
            <w:noWrap/>
            <w:vAlign w:val="bottom"/>
            <w:hideMark/>
          </w:tcPr>
          <w:p w14:paraId="37BE3E10" w14:textId="77777777" w:rsidR="00177B97" w:rsidRPr="00177B97" w:rsidRDefault="00177B97" w:rsidP="00177B97">
            <w:pPr>
              <w:spacing w:after="0" w:line="240" w:lineRule="auto"/>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Total</w:t>
            </w:r>
          </w:p>
        </w:tc>
        <w:tc>
          <w:tcPr>
            <w:tcW w:w="1476" w:type="dxa"/>
            <w:tcBorders>
              <w:top w:val="single" w:sz="4" w:space="0" w:color="auto"/>
              <w:left w:val="single" w:sz="4" w:space="0" w:color="auto"/>
              <w:bottom w:val="single" w:sz="4" w:space="0" w:color="auto"/>
              <w:right w:val="nil"/>
            </w:tcBorders>
            <w:shd w:val="clear" w:color="auto" w:fill="auto"/>
            <w:noWrap/>
            <w:hideMark/>
          </w:tcPr>
          <w:p w14:paraId="185FC98D" w14:textId="77777777" w:rsidR="00177B97" w:rsidRPr="00177B97" w:rsidRDefault="00177B97" w:rsidP="00177B97">
            <w:pPr>
              <w:spacing w:after="0" w:line="240" w:lineRule="auto"/>
              <w:jc w:val="center"/>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651</w:t>
            </w:r>
          </w:p>
        </w:tc>
        <w:tc>
          <w:tcPr>
            <w:tcW w:w="1120" w:type="dxa"/>
            <w:tcBorders>
              <w:top w:val="single" w:sz="4" w:space="0" w:color="auto"/>
              <w:left w:val="single" w:sz="4" w:space="0" w:color="auto"/>
              <w:bottom w:val="single" w:sz="4" w:space="0" w:color="auto"/>
              <w:right w:val="nil"/>
            </w:tcBorders>
            <w:shd w:val="clear" w:color="auto" w:fill="auto"/>
            <w:noWrap/>
            <w:hideMark/>
          </w:tcPr>
          <w:p w14:paraId="2DC3E29E" w14:textId="77777777" w:rsidR="00177B97" w:rsidRPr="00177B97" w:rsidRDefault="00177B97" w:rsidP="00177B97">
            <w:pPr>
              <w:spacing w:after="0" w:line="240" w:lineRule="auto"/>
              <w:jc w:val="center"/>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264</w:t>
            </w:r>
          </w:p>
        </w:tc>
        <w:tc>
          <w:tcPr>
            <w:tcW w:w="1120" w:type="dxa"/>
            <w:tcBorders>
              <w:top w:val="single" w:sz="4" w:space="0" w:color="auto"/>
              <w:left w:val="single" w:sz="4" w:space="0" w:color="auto"/>
              <w:bottom w:val="single" w:sz="4" w:space="0" w:color="auto"/>
              <w:right w:val="nil"/>
            </w:tcBorders>
            <w:shd w:val="clear" w:color="auto" w:fill="auto"/>
            <w:noWrap/>
            <w:hideMark/>
          </w:tcPr>
          <w:p w14:paraId="4ED98A4F" w14:textId="77777777" w:rsidR="00177B97" w:rsidRPr="00177B97" w:rsidRDefault="00177B97" w:rsidP="00177B97">
            <w:pPr>
              <w:spacing w:after="0" w:line="240" w:lineRule="auto"/>
              <w:jc w:val="center"/>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40.55</w:t>
            </w:r>
          </w:p>
        </w:tc>
        <w:tc>
          <w:tcPr>
            <w:tcW w:w="1120" w:type="dxa"/>
            <w:tcBorders>
              <w:top w:val="single" w:sz="4" w:space="0" w:color="auto"/>
              <w:left w:val="single" w:sz="4" w:space="0" w:color="auto"/>
              <w:bottom w:val="single" w:sz="4" w:space="0" w:color="auto"/>
              <w:right w:val="nil"/>
            </w:tcBorders>
            <w:shd w:val="clear" w:color="auto" w:fill="auto"/>
            <w:noWrap/>
            <w:hideMark/>
          </w:tcPr>
          <w:p w14:paraId="0A9BDA69" w14:textId="77777777" w:rsidR="00177B97" w:rsidRPr="00177B97" w:rsidRDefault="00177B97" w:rsidP="00177B97">
            <w:pPr>
              <w:spacing w:after="0" w:line="240" w:lineRule="auto"/>
              <w:jc w:val="center"/>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100.00</w:t>
            </w:r>
          </w:p>
        </w:tc>
        <w:tc>
          <w:tcPr>
            <w:tcW w:w="1120" w:type="dxa"/>
            <w:tcBorders>
              <w:top w:val="single" w:sz="4" w:space="0" w:color="auto"/>
              <w:left w:val="single" w:sz="4" w:space="0" w:color="auto"/>
              <w:bottom w:val="single" w:sz="4" w:space="0" w:color="auto"/>
              <w:right w:val="nil"/>
            </w:tcBorders>
            <w:shd w:val="clear" w:color="auto" w:fill="auto"/>
            <w:noWrap/>
            <w:hideMark/>
          </w:tcPr>
          <w:p w14:paraId="18169C3A" w14:textId="77777777" w:rsidR="00177B97" w:rsidRPr="00177B97" w:rsidRDefault="00177B97" w:rsidP="00177B97">
            <w:pPr>
              <w:spacing w:after="0" w:line="240" w:lineRule="auto"/>
              <w:jc w:val="center"/>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387</w:t>
            </w:r>
          </w:p>
        </w:tc>
        <w:tc>
          <w:tcPr>
            <w:tcW w:w="1120" w:type="dxa"/>
            <w:tcBorders>
              <w:top w:val="single" w:sz="4" w:space="0" w:color="auto"/>
              <w:left w:val="single" w:sz="4" w:space="0" w:color="auto"/>
              <w:bottom w:val="single" w:sz="4" w:space="0" w:color="auto"/>
              <w:right w:val="nil"/>
            </w:tcBorders>
            <w:shd w:val="clear" w:color="auto" w:fill="auto"/>
            <w:noWrap/>
            <w:hideMark/>
          </w:tcPr>
          <w:p w14:paraId="36742BBF" w14:textId="77777777" w:rsidR="00177B97" w:rsidRPr="00177B97" w:rsidRDefault="00177B97" w:rsidP="00177B97">
            <w:pPr>
              <w:spacing w:after="0" w:line="240" w:lineRule="auto"/>
              <w:jc w:val="center"/>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59.45</w:t>
            </w:r>
          </w:p>
        </w:tc>
        <w:tc>
          <w:tcPr>
            <w:tcW w:w="1287" w:type="dxa"/>
            <w:tcBorders>
              <w:top w:val="single" w:sz="4" w:space="0" w:color="auto"/>
              <w:left w:val="single" w:sz="4" w:space="0" w:color="auto"/>
              <w:bottom w:val="single" w:sz="4" w:space="0" w:color="auto"/>
              <w:right w:val="single" w:sz="4" w:space="0" w:color="auto"/>
            </w:tcBorders>
            <w:shd w:val="clear" w:color="auto" w:fill="auto"/>
            <w:noWrap/>
            <w:hideMark/>
          </w:tcPr>
          <w:p w14:paraId="21BF0D97" w14:textId="77777777" w:rsidR="00177B97" w:rsidRPr="00177B97" w:rsidRDefault="00177B97" w:rsidP="00177B97">
            <w:pPr>
              <w:spacing w:after="0" w:line="240" w:lineRule="auto"/>
              <w:jc w:val="center"/>
              <w:rPr>
                <w:rFonts w:ascii="Calibri" w:eastAsia="Times New Roman" w:hAnsi="Calibri" w:cs="Times New Roman"/>
                <w:b/>
                <w:bCs/>
                <w:color w:val="000000"/>
                <w:lang w:eastAsia="en-GB"/>
              </w:rPr>
            </w:pPr>
            <w:r w:rsidRPr="00177B97">
              <w:rPr>
                <w:rFonts w:ascii="Calibri" w:eastAsia="Times New Roman" w:hAnsi="Calibri" w:cs="Times New Roman"/>
                <w:b/>
                <w:bCs/>
                <w:color w:val="000000"/>
                <w:lang w:eastAsia="en-GB"/>
              </w:rPr>
              <w:t>100.00</w:t>
            </w:r>
          </w:p>
        </w:tc>
      </w:tr>
    </w:tbl>
    <w:p w14:paraId="73F8A7F0" w14:textId="77777777" w:rsidR="00177B97" w:rsidRDefault="00177B97" w:rsidP="00CA6652">
      <w:pPr>
        <w:pStyle w:val="NoSpacing"/>
      </w:pPr>
    </w:p>
    <w:p w14:paraId="254F87F1" w14:textId="77777777" w:rsidR="00F0254E" w:rsidRDefault="00F0254E" w:rsidP="00F0254E">
      <w:pPr>
        <w:pStyle w:val="NoSpacing"/>
        <w:ind w:left="720" w:hanging="720"/>
        <w:jc w:val="both"/>
      </w:pPr>
      <w:r>
        <w:t>6.8</w:t>
      </w:r>
      <w:r>
        <w:tab/>
        <w:t xml:space="preserve">The disability pay gap compares those with a disability to those without. As can be seen from Table </w:t>
      </w:r>
      <w:r w:rsidR="005A6A50">
        <w:t>2</w:t>
      </w:r>
      <w:r w:rsidR="00B93E04">
        <w:t>6</w:t>
      </w:r>
      <w:r>
        <w:t xml:space="preserve">, the overall disability pay gap is -5.61% meaning that the median average hourly rate is higher for those with a disability compared to those without. There are no grades with the exception of SMT 15 where there is a significant pay gap. The number of employees at this grade totals five, of which one has a disability and the outcome is therefore statistically unreliable as it is based on low numbers of employees. </w:t>
      </w:r>
    </w:p>
    <w:p w14:paraId="771EF5CC" w14:textId="77777777" w:rsidR="00F0254E" w:rsidRDefault="00F0254E" w:rsidP="00F0254E">
      <w:pPr>
        <w:pStyle w:val="NoSpacing"/>
        <w:ind w:left="720" w:hanging="720"/>
        <w:jc w:val="both"/>
      </w:pPr>
    </w:p>
    <w:p w14:paraId="79C89DB9" w14:textId="77777777" w:rsidR="00F0254E" w:rsidRDefault="00F0254E" w:rsidP="00F0254E">
      <w:pPr>
        <w:pStyle w:val="NoSpacing"/>
        <w:ind w:left="720" w:hanging="720"/>
        <w:jc w:val="both"/>
      </w:pPr>
      <w:r>
        <w:t>6.9</w:t>
      </w:r>
      <w:r>
        <w:tab/>
        <w:t>We have also considered the pay gap based on median total earnings but this has no effect on the overall pay gap of -5.61%.</w:t>
      </w:r>
    </w:p>
    <w:p w14:paraId="2057C3E9" w14:textId="77777777" w:rsidR="00F0254E" w:rsidRDefault="00F0254E" w:rsidP="00F0254E">
      <w:pPr>
        <w:pStyle w:val="NoSpacing"/>
        <w:ind w:left="720" w:hanging="720"/>
        <w:jc w:val="both"/>
      </w:pPr>
    </w:p>
    <w:p w14:paraId="6203854E" w14:textId="77777777" w:rsidR="00920598" w:rsidRDefault="00F0254E" w:rsidP="00F0254E">
      <w:pPr>
        <w:pStyle w:val="NoSpacing"/>
        <w:ind w:left="720" w:hanging="720"/>
        <w:jc w:val="both"/>
      </w:pPr>
      <w:r>
        <w:t>6.10</w:t>
      </w:r>
      <w:r>
        <w:tab/>
      </w:r>
      <w:r w:rsidR="00920598">
        <w:t>Whilst there are no issues in terms of the disability pay gap it is noticeable that the number of people with a stated disability at the higher grades is very low.</w:t>
      </w:r>
    </w:p>
    <w:p w14:paraId="3C1DDC00" w14:textId="77777777" w:rsidR="00920598" w:rsidRDefault="00920598">
      <w:r>
        <w:br w:type="page"/>
      </w:r>
    </w:p>
    <w:tbl>
      <w:tblPr>
        <w:tblW w:w="9966" w:type="dxa"/>
        <w:tblInd w:w="93" w:type="dxa"/>
        <w:tblLook w:val="04A0" w:firstRow="1" w:lastRow="0" w:firstColumn="1" w:lastColumn="0" w:noHBand="0" w:noVBand="1"/>
      </w:tblPr>
      <w:tblGrid>
        <w:gridCol w:w="2000"/>
        <w:gridCol w:w="992"/>
        <w:gridCol w:w="1559"/>
        <w:gridCol w:w="851"/>
        <w:gridCol w:w="1559"/>
        <w:gridCol w:w="1588"/>
        <w:gridCol w:w="1417"/>
      </w:tblGrid>
      <w:tr w:rsidR="00D610FD" w:rsidRPr="00D610FD" w14:paraId="38AF6901" w14:textId="77777777" w:rsidTr="00F05F2B">
        <w:trPr>
          <w:trHeight w:val="300"/>
        </w:trPr>
        <w:tc>
          <w:tcPr>
            <w:tcW w:w="9966" w:type="dxa"/>
            <w:gridSpan w:val="7"/>
            <w:tcBorders>
              <w:top w:val="single" w:sz="4" w:space="0" w:color="auto"/>
              <w:left w:val="single" w:sz="4" w:space="0" w:color="auto"/>
              <w:bottom w:val="nil"/>
              <w:right w:val="single" w:sz="4" w:space="0" w:color="000000"/>
            </w:tcBorders>
            <w:shd w:val="clear" w:color="000000" w:fill="F2F2F2"/>
            <w:noWrap/>
            <w:vAlign w:val="bottom"/>
          </w:tcPr>
          <w:p w14:paraId="608DBD98" w14:textId="77777777" w:rsidR="00D610FD" w:rsidRPr="00D610FD" w:rsidRDefault="00B34B94" w:rsidP="00B93E04">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Table </w:t>
            </w:r>
            <w:r w:rsidR="005A6A50">
              <w:rPr>
                <w:rFonts w:ascii="Calibri" w:eastAsia="Times New Roman" w:hAnsi="Calibri" w:cs="Times New Roman"/>
                <w:b/>
                <w:bCs/>
                <w:color w:val="000000"/>
                <w:lang w:eastAsia="en-GB"/>
              </w:rPr>
              <w:t>2</w:t>
            </w:r>
            <w:r w:rsidR="00B93E04">
              <w:rPr>
                <w:rFonts w:ascii="Calibri" w:eastAsia="Times New Roman" w:hAnsi="Calibri" w:cs="Times New Roman"/>
                <w:b/>
                <w:bCs/>
                <w:color w:val="000000"/>
                <w:lang w:eastAsia="en-GB"/>
              </w:rPr>
              <w:t>6</w:t>
            </w:r>
            <w:r>
              <w:rPr>
                <w:rFonts w:ascii="Calibri" w:eastAsia="Times New Roman" w:hAnsi="Calibri" w:cs="Times New Roman"/>
                <w:b/>
                <w:bCs/>
                <w:color w:val="000000"/>
                <w:lang w:eastAsia="en-GB"/>
              </w:rPr>
              <w:t xml:space="preserve"> - </w:t>
            </w:r>
            <w:r w:rsidR="00D610FD">
              <w:rPr>
                <w:rFonts w:ascii="Calibri" w:eastAsia="Times New Roman" w:hAnsi="Calibri" w:cs="Times New Roman"/>
                <w:b/>
                <w:bCs/>
                <w:color w:val="000000"/>
                <w:lang w:eastAsia="en-GB"/>
              </w:rPr>
              <w:t>Disability Pay Gap – Basic Pay Median</w:t>
            </w:r>
          </w:p>
        </w:tc>
      </w:tr>
      <w:tr w:rsidR="00D610FD" w:rsidRPr="00D610FD" w14:paraId="04327941" w14:textId="77777777" w:rsidTr="00F05F2B">
        <w:trPr>
          <w:trHeight w:val="300"/>
        </w:trPr>
        <w:tc>
          <w:tcPr>
            <w:tcW w:w="2000" w:type="dxa"/>
            <w:tcBorders>
              <w:top w:val="single" w:sz="4" w:space="0" w:color="auto"/>
              <w:left w:val="single" w:sz="4" w:space="0" w:color="auto"/>
              <w:bottom w:val="nil"/>
              <w:right w:val="nil"/>
            </w:tcBorders>
            <w:shd w:val="clear" w:color="000000" w:fill="F2F2F2"/>
            <w:noWrap/>
            <w:vAlign w:val="bottom"/>
            <w:hideMark/>
          </w:tcPr>
          <w:p w14:paraId="3C5C1DB6"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Equal Work Group</w:t>
            </w:r>
          </w:p>
        </w:tc>
        <w:tc>
          <w:tcPr>
            <w:tcW w:w="2551" w:type="dxa"/>
            <w:gridSpan w:val="2"/>
            <w:tcBorders>
              <w:top w:val="single" w:sz="4" w:space="0" w:color="auto"/>
              <w:left w:val="single" w:sz="4" w:space="0" w:color="auto"/>
              <w:bottom w:val="single" w:sz="4" w:space="0" w:color="auto"/>
              <w:right w:val="single" w:sz="4" w:space="0" w:color="000000"/>
            </w:tcBorders>
            <w:shd w:val="clear" w:color="000000" w:fill="F2F2F2"/>
            <w:noWrap/>
            <w:hideMark/>
          </w:tcPr>
          <w:p w14:paraId="34EC9A7F" w14:textId="77777777" w:rsidR="00D610FD" w:rsidRPr="00D610FD" w:rsidRDefault="00D610FD" w:rsidP="00D610FD">
            <w:pPr>
              <w:spacing w:after="0" w:line="240" w:lineRule="auto"/>
              <w:jc w:val="center"/>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Not Disabled</w:t>
            </w:r>
          </w:p>
        </w:tc>
        <w:tc>
          <w:tcPr>
            <w:tcW w:w="2410" w:type="dxa"/>
            <w:gridSpan w:val="2"/>
            <w:tcBorders>
              <w:top w:val="single" w:sz="4" w:space="0" w:color="auto"/>
              <w:left w:val="nil"/>
              <w:bottom w:val="single" w:sz="4" w:space="0" w:color="auto"/>
              <w:right w:val="single" w:sz="4" w:space="0" w:color="000000"/>
            </w:tcBorders>
            <w:shd w:val="clear" w:color="000000" w:fill="F2F2F2"/>
            <w:noWrap/>
            <w:hideMark/>
          </w:tcPr>
          <w:p w14:paraId="73EFC9A2" w14:textId="77777777" w:rsidR="00D610FD" w:rsidRPr="00D610FD" w:rsidRDefault="00D610FD" w:rsidP="00D610FD">
            <w:pPr>
              <w:spacing w:after="0" w:line="240" w:lineRule="auto"/>
              <w:jc w:val="center"/>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All Disabled</w:t>
            </w:r>
          </w:p>
        </w:tc>
        <w:tc>
          <w:tcPr>
            <w:tcW w:w="3005" w:type="dxa"/>
            <w:gridSpan w:val="2"/>
            <w:tcBorders>
              <w:top w:val="single" w:sz="4" w:space="0" w:color="auto"/>
              <w:left w:val="nil"/>
              <w:bottom w:val="single" w:sz="4" w:space="0" w:color="auto"/>
              <w:right w:val="single" w:sz="4" w:space="0" w:color="000000"/>
            </w:tcBorders>
            <w:shd w:val="clear" w:color="000000" w:fill="F2F2F2"/>
            <w:noWrap/>
            <w:hideMark/>
          </w:tcPr>
          <w:p w14:paraId="51174157" w14:textId="77777777" w:rsidR="00D610FD" w:rsidRPr="00D610FD" w:rsidRDefault="00D610FD" w:rsidP="00D610FD">
            <w:pPr>
              <w:spacing w:after="0" w:line="240" w:lineRule="auto"/>
              <w:jc w:val="center"/>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Pay Gap</w:t>
            </w:r>
          </w:p>
        </w:tc>
      </w:tr>
      <w:tr w:rsidR="00D610FD" w:rsidRPr="00D610FD" w14:paraId="00FC6F67" w14:textId="77777777" w:rsidTr="00F05F2B">
        <w:trPr>
          <w:trHeight w:val="600"/>
        </w:trPr>
        <w:tc>
          <w:tcPr>
            <w:tcW w:w="2000" w:type="dxa"/>
            <w:tcBorders>
              <w:top w:val="single" w:sz="4" w:space="0" w:color="auto"/>
              <w:left w:val="single" w:sz="4" w:space="0" w:color="auto"/>
              <w:bottom w:val="nil"/>
              <w:right w:val="nil"/>
            </w:tcBorders>
            <w:shd w:val="clear" w:color="000000" w:fill="F2F2F2"/>
            <w:noWrap/>
            <w:vAlign w:val="bottom"/>
            <w:hideMark/>
          </w:tcPr>
          <w:p w14:paraId="1F627381"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 </w:t>
            </w:r>
          </w:p>
        </w:tc>
        <w:tc>
          <w:tcPr>
            <w:tcW w:w="992" w:type="dxa"/>
            <w:tcBorders>
              <w:top w:val="nil"/>
              <w:left w:val="single" w:sz="4" w:space="0" w:color="auto"/>
              <w:bottom w:val="nil"/>
              <w:right w:val="nil"/>
            </w:tcBorders>
            <w:shd w:val="clear" w:color="000000" w:fill="F2F2F2"/>
            <w:noWrap/>
            <w:hideMark/>
          </w:tcPr>
          <w:p w14:paraId="1EF5DAE1" w14:textId="77777777" w:rsidR="00D610FD" w:rsidRPr="00D610FD" w:rsidRDefault="00D610FD" w:rsidP="00D610FD">
            <w:pPr>
              <w:spacing w:after="0" w:line="240" w:lineRule="auto"/>
              <w:jc w:val="center"/>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Total</w:t>
            </w:r>
          </w:p>
        </w:tc>
        <w:tc>
          <w:tcPr>
            <w:tcW w:w="1559" w:type="dxa"/>
            <w:tcBorders>
              <w:top w:val="nil"/>
              <w:left w:val="single" w:sz="4" w:space="0" w:color="auto"/>
              <w:bottom w:val="nil"/>
              <w:right w:val="nil"/>
            </w:tcBorders>
            <w:shd w:val="clear" w:color="000000" w:fill="F2F2F2"/>
            <w:hideMark/>
          </w:tcPr>
          <w:p w14:paraId="58DABA5C" w14:textId="77777777" w:rsidR="00D610FD" w:rsidRPr="00D610FD" w:rsidRDefault="00D610FD" w:rsidP="00D610FD">
            <w:pPr>
              <w:spacing w:after="0" w:line="240" w:lineRule="auto"/>
              <w:jc w:val="center"/>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Median Basic Hourly Rate</w:t>
            </w:r>
          </w:p>
        </w:tc>
        <w:tc>
          <w:tcPr>
            <w:tcW w:w="851" w:type="dxa"/>
            <w:tcBorders>
              <w:top w:val="nil"/>
              <w:left w:val="single" w:sz="4" w:space="0" w:color="auto"/>
              <w:bottom w:val="nil"/>
              <w:right w:val="nil"/>
            </w:tcBorders>
            <w:shd w:val="clear" w:color="000000" w:fill="F2F2F2"/>
            <w:noWrap/>
            <w:hideMark/>
          </w:tcPr>
          <w:p w14:paraId="5A2C4658" w14:textId="77777777" w:rsidR="00D610FD" w:rsidRPr="00D610FD" w:rsidRDefault="00D610FD" w:rsidP="00D610FD">
            <w:pPr>
              <w:spacing w:after="0" w:line="240" w:lineRule="auto"/>
              <w:jc w:val="center"/>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Total</w:t>
            </w:r>
          </w:p>
        </w:tc>
        <w:tc>
          <w:tcPr>
            <w:tcW w:w="1559" w:type="dxa"/>
            <w:tcBorders>
              <w:top w:val="nil"/>
              <w:left w:val="single" w:sz="4" w:space="0" w:color="auto"/>
              <w:bottom w:val="nil"/>
              <w:right w:val="nil"/>
            </w:tcBorders>
            <w:shd w:val="clear" w:color="000000" w:fill="F2F2F2"/>
            <w:hideMark/>
          </w:tcPr>
          <w:p w14:paraId="6F937F86" w14:textId="77777777" w:rsidR="00D610FD" w:rsidRPr="00D610FD" w:rsidRDefault="00D610FD" w:rsidP="00D610FD">
            <w:pPr>
              <w:spacing w:after="0" w:line="240" w:lineRule="auto"/>
              <w:jc w:val="center"/>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Median Basic Hourly Rate</w:t>
            </w:r>
          </w:p>
        </w:tc>
        <w:tc>
          <w:tcPr>
            <w:tcW w:w="1588" w:type="dxa"/>
            <w:tcBorders>
              <w:top w:val="nil"/>
              <w:left w:val="single" w:sz="4" w:space="0" w:color="auto"/>
              <w:bottom w:val="nil"/>
              <w:right w:val="nil"/>
            </w:tcBorders>
            <w:shd w:val="clear" w:color="000000" w:fill="F2F2F2"/>
            <w:noWrap/>
            <w:hideMark/>
          </w:tcPr>
          <w:p w14:paraId="0890248E" w14:textId="77777777" w:rsidR="00D610FD" w:rsidRPr="00D610FD" w:rsidRDefault="00D610FD" w:rsidP="00D610FD">
            <w:pPr>
              <w:spacing w:after="0" w:line="240" w:lineRule="auto"/>
              <w:jc w:val="center"/>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Difference (£)</w:t>
            </w:r>
          </w:p>
        </w:tc>
        <w:tc>
          <w:tcPr>
            <w:tcW w:w="1417" w:type="dxa"/>
            <w:tcBorders>
              <w:top w:val="nil"/>
              <w:left w:val="single" w:sz="4" w:space="0" w:color="auto"/>
              <w:bottom w:val="nil"/>
              <w:right w:val="single" w:sz="4" w:space="0" w:color="auto"/>
            </w:tcBorders>
            <w:shd w:val="clear" w:color="000000" w:fill="F2F2F2"/>
            <w:noWrap/>
            <w:hideMark/>
          </w:tcPr>
          <w:p w14:paraId="1CD70C38" w14:textId="77777777" w:rsidR="00D610FD" w:rsidRPr="00D610FD" w:rsidRDefault="00D610FD" w:rsidP="00D610FD">
            <w:pPr>
              <w:spacing w:after="0" w:line="240" w:lineRule="auto"/>
              <w:jc w:val="center"/>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Pay Gap (%)</w:t>
            </w:r>
          </w:p>
        </w:tc>
      </w:tr>
      <w:tr w:rsidR="00D610FD" w:rsidRPr="00D610FD" w14:paraId="30A61504"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6F4A7897"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1</w:t>
            </w:r>
          </w:p>
        </w:tc>
        <w:tc>
          <w:tcPr>
            <w:tcW w:w="992" w:type="dxa"/>
            <w:tcBorders>
              <w:top w:val="single" w:sz="4" w:space="0" w:color="auto"/>
              <w:left w:val="single" w:sz="4" w:space="0" w:color="auto"/>
              <w:bottom w:val="nil"/>
              <w:right w:val="nil"/>
            </w:tcBorders>
            <w:shd w:val="clear" w:color="auto" w:fill="auto"/>
            <w:noWrap/>
            <w:hideMark/>
          </w:tcPr>
          <w:p w14:paraId="17011F36"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13</w:t>
            </w:r>
          </w:p>
        </w:tc>
        <w:tc>
          <w:tcPr>
            <w:tcW w:w="1559" w:type="dxa"/>
            <w:tcBorders>
              <w:top w:val="single" w:sz="4" w:space="0" w:color="auto"/>
              <w:left w:val="single" w:sz="4" w:space="0" w:color="auto"/>
              <w:bottom w:val="nil"/>
              <w:right w:val="nil"/>
            </w:tcBorders>
            <w:shd w:val="clear" w:color="auto" w:fill="auto"/>
            <w:noWrap/>
            <w:hideMark/>
          </w:tcPr>
          <w:p w14:paraId="21171E48"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9.23</w:t>
            </w:r>
          </w:p>
        </w:tc>
        <w:tc>
          <w:tcPr>
            <w:tcW w:w="851" w:type="dxa"/>
            <w:tcBorders>
              <w:top w:val="single" w:sz="4" w:space="0" w:color="auto"/>
              <w:left w:val="single" w:sz="4" w:space="0" w:color="auto"/>
              <w:bottom w:val="nil"/>
              <w:right w:val="nil"/>
            </w:tcBorders>
            <w:shd w:val="clear" w:color="auto" w:fill="auto"/>
            <w:noWrap/>
            <w:hideMark/>
          </w:tcPr>
          <w:p w14:paraId="0EF16476"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w:t>
            </w:r>
          </w:p>
        </w:tc>
        <w:tc>
          <w:tcPr>
            <w:tcW w:w="1559" w:type="dxa"/>
            <w:tcBorders>
              <w:top w:val="single" w:sz="4" w:space="0" w:color="auto"/>
              <w:left w:val="single" w:sz="4" w:space="0" w:color="auto"/>
              <w:bottom w:val="nil"/>
              <w:right w:val="nil"/>
            </w:tcBorders>
            <w:shd w:val="clear" w:color="auto" w:fill="auto"/>
            <w:noWrap/>
            <w:hideMark/>
          </w:tcPr>
          <w:p w14:paraId="5DA7AE19"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9.23</w:t>
            </w:r>
          </w:p>
        </w:tc>
        <w:tc>
          <w:tcPr>
            <w:tcW w:w="1588" w:type="dxa"/>
            <w:tcBorders>
              <w:top w:val="single" w:sz="4" w:space="0" w:color="auto"/>
              <w:left w:val="single" w:sz="4" w:space="0" w:color="auto"/>
              <w:bottom w:val="nil"/>
              <w:right w:val="nil"/>
            </w:tcBorders>
            <w:shd w:val="clear" w:color="auto" w:fill="auto"/>
            <w:noWrap/>
            <w:hideMark/>
          </w:tcPr>
          <w:p w14:paraId="04CEEDDF"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w:t>
            </w:r>
          </w:p>
        </w:tc>
        <w:tc>
          <w:tcPr>
            <w:tcW w:w="1417" w:type="dxa"/>
            <w:tcBorders>
              <w:top w:val="single" w:sz="4" w:space="0" w:color="auto"/>
              <w:left w:val="single" w:sz="4" w:space="0" w:color="auto"/>
              <w:bottom w:val="nil"/>
              <w:right w:val="single" w:sz="4" w:space="0" w:color="auto"/>
            </w:tcBorders>
            <w:shd w:val="clear" w:color="auto" w:fill="auto"/>
            <w:noWrap/>
            <w:hideMark/>
          </w:tcPr>
          <w:p w14:paraId="11882FFF"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w:t>
            </w:r>
          </w:p>
        </w:tc>
      </w:tr>
      <w:tr w:rsidR="00D610FD" w:rsidRPr="00D610FD" w14:paraId="71D6C52B"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6E8109F3"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2</w:t>
            </w:r>
          </w:p>
        </w:tc>
        <w:tc>
          <w:tcPr>
            <w:tcW w:w="992" w:type="dxa"/>
            <w:tcBorders>
              <w:top w:val="single" w:sz="4" w:space="0" w:color="auto"/>
              <w:left w:val="single" w:sz="4" w:space="0" w:color="auto"/>
              <w:bottom w:val="nil"/>
              <w:right w:val="nil"/>
            </w:tcBorders>
            <w:shd w:val="clear" w:color="auto" w:fill="auto"/>
            <w:noWrap/>
            <w:hideMark/>
          </w:tcPr>
          <w:p w14:paraId="6767A4C3"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17</w:t>
            </w:r>
          </w:p>
        </w:tc>
        <w:tc>
          <w:tcPr>
            <w:tcW w:w="1559" w:type="dxa"/>
            <w:tcBorders>
              <w:top w:val="single" w:sz="4" w:space="0" w:color="auto"/>
              <w:left w:val="single" w:sz="4" w:space="0" w:color="auto"/>
              <w:bottom w:val="nil"/>
              <w:right w:val="nil"/>
            </w:tcBorders>
            <w:shd w:val="clear" w:color="auto" w:fill="auto"/>
            <w:noWrap/>
            <w:hideMark/>
          </w:tcPr>
          <w:p w14:paraId="0E28C5DA"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10.38</w:t>
            </w:r>
          </w:p>
        </w:tc>
        <w:tc>
          <w:tcPr>
            <w:tcW w:w="851" w:type="dxa"/>
            <w:tcBorders>
              <w:top w:val="single" w:sz="4" w:space="0" w:color="auto"/>
              <w:left w:val="single" w:sz="4" w:space="0" w:color="auto"/>
              <w:bottom w:val="nil"/>
              <w:right w:val="nil"/>
            </w:tcBorders>
            <w:shd w:val="clear" w:color="auto" w:fill="auto"/>
            <w:noWrap/>
            <w:hideMark/>
          </w:tcPr>
          <w:p w14:paraId="4D3AFD15"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w:t>
            </w:r>
          </w:p>
        </w:tc>
        <w:tc>
          <w:tcPr>
            <w:tcW w:w="1559" w:type="dxa"/>
            <w:tcBorders>
              <w:top w:val="single" w:sz="4" w:space="0" w:color="auto"/>
              <w:left w:val="single" w:sz="4" w:space="0" w:color="auto"/>
              <w:bottom w:val="nil"/>
              <w:right w:val="nil"/>
            </w:tcBorders>
            <w:shd w:val="clear" w:color="auto" w:fill="auto"/>
            <w:noWrap/>
            <w:hideMark/>
          </w:tcPr>
          <w:p w14:paraId="6B0BF401"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10.38</w:t>
            </w:r>
          </w:p>
        </w:tc>
        <w:tc>
          <w:tcPr>
            <w:tcW w:w="1588" w:type="dxa"/>
            <w:tcBorders>
              <w:top w:val="single" w:sz="4" w:space="0" w:color="auto"/>
              <w:left w:val="single" w:sz="4" w:space="0" w:color="auto"/>
              <w:bottom w:val="nil"/>
              <w:right w:val="nil"/>
            </w:tcBorders>
            <w:shd w:val="clear" w:color="auto" w:fill="auto"/>
            <w:noWrap/>
            <w:hideMark/>
          </w:tcPr>
          <w:p w14:paraId="449CC159"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w:t>
            </w:r>
          </w:p>
        </w:tc>
        <w:tc>
          <w:tcPr>
            <w:tcW w:w="1417" w:type="dxa"/>
            <w:tcBorders>
              <w:top w:val="single" w:sz="4" w:space="0" w:color="auto"/>
              <w:left w:val="single" w:sz="4" w:space="0" w:color="auto"/>
              <w:bottom w:val="nil"/>
              <w:right w:val="single" w:sz="4" w:space="0" w:color="auto"/>
            </w:tcBorders>
            <w:shd w:val="clear" w:color="auto" w:fill="auto"/>
            <w:noWrap/>
            <w:hideMark/>
          </w:tcPr>
          <w:p w14:paraId="4CB25E41"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w:t>
            </w:r>
          </w:p>
        </w:tc>
      </w:tr>
      <w:tr w:rsidR="00D610FD" w:rsidRPr="00D610FD" w14:paraId="67BAFFB5"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5756EF7E"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3</w:t>
            </w:r>
          </w:p>
        </w:tc>
        <w:tc>
          <w:tcPr>
            <w:tcW w:w="992" w:type="dxa"/>
            <w:tcBorders>
              <w:top w:val="single" w:sz="4" w:space="0" w:color="auto"/>
              <w:left w:val="single" w:sz="4" w:space="0" w:color="auto"/>
              <w:bottom w:val="nil"/>
              <w:right w:val="nil"/>
            </w:tcBorders>
            <w:shd w:val="clear" w:color="auto" w:fill="auto"/>
            <w:noWrap/>
            <w:hideMark/>
          </w:tcPr>
          <w:p w14:paraId="3D2E8BC4"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32</w:t>
            </w:r>
          </w:p>
        </w:tc>
        <w:tc>
          <w:tcPr>
            <w:tcW w:w="1559" w:type="dxa"/>
            <w:tcBorders>
              <w:top w:val="single" w:sz="4" w:space="0" w:color="auto"/>
              <w:left w:val="single" w:sz="4" w:space="0" w:color="auto"/>
              <w:bottom w:val="nil"/>
              <w:right w:val="nil"/>
            </w:tcBorders>
            <w:shd w:val="clear" w:color="auto" w:fill="auto"/>
            <w:noWrap/>
            <w:hideMark/>
          </w:tcPr>
          <w:p w14:paraId="3DB4B39F"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11.01</w:t>
            </w:r>
          </w:p>
        </w:tc>
        <w:tc>
          <w:tcPr>
            <w:tcW w:w="851" w:type="dxa"/>
            <w:tcBorders>
              <w:top w:val="single" w:sz="4" w:space="0" w:color="auto"/>
              <w:left w:val="single" w:sz="4" w:space="0" w:color="auto"/>
              <w:bottom w:val="nil"/>
              <w:right w:val="nil"/>
            </w:tcBorders>
            <w:shd w:val="clear" w:color="auto" w:fill="auto"/>
            <w:noWrap/>
            <w:hideMark/>
          </w:tcPr>
          <w:p w14:paraId="585BB74C"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7</w:t>
            </w:r>
          </w:p>
        </w:tc>
        <w:tc>
          <w:tcPr>
            <w:tcW w:w="1559" w:type="dxa"/>
            <w:tcBorders>
              <w:top w:val="single" w:sz="4" w:space="0" w:color="auto"/>
              <w:left w:val="single" w:sz="4" w:space="0" w:color="auto"/>
              <w:bottom w:val="nil"/>
              <w:right w:val="nil"/>
            </w:tcBorders>
            <w:shd w:val="clear" w:color="auto" w:fill="auto"/>
            <w:noWrap/>
            <w:hideMark/>
          </w:tcPr>
          <w:p w14:paraId="5193C4F6"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11.01</w:t>
            </w:r>
          </w:p>
        </w:tc>
        <w:tc>
          <w:tcPr>
            <w:tcW w:w="1588" w:type="dxa"/>
            <w:tcBorders>
              <w:top w:val="single" w:sz="4" w:space="0" w:color="auto"/>
              <w:left w:val="single" w:sz="4" w:space="0" w:color="auto"/>
              <w:bottom w:val="nil"/>
              <w:right w:val="nil"/>
            </w:tcBorders>
            <w:shd w:val="clear" w:color="auto" w:fill="auto"/>
            <w:noWrap/>
            <w:hideMark/>
          </w:tcPr>
          <w:p w14:paraId="2CF7EFDA"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w:t>
            </w:r>
          </w:p>
        </w:tc>
        <w:tc>
          <w:tcPr>
            <w:tcW w:w="1417" w:type="dxa"/>
            <w:tcBorders>
              <w:top w:val="single" w:sz="4" w:space="0" w:color="auto"/>
              <w:left w:val="single" w:sz="4" w:space="0" w:color="auto"/>
              <w:bottom w:val="nil"/>
              <w:right w:val="single" w:sz="4" w:space="0" w:color="auto"/>
            </w:tcBorders>
            <w:shd w:val="clear" w:color="auto" w:fill="auto"/>
            <w:noWrap/>
            <w:hideMark/>
          </w:tcPr>
          <w:p w14:paraId="3EB959E8"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w:t>
            </w:r>
          </w:p>
        </w:tc>
      </w:tr>
      <w:tr w:rsidR="00D610FD" w:rsidRPr="00D610FD" w14:paraId="2EC9F13C"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0BF0A836"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4</w:t>
            </w:r>
          </w:p>
        </w:tc>
        <w:tc>
          <w:tcPr>
            <w:tcW w:w="992" w:type="dxa"/>
            <w:tcBorders>
              <w:top w:val="single" w:sz="4" w:space="0" w:color="auto"/>
              <w:left w:val="single" w:sz="4" w:space="0" w:color="auto"/>
              <w:bottom w:val="nil"/>
              <w:right w:val="nil"/>
            </w:tcBorders>
            <w:shd w:val="clear" w:color="auto" w:fill="auto"/>
            <w:noWrap/>
            <w:hideMark/>
          </w:tcPr>
          <w:p w14:paraId="2A71D0D9"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40</w:t>
            </w:r>
          </w:p>
        </w:tc>
        <w:tc>
          <w:tcPr>
            <w:tcW w:w="1559" w:type="dxa"/>
            <w:tcBorders>
              <w:top w:val="single" w:sz="4" w:space="0" w:color="auto"/>
              <w:left w:val="single" w:sz="4" w:space="0" w:color="auto"/>
              <w:bottom w:val="nil"/>
              <w:right w:val="nil"/>
            </w:tcBorders>
            <w:shd w:val="clear" w:color="auto" w:fill="auto"/>
            <w:noWrap/>
            <w:hideMark/>
          </w:tcPr>
          <w:p w14:paraId="6B65D545"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12.15</w:t>
            </w:r>
          </w:p>
        </w:tc>
        <w:tc>
          <w:tcPr>
            <w:tcW w:w="851" w:type="dxa"/>
            <w:tcBorders>
              <w:top w:val="single" w:sz="4" w:space="0" w:color="auto"/>
              <w:left w:val="single" w:sz="4" w:space="0" w:color="auto"/>
              <w:bottom w:val="nil"/>
              <w:right w:val="nil"/>
            </w:tcBorders>
            <w:shd w:val="clear" w:color="auto" w:fill="auto"/>
            <w:noWrap/>
            <w:hideMark/>
          </w:tcPr>
          <w:p w14:paraId="3CB39A00"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12</w:t>
            </w:r>
          </w:p>
        </w:tc>
        <w:tc>
          <w:tcPr>
            <w:tcW w:w="1559" w:type="dxa"/>
            <w:tcBorders>
              <w:top w:val="single" w:sz="4" w:space="0" w:color="auto"/>
              <w:left w:val="single" w:sz="4" w:space="0" w:color="auto"/>
              <w:bottom w:val="nil"/>
              <w:right w:val="nil"/>
            </w:tcBorders>
            <w:shd w:val="clear" w:color="auto" w:fill="auto"/>
            <w:noWrap/>
            <w:hideMark/>
          </w:tcPr>
          <w:p w14:paraId="5127B50F"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12.15</w:t>
            </w:r>
          </w:p>
        </w:tc>
        <w:tc>
          <w:tcPr>
            <w:tcW w:w="1588" w:type="dxa"/>
            <w:tcBorders>
              <w:top w:val="single" w:sz="4" w:space="0" w:color="auto"/>
              <w:left w:val="single" w:sz="4" w:space="0" w:color="auto"/>
              <w:bottom w:val="nil"/>
              <w:right w:val="nil"/>
            </w:tcBorders>
            <w:shd w:val="clear" w:color="auto" w:fill="auto"/>
            <w:noWrap/>
            <w:hideMark/>
          </w:tcPr>
          <w:p w14:paraId="7B59F017"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w:t>
            </w:r>
          </w:p>
        </w:tc>
        <w:tc>
          <w:tcPr>
            <w:tcW w:w="1417" w:type="dxa"/>
            <w:tcBorders>
              <w:top w:val="single" w:sz="4" w:space="0" w:color="auto"/>
              <w:left w:val="single" w:sz="4" w:space="0" w:color="auto"/>
              <w:bottom w:val="nil"/>
              <w:right w:val="single" w:sz="4" w:space="0" w:color="auto"/>
            </w:tcBorders>
            <w:shd w:val="clear" w:color="auto" w:fill="auto"/>
            <w:noWrap/>
            <w:hideMark/>
          </w:tcPr>
          <w:p w14:paraId="445C94EC"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w:t>
            </w:r>
          </w:p>
        </w:tc>
      </w:tr>
      <w:tr w:rsidR="00D610FD" w:rsidRPr="00D610FD" w14:paraId="685D23C5"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143859ED"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5</w:t>
            </w:r>
          </w:p>
        </w:tc>
        <w:tc>
          <w:tcPr>
            <w:tcW w:w="992" w:type="dxa"/>
            <w:tcBorders>
              <w:top w:val="single" w:sz="4" w:space="0" w:color="auto"/>
              <w:left w:val="single" w:sz="4" w:space="0" w:color="auto"/>
              <w:bottom w:val="nil"/>
              <w:right w:val="nil"/>
            </w:tcBorders>
            <w:shd w:val="clear" w:color="auto" w:fill="auto"/>
            <w:noWrap/>
            <w:hideMark/>
          </w:tcPr>
          <w:p w14:paraId="50DE8561"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35</w:t>
            </w:r>
          </w:p>
        </w:tc>
        <w:tc>
          <w:tcPr>
            <w:tcW w:w="1559" w:type="dxa"/>
            <w:tcBorders>
              <w:top w:val="single" w:sz="4" w:space="0" w:color="auto"/>
              <w:left w:val="single" w:sz="4" w:space="0" w:color="auto"/>
              <w:bottom w:val="nil"/>
              <w:right w:val="nil"/>
            </w:tcBorders>
            <w:shd w:val="clear" w:color="auto" w:fill="auto"/>
            <w:noWrap/>
            <w:hideMark/>
          </w:tcPr>
          <w:p w14:paraId="03AFC17E"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13.7</w:t>
            </w:r>
          </w:p>
        </w:tc>
        <w:tc>
          <w:tcPr>
            <w:tcW w:w="851" w:type="dxa"/>
            <w:tcBorders>
              <w:top w:val="single" w:sz="4" w:space="0" w:color="auto"/>
              <w:left w:val="single" w:sz="4" w:space="0" w:color="auto"/>
              <w:bottom w:val="nil"/>
              <w:right w:val="nil"/>
            </w:tcBorders>
            <w:shd w:val="clear" w:color="auto" w:fill="auto"/>
            <w:noWrap/>
            <w:hideMark/>
          </w:tcPr>
          <w:p w14:paraId="089EBDCB"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6</w:t>
            </w:r>
          </w:p>
        </w:tc>
        <w:tc>
          <w:tcPr>
            <w:tcW w:w="1559" w:type="dxa"/>
            <w:tcBorders>
              <w:top w:val="single" w:sz="4" w:space="0" w:color="auto"/>
              <w:left w:val="single" w:sz="4" w:space="0" w:color="auto"/>
              <w:bottom w:val="nil"/>
              <w:right w:val="nil"/>
            </w:tcBorders>
            <w:shd w:val="clear" w:color="auto" w:fill="auto"/>
            <w:noWrap/>
            <w:hideMark/>
          </w:tcPr>
          <w:p w14:paraId="4CE3BF01"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13.5</w:t>
            </w:r>
          </w:p>
        </w:tc>
        <w:tc>
          <w:tcPr>
            <w:tcW w:w="1588" w:type="dxa"/>
            <w:tcBorders>
              <w:top w:val="single" w:sz="4" w:space="0" w:color="auto"/>
              <w:left w:val="single" w:sz="4" w:space="0" w:color="auto"/>
              <w:bottom w:val="nil"/>
              <w:right w:val="nil"/>
            </w:tcBorders>
            <w:shd w:val="clear" w:color="auto" w:fill="auto"/>
            <w:noWrap/>
            <w:hideMark/>
          </w:tcPr>
          <w:p w14:paraId="58237449"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0.20</w:t>
            </w:r>
          </w:p>
        </w:tc>
        <w:tc>
          <w:tcPr>
            <w:tcW w:w="1417" w:type="dxa"/>
            <w:tcBorders>
              <w:top w:val="single" w:sz="4" w:space="0" w:color="auto"/>
              <w:left w:val="single" w:sz="4" w:space="0" w:color="auto"/>
              <w:bottom w:val="nil"/>
              <w:right w:val="single" w:sz="4" w:space="0" w:color="auto"/>
            </w:tcBorders>
            <w:shd w:val="clear" w:color="auto" w:fill="auto"/>
            <w:noWrap/>
            <w:hideMark/>
          </w:tcPr>
          <w:p w14:paraId="6330F613"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1.46</w:t>
            </w:r>
          </w:p>
        </w:tc>
      </w:tr>
      <w:tr w:rsidR="00D610FD" w:rsidRPr="00D610FD" w14:paraId="16EC9C91"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583239D8"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6</w:t>
            </w:r>
          </w:p>
        </w:tc>
        <w:tc>
          <w:tcPr>
            <w:tcW w:w="992" w:type="dxa"/>
            <w:tcBorders>
              <w:top w:val="single" w:sz="4" w:space="0" w:color="auto"/>
              <w:left w:val="single" w:sz="4" w:space="0" w:color="auto"/>
              <w:bottom w:val="nil"/>
              <w:right w:val="nil"/>
            </w:tcBorders>
            <w:shd w:val="clear" w:color="auto" w:fill="auto"/>
            <w:noWrap/>
            <w:hideMark/>
          </w:tcPr>
          <w:p w14:paraId="19E20849"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31</w:t>
            </w:r>
          </w:p>
        </w:tc>
        <w:tc>
          <w:tcPr>
            <w:tcW w:w="1559" w:type="dxa"/>
            <w:tcBorders>
              <w:top w:val="single" w:sz="4" w:space="0" w:color="auto"/>
              <w:left w:val="single" w:sz="4" w:space="0" w:color="auto"/>
              <w:bottom w:val="nil"/>
              <w:right w:val="nil"/>
            </w:tcBorders>
            <w:shd w:val="clear" w:color="auto" w:fill="auto"/>
            <w:noWrap/>
            <w:hideMark/>
          </w:tcPr>
          <w:p w14:paraId="0F6492D1"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14.58</w:t>
            </w:r>
          </w:p>
        </w:tc>
        <w:tc>
          <w:tcPr>
            <w:tcW w:w="851" w:type="dxa"/>
            <w:tcBorders>
              <w:top w:val="single" w:sz="4" w:space="0" w:color="auto"/>
              <w:left w:val="single" w:sz="4" w:space="0" w:color="auto"/>
              <w:bottom w:val="nil"/>
              <w:right w:val="nil"/>
            </w:tcBorders>
            <w:shd w:val="clear" w:color="auto" w:fill="auto"/>
            <w:noWrap/>
            <w:hideMark/>
          </w:tcPr>
          <w:p w14:paraId="20611B8B"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8</w:t>
            </w:r>
          </w:p>
        </w:tc>
        <w:tc>
          <w:tcPr>
            <w:tcW w:w="1559" w:type="dxa"/>
            <w:tcBorders>
              <w:top w:val="single" w:sz="4" w:space="0" w:color="auto"/>
              <w:left w:val="single" w:sz="4" w:space="0" w:color="auto"/>
              <w:bottom w:val="nil"/>
              <w:right w:val="nil"/>
            </w:tcBorders>
            <w:shd w:val="clear" w:color="auto" w:fill="auto"/>
            <w:noWrap/>
            <w:hideMark/>
          </w:tcPr>
          <w:p w14:paraId="486A5F24"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14.58</w:t>
            </w:r>
          </w:p>
        </w:tc>
        <w:tc>
          <w:tcPr>
            <w:tcW w:w="1588" w:type="dxa"/>
            <w:tcBorders>
              <w:top w:val="single" w:sz="4" w:space="0" w:color="auto"/>
              <w:left w:val="single" w:sz="4" w:space="0" w:color="auto"/>
              <w:bottom w:val="nil"/>
              <w:right w:val="nil"/>
            </w:tcBorders>
            <w:shd w:val="clear" w:color="auto" w:fill="auto"/>
            <w:noWrap/>
            <w:hideMark/>
          </w:tcPr>
          <w:p w14:paraId="33D0B209"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w:t>
            </w:r>
          </w:p>
        </w:tc>
        <w:tc>
          <w:tcPr>
            <w:tcW w:w="1417" w:type="dxa"/>
            <w:tcBorders>
              <w:top w:val="single" w:sz="4" w:space="0" w:color="auto"/>
              <w:left w:val="single" w:sz="4" w:space="0" w:color="auto"/>
              <w:bottom w:val="nil"/>
              <w:right w:val="single" w:sz="4" w:space="0" w:color="auto"/>
            </w:tcBorders>
            <w:shd w:val="clear" w:color="auto" w:fill="auto"/>
            <w:noWrap/>
            <w:hideMark/>
          </w:tcPr>
          <w:p w14:paraId="684AC175"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w:t>
            </w:r>
          </w:p>
        </w:tc>
      </w:tr>
      <w:tr w:rsidR="00D610FD" w:rsidRPr="00D610FD" w14:paraId="6F5A0FCA"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0E3F3235"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7</w:t>
            </w:r>
          </w:p>
        </w:tc>
        <w:tc>
          <w:tcPr>
            <w:tcW w:w="992" w:type="dxa"/>
            <w:tcBorders>
              <w:top w:val="single" w:sz="4" w:space="0" w:color="auto"/>
              <w:left w:val="single" w:sz="4" w:space="0" w:color="auto"/>
              <w:bottom w:val="nil"/>
              <w:right w:val="nil"/>
            </w:tcBorders>
            <w:shd w:val="clear" w:color="auto" w:fill="auto"/>
            <w:noWrap/>
            <w:hideMark/>
          </w:tcPr>
          <w:p w14:paraId="2975D254"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40</w:t>
            </w:r>
          </w:p>
        </w:tc>
        <w:tc>
          <w:tcPr>
            <w:tcW w:w="1559" w:type="dxa"/>
            <w:tcBorders>
              <w:top w:val="single" w:sz="4" w:space="0" w:color="auto"/>
              <w:left w:val="single" w:sz="4" w:space="0" w:color="auto"/>
              <w:bottom w:val="nil"/>
              <w:right w:val="nil"/>
            </w:tcBorders>
            <w:shd w:val="clear" w:color="auto" w:fill="auto"/>
            <w:noWrap/>
            <w:hideMark/>
          </w:tcPr>
          <w:p w14:paraId="2812A766"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16.57</w:t>
            </w:r>
          </w:p>
        </w:tc>
        <w:tc>
          <w:tcPr>
            <w:tcW w:w="851" w:type="dxa"/>
            <w:tcBorders>
              <w:top w:val="single" w:sz="4" w:space="0" w:color="auto"/>
              <w:left w:val="single" w:sz="4" w:space="0" w:color="auto"/>
              <w:bottom w:val="nil"/>
              <w:right w:val="nil"/>
            </w:tcBorders>
            <w:shd w:val="clear" w:color="auto" w:fill="auto"/>
            <w:noWrap/>
            <w:hideMark/>
          </w:tcPr>
          <w:p w14:paraId="6EACC773"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5</w:t>
            </w:r>
          </w:p>
        </w:tc>
        <w:tc>
          <w:tcPr>
            <w:tcW w:w="1559" w:type="dxa"/>
            <w:tcBorders>
              <w:top w:val="single" w:sz="4" w:space="0" w:color="auto"/>
              <w:left w:val="single" w:sz="4" w:space="0" w:color="auto"/>
              <w:bottom w:val="nil"/>
              <w:right w:val="nil"/>
            </w:tcBorders>
            <w:shd w:val="clear" w:color="auto" w:fill="auto"/>
            <w:noWrap/>
            <w:hideMark/>
          </w:tcPr>
          <w:p w14:paraId="756C66FB"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16.57</w:t>
            </w:r>
          </w:p>
        </w:tc>
        <w:tc>
          <w:tcPr>
            <w:tcW w:w="1588" w:type="dxa"/>
            <w:tcBorders>
              <w:top w:val="single" w:sz="4" w:space="0" w:color="auto"/>
              <w:left w:val="single" w:sz="4" w:space="0" w:color="auto"/>
              <w:bottom w:val="nil"/>
              <w:right w:val="nil"/>
            </w:tcBorders>
            <w:shd w:val="clear" w:color="auto" w:fill="auto"/>
            <w:noWrap/>
            <w:hideMark/>
          </w:tcPr>
          <w:p w14:paraId="5AB7B414"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w:t>
            </w:r>
          </w:p>
        </w:tc>
        <w:tc>
          <w:tcPr>
            <w:tcW w:w="1417" w:type="dxa"/>
            <w:tcBorders>
              <w:top w:val="single" w:sz="4" w:space="0" w:color="auto"/>
              <w:left w:val="single" w:sz="4" w:space="0" w:color="auto"/>
              <w:bottom w:val="nil"/>
              <w:right w:val="single" w:sz="4" w:space="0" w:color="auto"/>
            </w:tcBorders>
            <w:shd w:val="clear" w:color="auto" w:fill="auto"/>
            <w:noWrap/>
            <w:hideMark/>
          </w:tcPr>
          <w:p w14:paraId="548437B5"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w:t>
            </w:r>
          </w:p>
        </w:tc>
      </w:tr>
      <w:tr w:rsidR="00D610FD" w:rsidRPr="00D610FD" w14:paraId="154C9A5E"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6D1CADF1"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8</w:t>
            </w:r>
          </w:p>
        </w:tc>
        <w:tc>
          <w:tcPr>
            <w:tcW w:w="992" w:type="dxa"/>
            <w:tcBorders>
              <w:top w:val="single" w:sz="4" w:space="0" w:color="auto"/>
              <w:left w:val="single" w:sz="4" w:space="0" w:color="auto"/>
              <w:bottom w:val="nil"/>
              <w:right w:val="nil"/>
            </w:tcBorders>
            <w:shd w:val="clear" w:color="auto" w:fill="auto"/>
            <w:noWrap/>
            <w:hideMark/>
          </w:tcPr>
          <w:p w14:paraId="0049F69C"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9</w:t>
            </w:r>
          </w:p>
        </w:tc>
        <w:tc>
          <w:tcPr>
            <w:tcW w:w="1559" w:type="dxa"/>
            <w:tcBorders>
              <w:top w:val="single" w:sz="4" w:space="0" w:color="auto"/>
              <w:left w:val="single" w:sz="4" w:space="0" w:color="auto"/>
              <w:bottom w:val="nil"/>
              <w:right w:val="nil"/>
            </w:tcBorders>
            <w:shd w:val="clear" w:color="auto" w:fill="auto"/>
            <w:noWrap/>
            <w:hideMark/>
          </w:tcPr>
          <w:p w14:paraId="30865C1F"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18.33</w:t>
            </w:r>
          </w:p>
        </w:tc>
        <w:tc>
          <w:tcPr>
            <w:tcW w:w="851" w:type="dxa"/>
            <w:tcBorders>
              <w:top w:val="single" w:sz="4" w:space="0" w:color="auto"/>
              <w:left w:val="single" w:sz="4" w:space="0" w:color="auto"/>
              <w:bottom w:val="nil"/>
              <w:right w:val="nil"/>
            </w:tcBorders>
            <w:shd w:val="clear" w:color="auto" w:fill="auto"/>
            <w:noWrap/>
            <w:hideMark/>
          </w:tcPr>
          <w:p w14:paraId="2D88D380"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2</w:t>
            </w:r>
          </w:p>
        </w:tc>
        <w:tc>
          <w:tcPr>
            <w:tcW w:w="1559" w:type="dxa"/>
            <w:tcBorders>
              <w:top w:val="single" w:sz="4" w:space="0" w:color="auto"/>
              <w:left w:val="single" w:sz="4" w:space="0" w:color="auto"/>
              <w:bottom w:val="nil"/>
              <w:right w:val="nil"/>
            </w:tcBorders>
            <w:shd w:val="clear" w:color="auto" w:fill="auto"/>
            <w:noWrap/>
            <w:hideMark/>
          </w:tcPr>
          <w:p w14:paraId="7526AD3D"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17.93</w:t>
            </w:r>
          </w:p>
        </w:tc>
        <w:tc>
          <w:tcPr>
            <w:tcW w:w="1588" w:type="dxa"/>
            <w:tcBorders>
              <w:top w:val="single" w:sz="4" w:space="0" w:color="auto"/>
              <w:left w:val="single" w:sz="4" w:space="0" w:color="auto"/>
              <w:bottom w:val="nil"/>
              <w:right w:val="nil"/>
            </w:tcBorders>
            <w:shd w:val="clear" w:color="auto" w:fill="auto"/>
            <w:noWrap/>
            <w:hideMark/>
          </w:tcPr>
          <w:p w14:paraId="67D0F1E5"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0.40</w:t>
            </w:r>
          </w:p>
        </w:tc>
        <w:tc>
          <w:tcPr>
            <w:tcW w:w="1417" w:type="dxa"/>
            <w:tcBorders>
              <w:top w:val="single" w:sz="4" w:space="0" w:color="auto"/>
              <w:left w:val="single" w:sz="4" w:space="0" w:color="auto"/>
              <w:bottom w:val="nil"/>
              <w:right w:val="single" w:sz="4" w:space="0" w:color="auto"/>
            </w:tcBorders>
            <w:shd w:val="clear" w:color="auto" w:fill="auto"/>
            <w:noWrap/>
            <w:hideMark/>
          </w:tcPr>
          <w:p w14:paraId="55DCDE65"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2.18</w:t>
            </w:r>
          </w:p>
        </w:tc>
      </w:tr>
      <w:tr w:rsidR="00D610FD" w:rsidRPr="00D610FD" w14:paraId="1619E412"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36CABB2D"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9</w:t>
            </w:r>
          </w:p>
        </w:tc>
        <w:tc>
          <w:tcPr>
            <w:tcW w:w="992" w:type="dxa"/>
            <w:tcBorders>
              <w:top w:val="single" w:sz="4" w:space="0" w:color="auto"/>
              <w:left w:val="single" w:sz="4" w:space="0" w:color="auto"/>
              <w:bottom w:val="nil"/>
              <w:right w:val="nil"/>
            </w:tcBorders>
            <w:shd w:val="clear" w:color="auto" w:fill="auto"/>
            <w:noWrap/>
            <w:hideMark/>
          </w:tcPr>
          <w:p w14:paraId="1A7B7B93"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21</w:t>
            </w:r>
          </w:p>
        </w:tc>
        <w:tc>
          <w:tcPr>
            <w:tcW w:w="1559" w:type="dxa"/>
            <w:tcBorders>
              <w:top w:val="single" w:sz="4" w:space="0" w:color="auto"/>
              <w:left w:val="single" w:sz="4" w:space="0" w:color="auto"/>
              <w:bottom w:val="nil"/>
              <w:right w:val="nil"/>
            </w:tcBorders>
            <w:shd w:val="clear" w:color="auto" w:fill="auto"/>
            <w:noWrap/>
            <w:hideMark/>
          </w:tcPr>
          <w:p w14:paraId="0E408229"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18.86</w:t>
            </w:r>
          </w:p>
        </w:tc>
        <w:tc>
          <w:tcPr>
            <w:tcW w:w="851" w:type="dxa"/>
            <w:tcBorders>
              <w:top w:val="single" w:sz="4" w:space="0" w:color="auto"/>
              <w:left w:val="single" w:sz="4" w:space="0" w:color="auto"/>
              <w:bottom w:val="nil"/>
              <w:right w:val="nil"/>
            </w:tcBorders>
            <w:shd w:val="clear" w:color="auto" w:fill="auto"/>
            <w:noWrap/>
            <w:hideMark/>
          </w:tcPr>
          <w:p w14:paraId="5BCE0482"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4</w:t>
            </w:r>
          </w:p>
        </w:tc>
        <w:tc>
          <w:tcPr>
            <w:tcW w:w="1559" w:type="dxa"/>
            <w:tcBorders>
              <w:top w:val="single" w:sz="4" w:space="0" w:color="auto"/>
              <w:left w:val="single" w:sz="4" w:space="0" w:color="auto"/>
              <w:bottom w:val="nil"/>
              <w:right w:val="nil"/>
            </w:tcBorders>
            <w:shd w:val="clear" w:color="auto" w:fill="auto"/>
            <w:noWrap/>
            <w:hideMark/>
          </w:tcPr>
          <w:p w14:paraId="098FD01D"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19.13</w:t>
            </w:r>
          </w:p>
        </w:tc>
        <w:tc>
          <w:tcPr>
            <w:tcW w:w="1588" w:type="dxa"/>
            <w:tcBorders>
              <w:top w:val="single" w:sz="4" w:space="0" w:color="auto"/>
              <w:left w:val="single" w:sz="4" w:space="0" w:color="auto"/>
              <w:bottom w:val="nil"/>
              <w:right w:val="nil"/>
            </w:tcBorders>
            <w:shd w:val="clear" w:color="auto" w:fill="auto"/>
            <w:noWrap/>
            <w:hideMark/>
          </w:tcPr>
          <w:p w14:paraId="6D2F96B0"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-0.27</w:t>
            </w:r>
          </w:p>
        </w:tc>
        <w:tc>
          <w:tcPr>
            <w:tcW w:w="1417" w:type="dxa"/>
            <w:tcBorders>
              <w:top w:val="single" w:sz="4" w:space="0" w:color="auto"/>
              <w:left w:val="single" w:sz="4" w:space="0" w:color="auto"/>
              <w:bottom w:val="nil"/>
              <w:right w:val="single" w:sz="4" w:space="0" w:color="auto"/>
            </w:tcBorders>
            <w:shd w:val="clear" w:color="auto" w:fill="auto"/>
            <w:noWrap/>
            <w:hideMark/>
          </w:tcPr>
          <w:p w14:paraId="55B4D9F1"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-1.43</w:t>
            </w:r>
          </w:p>
        </w:tc>
      </w:tr>
      <w:tr w:rsidR="00D610FD" w:rsidRPr="00D610FD" w14:paraId="1E8E9A56"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A4F4121"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10</w:t>
            </w:r>
          </w:p>
        </w:tc>
        <w:tc>
          <w:tcPr>
            <w:tcW w:w="992" w:type="dxa"/>
            <w:tcBorders>
              <w:top w:val="single" w:sz="4" w:space="0" w:color="auto"/>
              <w:left w:val="single" w:sz="4" w:space="0" w:color="auto"/>
              <w:bottom w:val="nil"/>
              <w:right w:val="nil"/>
            </w:tcBorders>
            <w:shd w:val="clear" w:color="auto" w:fill="auto"/>
            <w:noWrap/>
            <w:hideMark/>
          </w:tcPr>
          <w:p w14:paraId="4D8290D7"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15</w:t>
            </w:r>
          </w:p>
        </w:tc>
        <w:tc>
          <w:tcPr>
            <w:tcW w:w="1559" w:type="dxa"/>
            <w:tcBorders>
              <w:top w:val="single" w:sz="4" w:space="0" w:color="auto"/>
              <w:left w:val="single" w:sz="4" w:space="0" w:color="auto"/>
              <w:bottom w:val="nil"/>
              <w:right w:val="nil"/>
            </w:tcBorders>
            <w:shd w:val="clear" w:color="auto" w:fill="auto"/>
            <w:noWrap/>
            <w:hideMark/>
          </w:tcPr>
          <w:p w14:paraId="24FB59B4"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22.64</w:t>
            </w:r>
          </w:p>
        </w:tc>
        <w:tc>
          <w:tcPr>
            <w:tcW w:w="851" w:type="dxa"/>
            <w:tcBorders>
              <w:top w:val="single" w:sz="4" w:space="0" w:color="auto"/>
              <w:left w:val="single" w:sz="4" w:space="0" w:color="auto"/>
              <w:bottom w:val="nil"/>
              <w:right w:val="nil"/>
            </w:tcBorders>
            <w:shd w:val="clear" w:color="auto" w:fill="auto"/>
            <w:noWrap/>
            <w:hideMark/>
          </w:tcPr>
          <w:p w14:paraId="59AD20CF"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0</w:t>
            </w:r>
          </w:p>
        </w:tc>
        <w:tc>
          <w:tcPr>
            <w:tcW w:w="1559" w:type="dxa"/>
            <w:tcBorders>
              <w:top w:val="single" w:sz="4" w:space="0" w:color="auto"/>
              <w:left w:val="single" w:sz="4" w:space="0" w:color="auto"/>
              <w:bottom w:val="nil"/>
              <w:right w:val="nil"/>
            </w:tcBorders>
            <w:shd w:val="clear" w:color="auto" w:fill="auto"/>
            <w:noWrap/>
            <w:hideMark/>
          </w:tcPr>
          <w:p w14:paraId="61D09DE8"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p>
        </w:tc>
        <w:tc>
          <w:tcPr>
            <w:tcW w:w="1588" w:type="dxa"/>
            <w:tcBorders>
              <w:top w:val="single" w:sz="4" w:space="0" w:color="auto"/>
              <w:left w:val="single" w:sz="4" w:space="0" w:color="auto"/>
              <w:bottom w:val="nil"/>
              <w:right w:val="nil"/>
            </w:tcBorders>
            <w:shd w:val="clear" w:color="auto" w:fill="auto"/>
            <w:noWrap/>
            <w:hideMark/>
          </w:tcPr>
          <w:p w14:paraId="1B46BF06"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22.64</w:t>
            </w:r>
          </w:p>
        </w:tc>
        <w:tc>
          <w:tcPr>
            <w:tcW w:w="1417" w:type="dxa"/>
            <w:tcBorders>
              <w:top w:val="single" w:sz="4" w:space="0" w:color="auto"/>
              <w:left w:val="single" w:sz="4" w:space="0" w:color="auto"/>
              <w:bottom w:val="nil"/>
              <w:right w:val="single" w:sz="4" w:space="0" w:color="auto"/>
            </w:tcBorders>
            <w:shd w:val="clear" w:color="auto" w:fill="auto"/>
            <w:noWrap/>
            <w:hideMark/>
          </w:tcPr>
          <w:p w14:paraId="041B18AF"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r>
      <w:tr w:rsidR="00D610FD" w:rsidRPr="00D610FD" w14:paraId="6047E3C0"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5FC3A7E3"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11</w:t>
            </w:r>
          </w:p>
        </w:tc>
        <w:tc>
          <w:tcPr>
            <w:tcW w:w="992" w:type="dxa"/>
            <w:tcBorders>
              <w:top w:val="single" w:sz="4" w:space="0" w:color="auto"/>
              <w:left w:val="single" w:sz="4" w:space="0" w:color="auto"/>
              <w:bottom w:val="nil"/>
              <w:right w:val="nil"/>
            </w:tcBorders>
            <w:shd w:val="clear" w:color="auto" w:fill="auto"/>
            <w:noWrap/>
            <w:hideMark/>
          </w:tcPr>
          <w:p w14:paraId="700C96B7"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6</w:t>
            </w:r>
          </w:p>
        </w:tc>
        <w:tc>
          <w:tcPr>
            <w:tcW w:w="1559" w:type="dxa"/>
            <w:tcBorders>
              <w:top w:val="single" w:sz="4" w:space="0" w:color="auto"/>
              <w:left w:val="single" w:sz="4" w:space="0" w:color="auto"/>
              <w:bottom w:val="nil"/>
              <w:right w:val="nil"/>
            </w:tcBorders>
            <w:shd w:val="clear" w:color="auto" w:fill="auto"/>
            <w:noWrap/>
            <w:hideMark/>
          </w:tcPr>
          <w:p w14:paraId="2DFECFDC"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25.38</w:t>
            </w:r>
          </w:p>
        </w:tc>
        <w:tc>
          <w:tcPr>
            <w:tcW w:w="851" w:type="dxa"/>
            <w:tcBorders>
              <w:top w:val="single" w:sz="4" w:space="0" w:color="auto"/>
              <w:left w:val="single" w:sz="4" w:space="0" w:color="auto"/>
              <w:bottom w:val="nil"/>
              <w:right w:val="nil"/>
            </w:tcBorders>
            <w:shd w:val="clear" w:color="auto" w:fill="auto"/>
            <w:noWrap/>
            <w:hideMark/>
          </w:tcPr>
          <w:p w14:paraId="2378FB9F"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2</w:t>
            </w:r>
          </w:p>
        </w:tc>
        <w:tc>
          <w:tcPr>
            <w:tcW w:w="1559" w:type="dxa"/>
            <w:tcBorders>
              <w:top w:val="single" w:sz="4" w:space="0" w:color="auto"/>
              <w:left w:val="single" w:sz="4" w:space="0" w:color="auto"/>
              <w:bottom w:val="nil"/>
              <w:right w:val="nil"/>
            </w:tcBorders>
            <w:shd w:val="clear" w:color="auto" w:fill="auto"/>
            <w:noWrap/>
            <w:hideMark/>
          </w:tcPr>
          <w:p w14:paraId="7359CE49"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25.1</w:t>
            </w:r>
          </w:p>
        </w:tc>
        <w:tc>
          <w:tcPr>
            <w:tcW w:w="1588" w:type="dxa"/>
            <w:tcBorders>
              <w:top w:val="single" w:sz="4" w:space="0" w:color="auto"/>
              <w:left w:val="single" w:sz="4" w:space="0" w:color="auto"/>
              <w:bottom w:val="nil"/>
              <w:right w:val="nil"/>
            </w:tcBorders>
            <w:shd w:val="clear" w:color="auto" w:fill="auto"/>
            <w:noWrap/>
            <w:hideMark/>
          </w:tcPr>
          <w:p w14:paraId="574BCA51"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0.28</w:t>
            </w:r>
          </w:p>
        </w:tc>
        <w:tc>
          <w:tcPr>
            <w:tcW w:w="1417" w:type="dxa"/>
            <w:tcBorders>
              <w:top w:val="single" w:sz="4" w:space="0" w:color="auto"/>
              <w:left w:val="single" w:sz="4" w:space="0" w:color="auto"/>
              <w:bottom w:val="nil"/>
              <w:right w:val="single" w:sz="4" w:space="0" w:color="auto"/>
            </w:tcBorders>
            <w:shd w:val="clear" w:color="auto" w:fill="auto"/>
            <w:noWrap/>
            <w:hideMark/>
          </w:tcPr>
          <w:p w14:paraId="119D72C0"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1.10</w:t>
            </w:r>
          </w:p>
        </w:tc>
      </w:tr>
      <w:tr w:rsidR="00D610FD" w:rsidRPr="00D610FD" w14:paraId="594C44A2"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40F918D6"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12</w:t>
            </w:r>
          </w:p>
        </w:tc>
        <w:tc>
          <w:tcPr>
            <w:tcW w:w="992" w:type="dxa"/>
            <w:tcBorders>
              <w:top w:val="single" w:sz="4" w:space="0" w:color="auto"/>
              <w:left w:val="single" w:sz="4" w:space="0" w:color="auto"/>
              <w:bottom w:val="nil"/>
              <w:right w:val="nil"/>
            </w:tcBorders>
            <w:shd w:val="clear" w:color="auto" w:fill="auto"/>
            <w:noWrap/>
            <w:hideMark/>
          </w:tcPr>
          <w:p w14:paraId="2F3AACA6"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4</w:t>
            </w:r>
          </w:p>
        </w:tc>
        <w:tc>
          <w:tcPr>
            <w:tcW w:w="1559" w:type="dxa"/>
            <w:tcBorders>
              <w:top w:val="single" w:sz="4" w:space="0" w:color="auto"/>
              <w:left w:val="single" w:sz="4" w:space="0" w:color="auto"/>
              <w:bottom w:val="nil"/>
              <w:right w:val="nil"/>
            </w:tcBorders>
            <w:shd w:val="clear" w:color="auto" w:fill="auto"/>
            <w:noWrap/>
            <w:hideMark/>
          </w:tcPr>
          <w:p w14:paraId="78FE2D26"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26.53</w:t>
            </w:r>
          </w:p>
        </w:tc>
        <w:tc>
          <w:tcPr>
            <w:tcW w:w="851" w:type="dxa"/>
            <w:tcBorders>
              <w:top w:val="single" w:sz="4" w:space="0" w:color="auto"/>
              <w:left w:val="single" w:sz="4" w:space="0" w:color="auto"/>
              <w:bottom w:val="nil"/>
              <w:right w:val="nil"/>
            </w:tcBorders>
            <w:shd w:val="clear" w:color="auto" w:fill="auto"/>
            <w:noWrap/>
            <w:hideMark/>
          </w:tcPr>
          <w:p w14:paraId="4A170AA2"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0</w:t>
            </w:r>
          </w:p>
        </w:tc>
        <w:tc>
          <w:tcPr>
            <w:tcW w:w="1559" w:type="dxa"/>
            <w:tcBorders>
              <w:top w:val="single" w:sz="4" w:space="0" w:color="auto"/>
              <w:left w:val="single" w:sz="4" w:space="0" w:color="auto"/>
              <w:bottom w:val="nil"/>
              <w:right w:val="nil"/>
            </w:tcBorders>
            <w:shd w:val="clear" w:color="auto" w:fill="auto"/>
            <w:noWrap/>
            <w:hideMark/>
          </w:tcPr>
          <w:p w14:paraId="70FFBE31"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p>
        </w:tc>
        <w:tc>
          <w:tcPr>
            <w:tcW w:w="1588" w:type="dxa"/>
            <w:tcBorders>
              <w:top w:val="single" w:sz="4" w:space="0" w:color="auto"/>
              <w:left w:val="single" w:sz="4" w:space="0" w:color="auto"/>
              <w:bottom w:val="nil"/>
              <w:right w:val="nil"/>
            </w:tcBorders>
            <w:shd w:val="clear" w:color="auto" w:fill="auto"/>
            <w:noWrap/>
            <w:hideMark/>
          </w:tcPr>
          <w:p w14:paraId="1E3059BC"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26.53</w:t>
            </w:r>
          </w:p>
        </w:tc>
        <w:tc>
          <w:tcPr>
            <w:tcW w:w="1417" w:type="dxa"/>
            <w:tcBorders>
              <w:top w:val="single" w:sz="4" w:space="0" w:color="auto"/>
              <w:left w:val="single" w:sz="4" w:space="0" w:color="auto"/>
              <w:bottom w:val="nil"/>
              <w:right w:val="single" w:sz="4" w:space="0" w:color="auto"/>
            </w:tcBorders>
            <w:shd w:val="clear" w:color="auto" w:fill="auto"/>
            <w:noWrap/>
            <w:hideMark/>
          </w:tcPr>
          <w:p w14:paraId="3FEF458F"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r>
      <w:tr w:rsidR="00D610FD" w:rsidRPr="00D610FD" w14:paraId="3C9593D9"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5DF1D1D8"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Lecturer - 9</w:t>
            </w:r>
          </w:p>
        </w:tc>
        <w:tc>
          <w:tcPr>
            <w:tcW w:w="992" w:type="dxa"/>
            <w:tcBorders>
              <w:top w:val="single" w:sz="4" w:space="0" w:color="auto"/>
              <w:left w:val="single" w:sz="4" w:space="0" w:color="auto"/>
              <w:bottom w:val="nil"/>
              <w:right w:val="nil"/>
            </w:tcBorders>
            <w:shd w:val="clear" w:color="auto" w:fill="auto"/>
            <w:noWrap/>
            <w:hideMark/>
          </w:tcPr>
          <w:p w14:paraId="210C20E4"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251</w:t>
            </w:r>
          </w:p>
        </w:tc>
        <w:tc>
          <w:tcPr>
            <w:tcW w:w="1559" w:type="dxa"/>
            <w:tcBorders>
              <w:top w:val="single" w:sz="4" w:space="0" w:color="auto"/>
              <w:left w:val="single" w:sz="4" w:space="0" w:color="auto"/>
              <w:bottom w:val="nil"/>
              <w:right w:val="nil"/>
            </w:tcBorders>
            <w:shd w:val="clear" w:color="auto" w:fill="auto"/>
            <w:noWrap/>
            <w:hideMark/>
          </w:tcPr>
          <w:p w14:paraId="69568100"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20.98</w:t>
            </w:r>
          </w:p>
        </w:tc>
        <w:tc>
          <w:tcPr>
            <w:tcW w:w="851" w:type="dxa"/>
            <w:tcBorders>
              <w:top w:val="single" w:sz="4" w:space="0" w:color="auto"/>
              <w:left w:val="single" w:sz="4" w:space="0" w:color="auto"/>
              <w:bottom w:val="nil"/>
              <w:right w:val="nil"/>
            </w:tcBorders>
            <w:shd w:val="clear" w:color="auto" w:fill="auto"/>
            <w:noWrap/>
            <w:hideMark/>
          </w:tcPr>
          <w:p w14:paraId="369FC35A"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51</w:t>
            </w:r>
          </w:p>
        </w:tc>
        <w:tc>
          <w:tcPr>
            <w:tcW w:w="1559" w:type="dxa"/>
            <w:tcBorders>
              <w:top w:val="single" w:sz="4" w:space="0" w:color="auto"/>
              <w:left w:val="single" w:sz="4" w:space="0" w:color="auto"/>
              <w:bottom w:val="nil"/>
              <w:right w:val="nil"/>
            </w:tcBorders>
            <w:shd w:val="clear" w:color="auto" w:fill="auto"/>
            <w:noWrap/>
            <w:hideMark/>
          </w:tcPr>
          <w:p w14:paraId="2A16322E"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20.98</w:t>
            </w:r>
          </w:p>
        </w:tc>
        <w:tc>
          <w:tcPr>
            <w:tcW w:w="1588" w:type="dxa"/>
            <w:tcBorders>
              <w:top w:val="single" w:sz="4" w:space="0" w:color="auto"/>
              <w:left w:val="single" w:sz="4" w:space="0" w:color="auto"/>
              <w:bottom w:val="nil"/>
              <w:right w:val="nil"/>
            </w:tcBorders>
            <w:shd w:val="clear" w:color="auto" w:fill="auto"/>
            <w:noWrap/>
            <w:hideMark/>
          </w:tcPr>
          <w:p w14:paraId="308FEA6D"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w:t>
            </w:r>
          </w:p>
        </w:tc>
        <w:tc>
          <w:tcPr>
            <w:tcW w:w="1417" w:type="dxa"/>
            <w:tcBorders>
              <w:top w:val="single" w:sz="4" w:space="0" w:color="auto"/>
              <w:left w:val="single" w:sz="4" w:space="0" w:color="auto"/>
              <w:bottom w:val="nil"/>
              <w:right w:val="single" w:sz="4" w:space="0" w:color="auto"/>
            </w:tcBorders>
            <w:shd w:val="clear" w:color="auto" w:fill="auto"/>
            <w:noWrap/>
            <w:hideMark/>
          </w:tcPr>
          <w:p w14:paraId="1C2117AA"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w:t>
            </w:r>
          </w:p>
        </w:tc>
      </w:tr>
      <w:tr w:rsidR="00D610FD" w:rsidRPr="00D610FD" w14:paraId="1AC194F9"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5155C36C"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CMOM - 11</w:t>
            </w:r>
          </w:p>
        </w:tc>
        <w:tc>
          <w:tcPr>
            <w:tcW w:w="992" w:type="dxa"/>
            <w:tcBorders>
              <w:top w:val="single" w:sz="4" w:space="0" w:color="auto"/>
              <w:left w:val="single" w:sz="4" w:space="0" w:color="auto"/>
              <w:bottom w:val="nil"/>
              <w:right w:val="nil"/>
            </w:tcBorders>
            <w:shd w:val="clear" w:color="auto" w:fill="auto"/>
            <w:noWrap/>
            <w:hideMark/>
          </w:tcPr>
          <w:p w14:paraId="6236ED09"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20</w:t>
            </w:r>
          </w:p>
        </w:tc>
        <w:tc>
          <w:tcPr>
            <w:tcW w:w="1559" w:type="dxa"/>
            <w:tcBorders>
              <w:top w:val="single" w:sz="4" w:space="0" w:color="auto"/>
              <w:left w:val="single" w:sz="4" w:space="0" w:color="auto"/>
              <w:bottom w:val="nil"/>
              <w:right w:val="nil"/>
            </w:tcBorders>
            <w:shd w:val="clear" w:color="auto" w:fill="auto"/>
            <w:noWrap/>
            <w:hideMark/>
          </w:tcPr>
          <w:p w14:paraId="70305433"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25.46</w:t>
            </w:r>
          </w:p>
        </w:tc>
        <w:tc>
          <w:tcPr>
            <w:tcW w:w="851" w:type="dxa"/>
            <w:tcBorders>
              <w:top w:val="single" w:sz="4" w:space="0" w:color="auto"/>
              <w:left w:val="single" w:sz="4" w:space="0" w:color="auto"/>
              <w:bottom w:val="nil"/>
              <w:right w:val="nil"/>
            </w:tcBorders>
            <w:shd w:val="clear" w:color="auto" w:fill="auto"/>
            <w:noWrap/>
            <w:hideMark/>
          </w:tcPr>
          <w:p w14:paraId="091B11E1"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5</w:t>
            </w:r>
          </w:p>
        </w:tc>
        <w:tc>
          <w:tcPr>
            <w:tcW w:w="1559" w:type="dxa"/>
            <w:tcBorders>
              <w:top w:val="single" w:sz="4" w:space="0" w:color="auto"/>
              <w:left w:val="single" w:sz="4" w:space="0" w:color="auto"/>
              <w:bottom w:val="nil"/>
              <w:right w:val="nil"/>
            </w:tcBorders>
            <w:shd w:val="clear" w:color="auto" w:fill="auto"/>
            <w:noWrap/>
            <w:hideMark/>
          </w:tcPr>
          <w:p w14:paraId="6E89A732"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25.46</w:t>
            </w:r>
          </w:p>
        </w:tc>
        <w:tc>
          <w:tcPr>
            <w:tcW w:w="1588" w:type="dxa"/>
            <w:tcBorders>
              <w:top w:val="single" w:sz="4" w:space="0" w:color="auto"/>
              <w:left w:val="single" w:sz="4" w:space="0" w:color="auto"/>
              <w:bottom w:val="nil"/>
              <w:right w:val="nil"/>
            </w:tcBorders>
            <w:shd w:val="clear" w:color="auto" w:fill="auto"/>
            <w:noWrap/>
            <w:hideMark/>
          </w:tcPr>
          <w:p w14:paraId="31E02DCA"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w:t>
            </w:r>
          </w:p>
        </w:tc>
        <w:tc>
          <w:tcPr>
            <w:tcW w:w="1417" w:type="dxa"/>
            <w:tcBorders>
              <w:top w:val="single" w:sz="4" w:space="0" w:color="auto"/>
              <w:left w:val="single" w:sz="4" w:space="0" w:color="auto"/>
              <w:bottom w:val="nil"/>
              <w:right w:val="single" w:sz="4" w:space="0" w:color="auto"/>
            </w:tcBorders>
            <w:shd w:val="clear" w:color="auto" w:fill="auto"/>
            <w:noWrap/>
            <w:hideMark/>
          </w:tcPr>
          <w:p w14:paraId="00496558"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w:t>
            </w:r>
          </w:p>
        </w:tc>
      </w:tr>
      <w:tr w:rsidR="00D610FD" w:rsidRPr="00D610FD" w14:paraId="7AC5B65B"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0F7CCA2F"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13</w:t>
            </w:r>
          </w:p>
        </w:tc>
        <w:tc>
          <w:tcPr>
            <w:tcW w:w="992" w:type="dxa"/>
            <w:tcBorders>
              <w:top w:val="single" w:sz="4" w:space="0" w:color="auto"/>
              <w:left w:val="single" w:sz="4" w:space="0" w:color="auto"/>
              <w:bottom w:val="nil"/>
              <w:right w:val="nil"/>
            </w:tcBorders>
            <w:shd w:val="clear" w:color="auto" w:fill="auto"/>
            <w:noWrap/>
            <w:hideMark/>
          </w:tcPr>
          <w:p w14:paraId="41653801"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w:t>
            </w:r>
          </w:p>
        </w:tc>
        <w:tc>
          <w:tcPr>
            <w:tcW w:w="1559" w:type="dxa"/>
            <w:tcBorders>
              <w:top w:val="single" w:sz="4" w:space="0" w:color="auto"/>
              <w:left w:val="single" w:sz="4" w:space="0" w:color="auto"/>
              <w:bottom w:val="nil"/>
              <w:right w:val="nil"/>
            </w:tcBorders>
            <w:shd w:val="clear" w:color="auto" w:fill="auto"/>
            <w:noWrap/>
            <w:hideMark/>
          </w:tcPr>
          <w:p w14:paraId="63224A6A"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31.68</w:t>
            </w:r>
          </w:p>
        </w:tc>
        <w:tc>
          <w:tcPr>
            <w:tcW w:w="851" w:type="dxa"/>
            <w:tcBorders>
              <w:top w:val="single" w:sz="4" w:space="0" w:color="auto"/>
              <w:left w:val="single" w:sz="4" w:space="0" w:color="auto"/>
              <w:bottom w:val="nil"/>
              <w:right w:val="nil"/>
            </w:tcBorders>
            <w:shd w:val="clear" w:color="auto" w:fill="auto"/>
            <w:noWrap/>
            <w:hideMark/>
          </w:tcPr>
          <w:p w14:paraId="358DAC5C"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0</w:t>
            </w:r>
          </w:p>
        </w:tc>
        <w:tc>
          <w:tcPr>
            <w:tcW w:w="1559" w:type="dxa"/>
            <w:tcBorders>
              <w:top w:val="single" w:sz="4" w:space="0" w:color="auto"/>
              <w:left w:val="single" w:sz="4" w:space="0" w:color="auto"/>
              <w:bottom w:val="nil"/>
              <w:right w:val="nil"/>
            </w:tcBorders>
            <w:shd w:val="clear" w:color="auto" w:fill="auto"/>
            <w:noWrap/>
            <w:hideMark/>
          </w:tcPr>
          <w:p w14:paraId="171A15D3"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p>
        </w:tc>
        <w:tc>
          <w:tcPr>
            <w:tcW w:w="1588" w:type="dxa"/>
            <w:tcBorders>
              <w:top w:val="single" w:sz="4" w:space="0" w:color="auto"/>
              <w:left w:val="single" w:sz="4" w:space="0" w:color="auto"/>
              <w:bottom w:val="nil"/>
              <w:right w:val="nil"/>
            </w:tcBorders>
            <w:shd w:val="clear" w:color="auto" w:fill="auto"/>
            <w:noWrap/>
            <w:hideMark/>
          </w:tcPr>
          <w:p w14:paraId="5EC3EF4E"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31.68</w:t>
            </w:r>
          </w:p>
        </w:tc>
        <w:tc>
          <w:tcPr>
            <w:tcW w:w="1417" w:type="dxa"/>
            <w:tcBorders>
              <w:top w:val="single" w:sz="4" w:space="0" w:color="auto"/>
              <w:left w:val="single" w:sz="4" w:space="0" w:color="auto"/>
              <w:bottom w:val="nil"/>
              <w:right w:val="single" w:sz="4" w:space="0" w:color="auto"/>
            </w:tcBorders>
            <w:shd w:val="clear" w:color="auto" w:fill="auto"/>
            <w:noWrap/>
            <w:hideMark/>
          </w:tcPr>
          <w:p w14:paraId="1DC07142"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r>
      <w:tr w:rsidR="00D610FD" w:rsidRPr="00D610FD" w14:paraId="593C66B7"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0DF1C8E8"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14</w:t>
            </w:r>
          </w:p>
        </w:tc>
        <w:tc>
          <w:tcPr>
            <w:tcW w:w="992" w:type="dxa"/>
            <w:tcBorders>
              <w:top w:val="single" w:sz="4" w:space="0" w:color="auto"/>
              <w:left w:val="single" w:sz="4" w:space="0" w:color="auto"/>
              <w:bottom w:val="nil"/>
              <w:right w:val="nil"/>
            </w:tcBorders>
            <w:shd w:val="clear" w:color="auto" w:fill="auto"/>
            <w:noWrap/>
            <w:hideMark/>
          </w:tcPr>
          <w:p w14:paraId="0FB52BE6"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w:t>
            </w:r>
          </w:p>
        </w:tc>
        <w:tc>
          <w:tcPr>
            <w:tcW w:w="1559" w:type="dxa"/>
            <w:tcBorders>
              <w:top w:val="single" w:sz="4" w:space="0" w:color="auto"/>
              <w:left w:val="single" w:sz="4" w:space="0" w:color="auto"/>
              <w:bottom w:val="nil"/>
              <w:right w:val="nil"/>
            </w:tcBorders>
            <w:shd w:val="clear" w:color="auto" w:fill="auto"/>
            <w:noWrap/>
            <w:hideMark/>
          </w:tcPr>
          <w:p w14:paraId="3461D233"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28.1</w:t>
            </w:r>
          </w:p>
        </w:tc>
        <w:tc>
          <w:tcPr>
            <w:tcW w:w="851" w:type="dxa"/>
            <w:tcBorders>
              <w:top w:val="single" w:sz="4" w:space="0" w:color="auto"/>
              <w:left w:val="single" w:sz="4" w:space="0" w:color="auto"/>
              <w:bottom w:val="nil"/>
              <w:right w:val="nil"/>
            </w:tcBorders>
            <w:shd w:val="clear" w:color="auto" w:fill="auto"/>
            <w:noWrap/>
            <w:hideMark/>
          </w:tcPr>
          <w:p w14:paraId="27C9B87C"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0</w:t>
            </w:r>
          </w:p>
        </w:tc>
        <w:tc>
          <w:tcPr>
            <w:tcW w:w="1559" w:type="dxa"/>
            <w:tcBorders>
              <w:top w:val="single" w:sz="4" w:space="0" w:color="auto"/>
              <w:left w:val="single" w:sz="4" w:space="0" w:color="auto"/>
              <w:bottom w:val="nil"/>
              <w:right w:val="nil"/>
            </w:tcBorders>
            <w:shd w:val="clear" w:color="auto" w:fill="auto"/>
            <w:noWrap/>
            <w:hideMark/>
          </w:tcPr>
          <w:p w14:paraId="00B72B3E"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p>
        </w:tc>
        <w:tc>
          <w:tcPr>
            <w:tcW w:w="1588" w:type="dxa"/>
            <w:tcBorders>
              <w:top w:val="single" w:sz="4" w:space="0" w:color="auto"/>
              <w:left w:val="single" w:sz="4" w:space="0" w:color="auto"/>
              <w:bottom w:val="nil"/>
              <w:right w:val="nil"/>
            </w:tcBorders>
            <w:shd w:val="clear" w:color="auto" w:fill="auto"/>
            <w:noWrap/>
            <w:hideMark/>
          </w:tcPr>
          <w:p w14:paraId="0E0293DC"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28.10</w:t>
            </w:r>
          </w:p>
        </w:tc>
        <w:tc>
          <w:tcPr>
            <w:tcW w:w="1417" w:type="dxa"/>
            <w:tcBorders>
              <w:top w:val="single" w:sz="4" w:space="0" w:color="auto"/>
              <w:left w:val="single" w:sz="4" w:space="0" w:color="auto"/>
              <w:bottom w:val="nil"/>
              <w:right w:val="single" w:sz="4" w:space="0" w:color="auto"/>
            </w:tcBorders>
            <w:shd w:val="clear" w:color="auto" w:fill="auto"/>
            <w:noWrap/>
            <w:hideMark/>
          </w:tcPr>
          <w:p w14:paraId="13EF2A74"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r>
      <w:tr w:rsidR="00D610FD" w:rsidRPr="00D610FD" w14:paraId="0F3A34CB"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7D3D5002"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15</w:t>
            </w:r>
          </w:p>
        </w:tc>
        <w:tc>
          <w:tcPr>
            <w:tcW w:w="992" w:type="dxa"/>
            <w:tcBorders>
              <w:top w:val="single" w:sz="4" w:space="0" w:color="auto"/>
              <w:left w:val="single" w:sz="4" w:space="0" w:color="auto"/>
              <w:bottom w:val="nil"/>
              <w:right w:val="nil"/>
            </w:tcBorders>
            <w:shd w:val="clear" w:color="auto" w:fill="auto"/>
            <w:noWrap/>
            <w:hideMark/>
          </w:tcPr>
          <w:p w14:paraId="343356DC"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4</w:t>
            </w:r>
          </w:p>
        </w:tc>
        <w:tc>
          <w:tcPr>
            <w:tcW w:w="1559" w:type="dxa"/>
            <w:tcBorders>
              <w:top w:val="single" w:sz="4" w:space="0" w:color="auto"/>
              <w:left w:val="single" w:sz="4" w:space="0" w:color="auto"/>
              <w:bottom w:val="nil"/>
              <w:right w:val="nil"/>
            </w:tcBorders>
            <w:shd w:val="clear" w:color="auto" w:fill="auto"/>
            <w:noWrap/>
            <w:hideMark/>
          </w:tcPr>
          <w:p w14:paraId="309812C2"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33.63</w:t>
            </w:r>
          </w:p>
        </w:tc>
        <w:tc>
          <w:tcPr>
            <w:tcW w:w="851" w:type="dxa"/>
            <w:tcBorders>
              <w:top w:val="single" w:sz="4" w:space="0" w:color="auto"/>
              <w:left w:val="single" w:sz="4" w:space="0" w:color="auto"/>
              <w:bottom w:val="nil"/>
              <w:right w:val="nil"/>
            </w:tcBorders>
            <w:shd w:val="clear" w:color="auto" w:fill="auto"/>
            <w:noWrap/>
            <w:hideMark/>
          </w:tcPr>
          <w:p w14:paraId="55147856"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w:t>
            </w:r>
          </w:p>
        </w:tc>
        <w:tc>
          <w:tcPr>
            <w:tcW w:w="1559" w:type="dxa"/>
            <w:tcBorders>
              <w:top w:val="single" w:sz="4" w:space="0" w:color="auto"/>
              <w:left w:val="single" w:sz="4" w:space="0" w:color="auto"/>
              <w:bottom w:val="nil"/>
              <w:right w:val="nil"/>
            </w:tcBorders>
            <w:shd w:val="clear" w:color="auto" w:fill="auto"/>
            <w:noWrap/>
            <w:hideMark/>
          </w:tcPr>
          <w:p w14:paraId="0D596F9C"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35.49</w:t>
            </w:r>
          </w:p>
        </w:tc>
        <w:tc>
          <w:tcPr>
            <w:tcW w:w="1588" w:type="dxa"/>
            <w:tcBorders>
              <w:top w:val="single" w:sz="4" w:space="0" w:color="auto"/>
              <w:left w:val="single" w:sz="4" w:space="0" w:color="auto"/>
              <w:bottom w:val="nil"/>
              <w:right w:val="nil"/>
            </w:tcBorders>
            <w:shd w:val="clear" w:color="auto" w:fill="auto"/>
            <w:noWrap/>
            <w:hideMark/>
          </w:tcPr>
          <w:p w14:paraId="3B1B6A85"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-1.86</w:t>
            </w:r>
          </w:p>
        </w:tc>
        <w:tc>
          <w:tcPr>
            <w:tcW w:w="1417" w:type="dxa"/>
            <w:tcBorders>
              <w:top w:val="single" w:sz="4" w:space="0" w:color="auto"/>
              <w:left w:val="single" w:sz="4" w:space="0" w:color="auto"/>
              <w:bottom w:val="nil"/>
              <w:right w:val="single" w:sz="4" w:space="0" w:color="auto"/>
            </w:tcBorders>
            <w:shd w:val="clear" w:color="auto" w:fill="auto"/>
            <w:noWrap/>
            <w:hideMark/>
          </w:tcPr>
          <w:p w14:paraId="25D248A9"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-5.53</w:t>
            </w:r>
          </w:p>
        </w:tc>
      </w:tr>
      <w:tr w:rsidR="00D610FD" w:rsidRPr="00D610FD" w14:paraId="6A6067B3"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47080877"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16</w:t>
            </w:r>
          </w:p>
        </w:tc>
        <w:tc>
          <w:tcPr>
            <w:tcW w:w="992" w:type="dxa"/>
            <w:tcBorders>
              <w:top w:val="single" w:sz="4" w:space="0" w:color="auto"/>
              <w:left w:val="single" w:sz="4" w:space="0" w:color="auto"/>
              <w:bottom w:val="nil"/>
              <w:right w:val="nil"/>
            </w:tcBorders>
            <w:shd w:val="clear" w:color="auto" w:fill="auto"/>
            <w:noWrap/>
            <w:hideMark/>
          </w:tcPr>
          <w:p w14:paraId="1A39AA54"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3</w:t>
            </w:r>
          </w:p>
        </w:tc>
        <w:tc>
          <w:tcPr>
            <w:tcW w:w="1559" w:type="dxa"/>
            <w:tcBorders>
              <w:top w:val="single" w:sz="4" w:space="0" w:color="auto"/>
              <w:left w:val="single" w:sz="4" w:space="0" w:color="auto"/>
              <w:bottom w:val="nil"/>
              <w:right w:val="nil"/>
            </w:tcBorders>
            <w:shd w:val="clear" w:color="auto" w:fill="auto"/>
            <w:noWrap/>
            <w:hideMark/>
          </w:tcPr>
          <w:p w14:paraId="31481DFA"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48.97</w:t>
            </w:r>
          </w:p>
        </w:tc>
        <w:tc>
          <w:tcPr>
            <w:tcW w:w="851" w:type="dxa"/>
            <w:tcBorders>
              <w:top w:val="single" w:sz="4" w:space="0" w:color="auto"/>
              <w:left w:val="single" w:sz="4" w:space="0" w:color="auto"/>
              <w:bottom w:val="nil"/>
              <w:right w:val="nil"/>
            </w:tcBorders>
            <w:shd w:val="clear" w:color="auto" w:fill="auto"/>
            <w:noWrap/>
            <w:hideMark/>
          </w:tcPr>
          <w:p w14:paraId="36B2C1E8"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0</w:t>
            </w:r>
          </w:p>
        </w:tc>
        <w:tc>
          <w:tcPr>
            <w:tcW w:w="1559" w:type="dxa"/>
            <w:tcBorders>
              <w:top w:val="single" w:sz="4" w:space="0" w:color="auto"/>
              <w:left w:val="single" w:sz="4" w:space="0" w:color="auto"/>
              <w:bottom w:val="nil"/>
              <w:right w:val="nil"/>
            </w:tcBorders>
            <w:shd w:val="clear" w:color="auto" w:fill="auto"/>
            <w:noWrap/>
            <w:hideMark/>
          </w:tcPr>
          <w:p w14:paraId="02C5C311"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p>
        </w:tc>
        <w:tc>
          <w:tcPr>
            <w:tcW w:w="1588" w:type="dxa"/>
            <w:tcBorders>
              <w:top w:val="single" w:sz="4" w:space="0" w:color="auto"/>
              <w:left w:val="single" w:sz="4" w:space="0" w:color="auto"/>
              <w:bottom w:val="nil"/>
              <w:right w:val="nil"/>
            </w:tcBorders>
            <w:shd w:val="clear" w:color="auto" w:fill="auto"/>
            <w:noWrap/>
            <w:hideMark/>
          </w:tcPr>
          <w:p w14:paraId="77D91839"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48.97</w:t>
            </w:r>
          </w:p>
        </w:tc>
        <w:tc>
          <w:tcPr>
            <w:tcW w:w="1417" w:type="dxa"/>
            <w:tcBorders>
              <w:top w:val="single" w:sz="4" w:space="0" w:color="auto"/>
              <w:left w:val="single" w:sz="4" w:space="0" w:color="auto"/>
              <w:bottom w:val="nil"/>
              <w:right w:val="single" w:sz="4" w:space="0" w:color="auto"/>
            </w:tcBorders>
            <w:shd w:val="clear" w:color="auto" w:fill="auto"/>
            <w:noWrap/>
          </w:tcPr>
          <w:p w14:paraId="5E8333A0"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r>
      <w:tr w:rsidR="00D610FD" w:rsidRPr="00D610FD" w14:paraId="5B404B99"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0F77316C"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17</w:t>
            </w:r>
          </w:p>
        </w:tc>
        <w:tc>
          <w:tcPr>
            <w:tcW w:w="992" w:type="dxa"/>
            <w:tcBorders>
              <w:top w:val="single" w:sz="4" w:space="0" w:color="auto"/>
              <w:left w:val="single" w:sz="4" w:space="0" w:color="auto"/>
              <w:bottom w:val="nil"/>
              <w:right w:val="nil"/>
            </w:tcBorders>
            <w:shd w:val="clear" w:color="auto" w:fill="auto"/>
            <w:noWrap/>
            <w:hideMark/>
          </w:tcPr>
          <w:p w14:paraId="6AAFA538"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w:t>
            </w:r>
          </w:p>
        </w:tc>
        <w:tc>
          <w:tcPr>
            <w:tcW w:w="1559" w:type="dxa"/>
            <w:tcBorders>
              <w:top w:val="single" w:sz="4" w:space="0" w:color="auto"/>
              <w:left w:val="single" w:sz="4" w:space="0" w:color="auto"/>
              <w:bottom w:val="nil"/>
              <w:right w:val="nil"/>
            </w:tcBorders>
            <w:shd w:val="clear" w:color="auto" w:fill="auto"/>
            <w:noWrap/>
            <w:hideMark/>
          </w:tcPr>
          <w:p w14:paraId="6F623CE4"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51.48</w:t>
            </w:r>
          </w:p>
        </w:tc>
        <w:tc>
          <w:tcPr>
            <w:tcW w:w="851" w:type="dxa"/>
            <w:tcBorders>
              <w:top w:val="single" w:sz="4" w:space="0" w:color="auto"/>
              <w:left w:val="single" w:sz="4" w:space="0" w:color="auto"/>
              <w:bottom w:val="nil"/>
              <w:right w:val="nil"/>
            </w:tcBorders>
            <w:shd w:val="clear" w:color="auto" w:fill="auto"/>
            <w:noWrap/>
            <w:hideMark/>
          </w:tcPr>
          <w:p w14:paraId="26C6F815"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0</w:t>
            </w:r>
          </w:p>
        </w:tc>
        <w:tc>
          <w:tcPr>
            <w:tcW w:w="1559" w:type="dxa"/>
            <w:tcBorders>
              <w:top w:val="single" w:sz="4" w:space="0" w:color="auto"/>
              <w:left w:val="single" w:sz="4" w:space="0" w:color="auto"/>
              <w:bottom w:val="nil"/>
              <w:right w:val="nil"/>
            </w:tcBorders>
            <w:shd w:val="clear" w:color="auto" w:fill="auto"/>
            <w:noWrap/>
            <w:hideMark/>
          </w:tcPr>
          <w:p w14:paraId="3A27FDD8"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p>
        </w:tc>
        <w:tc>
          <w:tcPr>
            <w:tcW w:w="1588" w:type="dxa"/>
            <w:tcBorders>
              <w:top w:val="single" w:sz="4" w:space="0" w:color="auto"/>
              <w:left w:val="single" w:sz="4" w:space="0" w:color="auto"/>
              <w:bottom w:val="nil"/>
              <w:right w:val="nil"/>
            </w:tcBorders>
            <w:shd w:val="clear" w:color="auto" w:fill="auto"/>
            <w:noWrap/>
            <w:hideMark/>
          </w:tcPr>
          <w:p w14:paraId="2B42147F"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51.48</w:t>
            </w:r>
          </w:p>
        </w:tc>
        <w:tc>
          <w:tcPr>
            <w:tcW w:w="1417" w:type="dxa"/>
            <w:tcBorders>
              <w:top w:val="single" w:sz="4" w:space="0" w:color="auto"/>
              <w:left w:val="single" w:sz="4" w:space="0" w:color="auto"/>
              <w:bottom w:val="nil"/>
              <w:right w:val="single" w:sz="4" w:space="0" w:color="auto"/>
            </w:tcBorders>
            <w:shd w:val="clear" w:color="auto" w:fill="auto"/>
            <w:noWrap/>
          </w:tcPr>
          <w:p w14:paraId="21191B7D"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r>
      <w:tr w:rsidR="00D610FD" w:rsidRPr="00D610FD" w14:paraId="70FC7D30"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4CA10778"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18</w:t>
            </w:r>
          </w:p>
        </w:tc>
        <w:tc>
          <w:tcPr>
            <w:tcW w:w="992" w:type="dxa"/>
            <w:tcBorders>
              <w:top w:val="single" w:sz="4" w:space="0" w:color="auto"/>
              <w:left w:val="single" w:sz="4" w:space="0" w:color="auto"/>
              <w:bottom w:val="nil"/>
              <w:right w:val="nil"/>
            </w:tcBorders>
            <w:shd w:val="clear" w:color="auto" w:fill="auto"/>
            <w:noWrap/>
            <w:hideMark/>
          </w:tcPr>
          <w:p w14:paraId="58A86D18"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w:t>
            </w:r>
          </w:p>
        </w:tc>
        <w:tc>
          <w:tcPr>
            <w:tcW w:w="1559" w:type="dxa"/>
            <w:tcBorders>
              <w:top w:val="single" w:sz="4" w:space="0" w:color="auto"/>
              <w:left w:val="single" w:sz="4" w:space="0" w:color="auto"/>
              <w:bottom w:val="nil"/>
              <w:right w:val="nil"/>
            </w:tcBorders>
            <w:shd w:val="clear" w:color="auto" w:fill="auto"/>
            <w:noWrap/>
            <w:hideMark/>
          </w:tcPr>
          <w:p w14:paraId="506E1E24"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60.94</w:t>
            </w:r>
          </w:p>
        </w:tc>
        <w:tc>
          <w:tcPr>
            <w:tcW w:w="851" w:type="dxa"/>
            <w:tcBorders>
              <w:top w:val="single" w:sz="4" w:space="0" w:color="auto"/>
              <w:left w:val="single" w:sz="4" w:space="0" w:color="auto"/>
              <w:bottom w:val="nil"/>
              <w:right w:val="nil"/>
            </w:tcBorders>
            <w:shd w:val="clear" w:color="auto" w:fill="auto"/>
            <w:noWrap/>
            <w:hideMark/>
          </w:tcPr>
          <w:p w14:paraId="2B871E8D"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0</w:t>
            </w:r>
          </w:p>
        </w:tc>
        <w:tc>
          <w:tcPr>
            <w:tcW w:w="1559" w:type="dxa"/>
            <w:tcBorders>
              <w:top w:val="single" w:sz="4" w:space="0" w:color="auto"/>
              <w:left w:val="single" w:sz="4" w:space="0" w:color="auto"/>
              <w:bottom w:val="nil"/>
              <w:right w:val="nil"/>
            </w:tcBorders>
            <w:shd w:val="clear" w:color="auto" w:fill="auto"/>
            <w:noWrap/>
            <w:hideMark/>
          </w:tcPr>
          <w:p w14:paraId="79ABC808"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p>
        </w:tc>
        <w:tc>
          <w:tcPr>
            <w:tcW w:w="1588" w:type="dxa"/>
            <w:tcBorders>
              <w:top w:val="single" w:sz="4" w:space="0" w:color="auto"/>
              <w:left w:val="single" w:sz="4" w:space="0" w:color="auto"/>
              <w:bottom w:val="nil"/>
              <w:right w:val="nil"/>
            </w:tcBorders>
            <w:shd w:val="clear" w:color="auto" w:fill="auto"/>
            <w:noWrap/>
            <w:hideMark/>
          </w:tcPr>
          <w:p w14:paraId="4E25DFAE"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60.94</w:t>
            </w:r>
          </w:p>
        </w:tc>
        <w:tc>
          <w:tcPr>
            <w:tcW w:w="1417" w:type="dxa"/>
            <w:tcBorders>
              <w:top w:val="single" w:sz="4" w:space="0" w:color="auto"/>
              <w:left w:val="single" w:sz="4" w:space="0" w:color="auto"/>
              <w:bottom w:val="nil"/>
              <w:right w:val="single" w:sz="4" w:space="0" w:color="auto"/>
            </w:tcBorders>
            <w:shd w:val="clear" w:color="auto" w:fill="auto"/>
            <w:noWrap/>
          </w:tcPr>
          <w:p w14:paraId="1E02EAF5"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r>
      <w:tr w:rsidR="00D610FD" w:rsidRPr="00D610FD" w14:paraId="24A386A2" w14:textId="77777777" w:rsidTr="00F05F2B">
        <w:trPr>
          <w:trHeight w:val="300"/>
        </w:trPr>
        <w:tc>
          <w:tcPr>
            <w:tcW w:w="2000" w:type="dxa"/>
            <w:tcBorders>
              <w:top w:val="single" w:sz="4" w:space="0" w:color="auto"/>
              <w:left w:val="single" w:sz="4" w:space="0" w:color="auto"/>
              <w:bottom w:val="nil"/>
              <w:right w:val="nil"/>
            </w:tcBorders>
            <w:shd w:val="clear" w:color="auto" w:fill="auto"/>
            <w:noWrap/>
            <w:vAlign w:val="bottom"/>
            <w:hideMark/>
          </w:tcPr>
          <w:p w14:paraId="215B7F85"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19</w:t>
            </w:r>
          </w:p>
        </w:tc>
        <w:tc>
          <w:tcPr>
            <w:tcW w:w="992" w:type="dxa"/>
            <w:tcBorders>
              <w:top w:val="single" w:sz="4" w:space="0" w:color="auto"/>
              <w:left w:val="single" w:sz="4" w:space="0" w:color="auto"/>
              <w:bottom w:val="nil"/>
              <w:right w:val="nil"/>
            </w:tcBorders>
            <w:shd w:val="clear" w:color="auto" w:fill="auto"/>
            <w:noWrap/>
            <w:hideMark/>
          </w:tcPr>
          <w:p w14:paraId="4E37C624"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w:t>
            </w:r>
          </w:p>
        </w:tc>
        <w:tc>
          <w:tcPr>
            <w:tcW w:w="1559" w:type="dxa"/>
            <w:tcBorders>
              <w:top w:val="single" w:sz="4" w:space="0" w:color="auto"/>
              <w:left w:val="single" w:sz="4" w:space="0" w:color="auto"/>
              <w:bottom w:val="nil"/>
              <w:right w:val="nil"/>
            </w:tcBorders>
            <w:shd w:val="clear" w:color="auto" w:fill="auto"/>
            <w:noWrap/>
            <w:hideMark/>
          </w:tcPr>
          <w:p w14:paraId="4CB92F17"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72.69</w:t>
            </w:r>
          </w:p>
        </w:tc>
        <w:tc>
          <w:tcPr>
            <w:tcW w:w="851" w:type="dxa"/>
            <w:tcBorders>
              <w:top w:val="single" w:sz="4" w:space="0" w:color="auto"/>
              <w:left w:val="single" w:sz="4" w:space="0" w:color="auto"/>
              <w:bottom w:val="nil"/>
              <w:right w:val="nil"/>
            </w:tcBorders>
            <w:shd w:val="clear" w:color="auto" w:fill="auto"/>
            <w:noWrap/>
            <w:hideMark/>
          </w:tcPr>
          <w:p w14:paraId="7750614A"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0</w:t>
            </w:r>
          </w:p>
        </w:tc>
        <w:tc>
          <w:tcPr>
            <w:tcW w:w="1559" w:type="dxa"/>
            <w:tcBorders>
              <w:top w:val="single" w:sz="4" w:space="0" w:color="auto"/>
              <w:left w:val="single" w:sz="4" w:space="0" w:color="auto"/>
              <w:bottom w:val="nil"/>
              <w:right w:val="nil"/>
            </w:tcBorders>
            <w:shd w:val="clear" w:color="auto" w:fill="auto"/>
            <w:noWrap/>
            <w:hideMark/>
          </w:tcPr>
          <w:p w14:paraId="61B14F37"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p>
        </w:tc>
        <w:tc>
          <w:tcPr>
            <w:tcW w:w="1588" w:type="dxa"/>
            <w:tcBorders>
              <w:top w:val="single" w:sz="4" w:space="0" w:color="auto"/>
              <w:left w:val="single" w:sz="4" w:space="0" w:color="auto"/>
              <w:bottom w:val="nil"/>
              <w:right w:val="nil"/>
            </w:tcBorders>
            <w:shd w:val="clear" w:color="auto" w:fill="auto"/>
            <w:noWrap/>
            <w:hideMark/>
          </w:tcPr>
          <w:p w14:paraId="6A38CA38"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72.69</w:t>
            </w:r>
          </w:p>
        </w:tc>
        <w:tc>
          <w:tcPr>
            <w:tcW w:w="1417" w:type="dxa"/>
            <w:tcBorders>
              <w:top w:val="single" w:sz="4" w:space="0" w:color="auto"/>
              <w:left w:val="single" w:sz="4" w:space="0" w:color="auto"/>
              <w:bottom w:val="nil"/>
              <w:right w:val="single" w:sz="4" w:space="0" w:color="auto"/>
            </w:tcBorders>
            <w:shd w:val="clear" w:color="auto" w:fill="auto"/>
            <w:noWrap/>
          </w:tcPr>
          <w:p w14:paraId="1FB2ACFF"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tr>
      <w:tr w:rsidR="00D610FD" w:rsidRPr="00D610FD" w14:paraId="34CAB7A9" w14:textId="77777777" w:rsidTr="00F05F2B">
        <w:trPr>
          <w:trHeight w:val="300"/>
        </w:trPr>
        <w:tc>
          <w:tcPr>
            <w:tcW w:w="2000" w:type="dxa"/>
            <w:tcBorders>
              <w:top w:val="single" w:sz="4" w:space="0" w:color="auto"/>
              <w:left w:val="single" w:sz="4" w:space="0" w:color="auto"/>
              <w:bottom w:val="single" w:sz="4" w:space="0" w:color="auto"/>
              <w:right w:val="nil"/>
            </w:tcBorders>
            <w:shd w:val="clear" w:color="auto" w:fill="auto"/>
            <w:noWrap/>
            <w:vAlign w:val="bottom"/>
            <w:hideMark/>
          </w:tcPr>
          <w:p w14:paraId="3070C015" w14:textId="77777777" w:rsidR="00D610FD" w:rsidRPr="00D610FD" w:rsidRDefault="00D610FD" w:rsidP="00D610FD">
            <w:pPr>
              <w:spacing w:after="0" w:line="240" w:lineRule="auto"/>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Total</w:t>
            </w:r>
          </w:p>
        </w:tc>
        <w:tc>
          <w:tcPr>
            <w:tcW w:w="992" w:type="dxa"/>
            <w:tcBorders>
              <w:top w:val="single" w:sz="4" w:space="0" w:color="auto"/>
              <w:left w:val="single" w:sz="4" w:space="0" w:color="auto"/>
              <w:bottom w:val="single" w:sz="4" w:space="0" w:color="auto"/>
              <w:right w:val="nil"/>
            </w:tcBorders>
            <w:shd w:val="clear" w:color="auto" w:fill="auto"/>
            <w:noWrap/>
            <w:hideMark/>
          </w:tcPr>
          <w:p w14:paraId="7085A730"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546</w:t>
            </w:r>
          </w:p>
        </w:tc>
        <w:tc>
          <w:tcPr>
            <w:tcW w:w="1559" w:type="dxa"/>
            <w:tcBorders>
              <w:top w:val="single" w:sz="4" w:space="0" w:color="auto"/>
              <w:left w:val="single" w:sz="4" w:space="0" w:color="auto"/>
              <w:bottom w:val="single" w:sz="4" w:space="0" w:color="auto"/>
              <w:right w:val="nil"/>
            </w:tcBorders>
            <w:shd w:val="clear" w:color="auto" w:fill="auto"/>
            <w:noWrap/>
            <w:hideMark/>
          </w:tcPr>
          <w:p w14:paraId="526BDA2B"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18.37</w:t>
            </w:r>
          </w:p>
        </w:tc>
        <w:tc>
          <w:tcPr>
            <w:tcW w:w="851" w:type="dxa"/>
            <w:tcBorders>
              <w:top w:val="single" w:sz="4" w:space="0" w:color="auto"/>
              <w:left w:val="single" w:sz="4" w:space="0" w:color="auto"/>
              <w:bottom w:val="single" w:sz="4" w:space="0" w:color="auto"/>
              <w:right w:val="nil"/>
            </w:tcBorders>
            <w:shd w:val="clear" w:color="auto" w:fill="auto"/>
            <w:noWrap/>
            <w:hideMark/>
          </w:tcPr>
          <w:p w14:paraId="0E9D75AC"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105</w:t>
            </w:r>
          </w:p>
        </w:tc>
        <w:tc>
          <w:tcPr>
            <w:tcW w:w="1559" w:type="dxa"/>
            <w:tcBorders>
              <w:top w:val="single" w:sz="4" w:space="0" w:color="auto"/>
              <w:left w:val="single" w:sz="4" w:space="0" w:color="auto"/>
              <w:bottom w:val="single" w:sz="4" w:space="0" w:color="auto"/>
              <w:right w:val="nil"/>
            </w:tcBorders>
            <w:shd w:val="clear" w:color="auto" w:fill="auto"/>
            <w:noWrap/>
            <w:hideMark/>
          </w:tcPr>
          <w:p w14:paraId="49B7F6FD" w14:textId="77777777" w:rsidR="00D610FD" w:rsidRPr="00D610FD" w:rsidRDefault="00D610FD" w:rsidP="00D610FD">
            <w:pPr>
              <w:spacing w:after="0" w:line="240" w:lineRule="auto"/>
              <w:jc w:val="center"/>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19.4</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14:paraId="318B27E5" w14:textId="77777777" w:rsidR="00D610FD" w:rsidRPr="00D610FD" w:rsidRDefault="00D610FD" w:rsidP="00D610FD">
            <w:pPr>
              <w:spacing w:after="0" w:line="240" w:lineRule="auto"/>
              <w:jc w:val="right"/>
              <w:rPr>
                <w:rFonts w:ascii="Calibri" w:eastAsia="Times New Roman" w:hAnsi="Calibri" w:cs="Times New Roman"/>
                <w:color w:val="000000"/>
                <w:lang w:eastAsia="en-GB"/>
              </w:rPr>
            </w:pPr>
            <w:r w:rsidRPr="00D610FD">
              <w:rPr>
                <w:rFonts w:ascii="Calibri" w:eastAsia="Times New Roman" w:hAnsi="Calibri" w:cs="Times New Roman"/>
                <w:color w:val="000000"/>
                <w:lang w:eastAsia="en-GB"/>
              </w:rPr>
              <w:t>-1.03</w:t>
            </w:r>
          </w:p>
        </w:tc>
        <w:tc>
          <w:tcPr>
            <w:tcW w:w="1417" w:type="dxa"/>
            <w:tcBorders>
              <w:top w:val="single" w:sz="4" w:space="0" w:color="auto"/>
              <w:left w:val="nil"/>
              <w:bottom w:val="single" w:sz="4" w:space="0" w:color="auto"/>
              <w:right w:val="single" w:sz="4" w:space="0" w:color="auto"/>
            </w:tcBorders>
            <w:shd w:val="clear" w:color="auto" w:fill="auto"/>
            <w:noWrap/>
            <w:hideMark/>
          </w:tcPr>
          <w:p w14:paraId="428649D1" w14:textId="77777777" w:rsidR="00D610FD" w:rsidRPr="00D610FD" w:rsidRDefault="00D610FD" w:rsidP="00D610FD">
            <w:pPr>
              <w:spacing w:after="0" w:line="240" w:lineRule="auto"/>
              <w:jc w:val="right"/>
              <w:rPr>
                <w:rFonts w:ascii="Calibri" w:eastAsia="Times New Roman" w:hAnsi="Calibri" w:cs="Times New Roman"/>
                <w:b/>
                <w:bCs/>
                <w:color w:val="000000"/>
                <w:lang w:eastAsia="en-GB"/>
              </w:rPr>
            </w:pPr>
            <w:r w:rsidRPr="00D610FD">
              <w:rPr>
                <w:rFonts w:ascii="Calibri" w:eastAsia="Times New Roman" w:hAnsi="Calibri" w:cs="Times New Roman"/>
                <w:b/>
                <w:bCs/>
                <w:color w:val="000000"/>
                <w:lang w:eastAsia="en-GB"/>
              </w:rPr>
              <w:t>-5.61</w:t>
            </w:r>
          </w:p>
        </w:tc>
      </w:tr>
    </w:tbl>
    <w:p w14:paraId="5FF494FA" w14:textId="77777777" w:rsidR="00127005" w:rsidRDefault="00127005" w:rsidP="00CA6652">
      <w:pPr>
        <w:pStyle w:val="NoSpacing"/>
      </w:pPr>
    </w:p>
    <w:p w14:paraId="450418B5" w14:textId="77777777" w:rsidR="00127005" w:rsidRDefault="00127005">
      <w:r>
        <w:br w:type="page"/>
      </w:r>
    </w:p>
    <w:p w14:paraId="4934A215" w14:textId="77777777" w:rsidR="00D610FD" w:rsidRDefault="00D610FD" w:rsidP="00CA6652">
      <w:pPr>
        <w:pStyle w:val="NoSpacing"/>
      </w:pPr>
    </w:p>
    <w:p w14:paraId="033AE0AA" w14:textId="77777777" w:rsidR="00CA6652" w:rsidRPr="00CA6652" w:rsidRDefault="00CA6652" w:rsidP="00CA6652">
      <w:pPr>
        <w:pStyle w:val="NoSpacing"/>
        <w:ind w:left="720"/>
        <w:rPr>
          <w:b/>
        </w:rPr>
      </w:pPr>
      <w:r w:rsidRPr="00CA6652">
        <w:rPr>
          <w:b/>
        </w:rPr>
        <w:t>Ethnicity</w:t>
      </w:r>
    </w:p>
    <w:p w14:paraId="04C995DB" w14:textId="77777777" w:rsidR="00CA6652" w:rsidRDefault="00920598" w:rsidP="00920598">
      <w:pPr>
        <w:pStyle w:val="NoSpacing"/>
        <w:ind w:left="720" w:hanging="720"/>
        <w:jc w:val="both"/>
      </w:pPr>
      <w:r>
        <w:t>6.11</w:t>
      </w:r>
      <w:r w:rsidR="00CA6652">
        <w:tab/>
      </w:r>
      <w:r>
        <w:t xml:space="preserve">Table </w:t>
      </w:r>
      <w:r w:rsidR="005A6A50">
        <w:t>2</w:t>
      </w:r>
      <w:r w:rsidR="00B93E04">
        <w:t>7</w:t>
      </w:r>
      <w:r>
        <w:t xml:space="preserve"> shows the composition of the workforce based on the classifications used by the College. The workforce is predominantly Scottish which account for 83.87% of the workforce compared to 12.59% who is from any other ethnic group; 3.53% of the workforce has not provided this data. </w:t>
      </w:r>
    </w:p>
    <w:p w14:paraId="44869999" w14:textId="77777777" w:rsidR="00920598" w:rsidRDefault="00920598" w:rsidP="00920598">
      <w:pPr>
        <w:pStyle w:val="NoSpacing"/>
        <w:ind w:left="720" w:hanging="720"/>
        <w:jc w:val="both"/>
      </w:pPr>
    </w:p>
    <w:tbl>
      <w:tblPr>
        <w:tblW w:w="9371" w:type="dxa"/>
        <w:tblLayout w:type="fixed"/>
        <w:tblCellMar>
          <w:left w:w="0" w:type="dxa"/>
          <w:right w:w="0" w:type="dxa"/>
        </w:tblCellMar>
        <w:tblLook w:val="04A0" w:firstRow="1" w:lastRow="0" w:firstColumn="1" w:lastColumn="0" w:noHBand="0" w:noVBand="1"/>
      </w:tblPr>
      <w:tblGrid>
        <w:gridCol w:w="2525"/>
        <w:gridCol w:w="1318"/>
        <w:gridCol w:w="850"/>
        <w:gridCol w:w="851"/>
        <w:gridCol w:w="992"/>
        <w:gridCol w:w="850"/>
        <w:gridCol w:w="851"/>
        <w:gridCol w:w="1134"/>
      </w:tblGrid>
      <w:tr w:rsidR="00920598" w14:paraId="1BA20161" w14:textId="77777777" w:rsidTr="00920598">
        <w:trPr>
          <w:trHeight w:hRule="exact" w:val="340"/>
        </w:trPr>
        <w:tc>
          <w:tcPr>
            <w:tcW w:w="9371" w:type="dxa"/>
            <w:gridSpan w:val="8"/>
            <w:tcBorders>
              <w:top w:val="single" w:sz="4" w:space="0" w:color="auto"/>
              <w:left w:val="single" w:sz="4" w:space="0" w:color="auto"/>
              <w:bottom w:val="nil"/>
              <w:right w:val="single" w:sz="4" w:space="0" w:color="000000"/>
            </w:tcBorders>
            <w:shd w:val="clear" w:color="000000" w:fill="F2F2F2"/>
            <w:noWrap/>
            <w:tcMar>
              <w:top w:w="15" w:type="dxa"/>
              <w:left w:w="15" w:type="dxa"/>
              <w:bottom w:w="0" w:type="dxa"/>
              <w:right w:w="15" w:type="dxa"/>
            </w:tcMar>
          </w:tcPr>
          <w:p w14:paraId="7ABF6566" w14:textId="77777777" w:rsidR="00920598" w:rsidRDefault="00920598" w:rsidP="00B93E04">
            <w:pPr>
              <w:jc w:val="center"/>
              <w:rPr>
                <w:rFonts w:ascii="Calibri" w:hAnsi="Calibri"/>
                <w:b/>
                <w:bCs/>
                <w:color w:val="000000"/>
              </w:rPr>
            </w:pPr>
            <w:r>
              <w:rPr>
                <w:rFonts w:ascii="Calibri" w:hAnsi="Calibri"/>
                <w:b/>
                <w:bCs/>
                <w:color w:val="000000"/>
              </w:rPr>
              <w:t xml:space="preserve">Table </w:t>
            </w:r>
            <w:r w:rsidR="005A6A50">
              <w:rPr>
                <w:rFonts w:ascii="Calibri" w:hAnsi="Calibri"/>
                <w:b/>
                <w:bCs/>
                <w:color w:val="000000"/>
              </w:rPr>
              <w:t>2</w:t>
            </w:r>
            <w:r w:rsidR="00B93E04">
              <w:rPr>
                <w:rFonts w:ascii="Calibri" w:hAnsi="Calibri"/>
                <w:b/>
                <w:bCs/>
                <w:color w:val="000000"/>
              </w:rPr>
              <w:t>7</w:t>
            </w:r>
            <w:r>
              <w:rPr>
                <w:rFonts w:ascii="Calibri" w:hAnsi="Calibri"/>
                <w:b/>
                <w:bCs/>
                <w:color w:val="000000"/>
              </w:rPr>
              <w:t xml:space="preserve"> – Ethnic Composition of the Workforce</w:t>
            </w:r>
          </w:p>
        </w:tc>
      </w:tr>
      <w:tr w:rsidR="00752D44" w14:paraId="2C299EF5" w14:textId="77777777" w:rsidTr="00353E67">
        <w:tc>
          <w:tcPr>
            <w:tcW w:w="2525" w:type="dxa"/>
            <w:tcBorders>
              <w:top w:val="single" w:sz="4" w:space="0" w:color="auto"/>
              <w:left w:val="single" w:sz="4" w:space="0" w:color="auto"/>
              <w:bottom w:val="nil"/>
              <w:right w:val="nil"/>
            </w:tcBorders>
            <w:shd w:val="clear" w:color="000000" w:fill="F2F2F2"/>
            <w:noWrap/>
            <w:tcMar>
              <w:top w:w="15" w:type="dxa"/>
              <w:left w:w="15" w:type="dxa"/>
              <w:bottom w:w="0" w:type="dxa"/>
              <w:right w:w="15" w:type="dxa"/>
            </w:tcMar>
            <w:hideMark/>
          </w:tcPr>
          <w:p w14:paraId="311B9B83" w14:textId="77777777" w:rsidR="00752D44" w:rsidRDefault="00752D44">
            <w:pPr>
              <w:rPr>
                <w:rFonts w:ascii="Calibri" w:hAnsi="Calibri"/>
                <w:b/>
                <w:bCs/>
                <w:color w:val="000000"/>
              </w:rPr>
            </w:pPr>
            <w:r>
              <w:rPr>
                <w:rFonts w:ascii="Calibri" w:hAnsi="Calibri"/>
                <w:b/>
                <w:bCs/>
                <w:color w:val="000000"/>
              </w:rPr>
              <w:t>Ethnicity</w:t>
            </w:r>
          </w:p>
        </w:tc>
        <w:tc>
          <w:tcPr>
            <w:tcW w:w="1318" w:type="dxa"/>
            <w:tcBorders>
              <w:top w:val="single" w:sz="4" w:space="0" w:color="auto"/>
              <w:left w:val="single" w:sz="4" w:space="0" w:color="auto"/>
              <w:bottom w:val="nil"/>
              <w:right w:val="nil"/>
            </w:tcBorders>
            <w:shd w:val="clear" w:color="000000" w:fill="F2F2F2"/>
            <w:tcMar>
              <w:top w:w="15" w:type="dxa"/>
              <w:left w:w="15" w:type="dxa"/>
              <w:bottom w:w="0" w:type="dxa"/>
              <w:right w:w="15" w:type="dxa"/>
            </w:tcMar>
            <w:hideMark/>
          </w:tcPr>
          <w:p w14:paraId="0B29D00D" w14:textId="77777777" w:rsidR="00752D44" w:rsidRDefault="00752D44">
            <w:pPr>
              <w:jc w:val="center"/>
              <w:rPr>
                <w:rFonts w:ascii="Calibri" w:hAnsi="Calibri"/>
                <w:b/>
                <w:bCs/>
                <w:color w:val="000000"/>
              </w:rPr>
            </w:pPr>
            <w:r>
              <w:rPr>
                <w:rFonts w:ascii="Calibri" w:hAnsi="Calibri"/>
                <w:b/>
                <w:bCs/>
                <w:color w:val="000000"/>
              </w:rPr>
              <w:t>Organisation</w:t>
            </w:r>
          </w:p>
        </w:tc>
        <w:tc>
          <w:tcPr>
            <w:tcW w:w="2693" w:type="dxa"/>
            <w:gridSpan w:val="3"/>
            <w:tcBorders>
              <w:top w:val="single" w:sz="4" w:space="0" w:color="auto"/>
              <w:left w:val="single" w:sz="4" w:space="0" w:color="auto"/>
              <w:bottom w:val="single" w:sz="4" w:space="0" w:color="auto"/>
              <w:right w:val="single" w:sz="4" w:space="0" w:color="000000"/>
            </w:tcBorders>
            <w:shd w:val="clear" w:color="000000" w:fill="F2F2F2"/>
            <w:tcMar>
              <w:top w:w="15" w:type="dxa"/>
              <w:left w:w="15" w:type="dxa"/>
              <w:bottom w:w="0" w:type="dxa"/>
              <w:right w:w="15" w:type="dxa"/>
            </w:tcMar>
            <w:hideMark/>
          </w:tcPr>
          <w:p w14:paraId="5E1F45EF" w14:textId="77777777" w:rsidR="00752D44" w:rsidRDefault="00752D44">
            <w:pPr>
              <w:jc w:val="center"/>
              <w:rPr>
                <w:rFonts w:ascii="Calibri" w:hAnsi="Calibri"/>
                <w:b/>
                <w:bCs/>
                <w:color w:val="000000"/>
              </w:rPr>
            </w:pPr>
            <w:r>
              <w:rPr>
                <w:rFonts w:ascii="Calibri" w:hAnsi="Calibri"/>
                <w:b/>
                <w:bCs/>
                <w:color w:val="000000"/>
              </w:rPr>
              <w:t>All Males</w:t>
            </w:r>
          </w:p>
        </w:tc>
        <w:tc>
          <w:tcPr>
            <w:tcW w:w="2835" w:type="dxa"/>
            <w:gridSpan w:val="3"/>
            <w:tcBorders>
              <w:top w:val="single" w:sz="4" w:space="0" w:color="auto"/>
              <w:left w:val="nil"/>
              <w:bottom w:val="single" w:sz="4" w:space="0" w:color="auto"/>
              <w:right w:val="single" w:sz="4" w:space="0" w:color="000000"/>
            </w:tcBorders>
            <w:shd w:val="clear" w:color="000000" w:fill="F2F2F2"/>
            <w:tcMar>
              <w:top w:w="15" w:type="dxa"/>
              <w:left w:w="15" w:type="dxa"/>
              <w:bottom w:w="0" w:type="dxa"/>
              <w:right w:w="15" w:type="dxa"/>
            </w:tcMar>
            <w:hideMark/>
          </w:tcPr>
          <w:p w14:paraId="70CAB90A" w14:textId="77777777" w:rsidR="00752D44" w:rsidRDefault="00752D44">
            <w:pPr>
              <w:jc w:val="center"/>
              <w:rPr>
                <w:rFonts w:ascii="Calibri" w:hAnsi="Calibri"/>
                <w:b/>
                <w:bCs/>
                <w:color w:val="000000"/>
              </w:rPr>
            </w:pPr>
            <w:r>
              <w:rPr>
                <w:rFonts w:ascii="Calibri" w:hAnsi="Calibri"/>
                <w:b/>
                <w:bCs/>
                <w:color w:val="000000"/>
              </w:rPr>
              <w:t>All Females</w:t>
            </w:r>
          </w:p>
        </w:tc>
      </w:tr>
      <w:tr w:rsidR="00752D44" w14:paraId="4280AC59" w14:textId="77777777" w:rsidTr="00353E67">
        <w:trPr>
          <w:trHeight w:val="900"/>
        </w:trPr>
        <w:tc>
          <w:tcPr>
            <w:tcW w:w="2525" w:type="dxa"/>
            <w:tcBorders>
              <w:top w:val="single" w:sz="4" w:space="0" w:color="auto"/>
              <w:left w:val="single" w:sz="4" w:space="0" w:color="auto"/>
              <w:bottom w:val="nil"/>
              <w:right w:val="nil"/>
            </w:tcBorders>
            <w:shd w:val="clear" w:color="000000" w:fill="F2F2F2"/>
            <w:noWrap/>
            <w:tcMar>
              <w:top w:w="15" w:type="dxa"/>
              <w:left w:w="15" w:type="dxa"/>
              <w:bottom w:w="0" w:type="dxa"/>
              <w:right w:w="15" w:type="dxa"/>
            </w:tcMar>
            <w:hideMark/>
          </w:tcPr>
          <w:p w14:paraId="53C3ED40" w14:textId="77777777" w:rsidR="00752D44" w:rsidRDefault="00752D44">
            <w:pPr>
              <w:jc w:val="center"/>
              <w:rPr>
                <w:rFonts w:ascii="Calibri" w:hAnsi="Calibri"/>
                <w:b/>
                <w:bCs/>
                <w:color w:val="000000"/>
              </w:rPr>
            </w:pPr>
            <w:r>
              <w:rPr>
                <w:rFonts w:ascii="Calibri" w:hAnsi="Calibri"/>
                <w:b/>
                <w:bCs/>
                <w:color w:val="000000"/>
              </w:rPr>
              <w:t> </w:t>
            </w:r>
          </w:p>
        </w:tc>
        <w:tc>
          <w:tcPr>
            <w:tcW w:w="1318" w:type="dxa"/>
            <w:tcBorders>
              <w:top w:val="single" w:sz="4" w:space="0" w:color="auto"/>
              <w:left w:val="single" w:sz="4" w:space="0" w:color="auto"/>
              <w:bottom w:val="nil"/>
              <w:right w:val="nil"/>
            </w:tcBorders>
            <w:shd w:val="clear" w:color="000000" w:fill="F2F2F2"/>
            <w:tcMar>
              <w:top w:w="15" w:type="dxa"/>
              <w:left w:w="15" w:type="dxa"/>
              <w:bottom w:w="0" w:type="dxa"/>
              <w:right w:w="15" w:type="dxa"/>
            </w:tcMar>
            <w:hideMark/>
          </w:tcPr>
          <w:p w14:paraId="1E719EB2" w14:textId="77777777" w:rsidR="00752D44" w:rsidRDefault="00752D44">
            <w:pPr>
              <w:jc w:val="center"/>
              <w:rPr>
                <w:rFonts w:ascii="Calibri" w:hAnsi="Calibri"/>
                <w:b/>
                <w:bCs/>
                <w:color w:val="000000"/>
              </w:rPr>
            </w:pPr>
            <w:r>
              <w:rPr>
                <w:rFonts w:ascii="Calibri" w:hAnsi="Calibri"/>
                <w:b/>
                <w:bCs/>
                <w:color w:val="000000"/>
              </w:rPr>
              <w:t>Total</w:t>
            </w:r>
          </w:p>
        </w:tc>
        <w:tc>
          <w:tcPr>
            <w:tcW w:w="850" w:type="dxa"/>
            <w:tcBorders>
              <w:top w:val="nil"/>
              <w:left w:val="single" w:sz="4" w:space="0" w:color="auto"/>
              <w:bottom w:val="nil"/>
              <w:right w:val="nil"/>
            </w:tcBorders>
            <w:shd w:val="clear" w:color="000000" w:fill="F2F2F2"/>
            <w:tcMar>
              <w:top w:w="15" w:type="dxa"/>
              <w:left w:w="15" w:type="dxa"/>
              <w:bottom w:w="0" w:type="dxa"/>
              <w:right w:w="15" w:type="dxa"/>
            </w:tcMar>
            <w:hideMark/>
          </w:tcPr>
          <w:p w14:paraId="07E1E277" w14:textId="77777777" w:rsidR="00752D44" w:rsidRDefault="00752D44">
            <w:pPr>
              <w:jc w:val="center"/>
              <w:rPr>
                <w:rFonts w:ascii="Calibri" w:hAnsi="Calibri"/>
                <w:b/>
                <w:bCs/>
                <w:color w:val="000000"/>
              </w:rPr>
            </w:pPr>
            <w:r>
              <w:rPr>
                <w:rFonts w:ascii="Calibri" w:hAnsi="Calibri"/>
                <w:b/>
                <w:bCs/>
                <w:color w:val="000000"/>
              </w:rPr>
              <w:t>Total</w:t>
            </w:r>
          </w:p>
        </w:tc>
        <w:tc>
          <w:tcPr>
            <w:tcW w:w="851" w:type="dxa"/>
            <w:tcBorders>
              <w:top w:val="nil"/>
              <w:left w:val="single" w:sz="4" w:space="0" w:color="auto"/>
              <w:bottom w:val="nil"/>
              <w:right w:val="nil"/>
            </w:tcBorders>
            <w:shd w:val="clear" w:color="000000" w:fill="F2F2F2"/>
            <w:tcMar>
              <w:top w:w="15" w:type="dxa"/>
              <w:left w:w="15" w:type="dxa"/>
              <w:bottom w:w="0" w:type="dxa"/>
              <w:right w:w="15" w:type="dxa"/>
            </w:tcMar>
            <w:hideMark/>
          </w:tcPr>
          <w:p w14:paraId="7FB9B3DC" w14:textId="77777777" w:rsidR="00752D44" w:rsidRDefault="00752D44">
            <w:pPr>
              <w:jc w:val="center"/>
              <w:rPr>
                <w:rFonts w:ascii="Calibri" w:hAnsi="Calibri"/>
                <w:b/>
                <w:bCs/>
                <w:color w:val="000000"/>
              </w:rPr>
            </w:pPr>
            <w:r>
              <w:rPr>
                <w:rFonts w:ascii="Calibri" w:hAnsi="Calibri"/>
                <w:b/>
                <w:bCs/>
                <w:color w:val="000000"/>
              </w:rPr>
              <w:t xml:space="preserve"> % of Ethnic Group  </w:t>
            </w:r>
          </w:p>
        </w:tc>
        <w:tc>
          <w:tcPr>
            <w:tcW w:w="992" w:type="dxa"/>
            <w:tcBorders>
              <w:top w:val="nil"/>
              <w:left w:val="single" w:sz="4" w:space="0" w:color="auto"/>
              <w:bottom w:val="nil"/>
              <w:right w:val="nil"/>
            </w:tcBorders>
            <w:shd w:val="clear" w:color="000000" w:fill="F2F2F2"/>
            <w:tcMar>
              <w:top w:w="15" w:type="dxa"/>
              <w:left w:w="15" w:type="dxa"/>
              <w:bottom w:w="0" w:type="dxa"/>
              <w:right w:w="15" w:type="dxa"/>
            </w:tcMar>
            <w:hideMark/>
          </w:tcPr>
          <w:p w14:paraId="12360DD0" w14:textId="77777777" w:rsidR="00752D44" w:rsidRDefault="00752D44">
            <w:pPr>
              <w:jc w:val="center"/>
              <w:rPr>
                <w:rFonts w:ascii="Calibri" w:hAnsi="Calibri"/>
                <w:b/>
                <w:bCs/>
                <w:color w:val="000000"/>
              </w:rPr>
            </w:pPr>
            <w:r>
              <w:rPr>
                <w:rFonts w:ascii="Calibri" w:hAnsi="Calibri"/>
                <w:b/>
                <w:bCs/>
                <w:color w:val="000000"/>
              </w:rPr>
              <w:t xml:space="preserve"> % of All Males </w:t>
            </w:r>
          </w:p>
        </w:tc>
        <w:tc>
          <w:tcPr>
            <w:tcW w:w="850" w:type="dxa"/>
            <w:tcBorders>
              <w:top w:val="nil"/>
              <w:left w:val="single" w:sz="4" w:space="0" w:color="auto"/>
              <w:bottom w:val="nil"/>
              <w:right w:val="nil"/>
            </w:tcBorders>
            <w:shd w:val="clear" w:color="000000" w:fill="F2F2F2"/>
            <w:tcMar>
              <w:top w:w="15" w:type="dxa"/>
              <w:left w:w="15" w:type="dxa"/>
              <w:bottom w:w="0" w:type="dxa"/>
              <w:right w:w="15" w:type="dxa"/>
            </w:tcMar>
            <w:hideMark/>
          </w:tcPr>
          <w:p w14:paraId="3EBCA706" w14:textId="77777777" w:rsidR="00752D44" w:rsidRDefault="00752D44">
            <w:pPr>
              <w:jc w:val="center"/>
              <w:rPr>
                <w:rFonts w:ascii="Calibri" w:hAnsi="Calibri"/>
                <w:b/>
                <w:bCs/>
                <w:color w:val="000000"/>
              </w:rPr>
            </w:pPr>
            <w:r>
              <w:rPr>
                <w:rFonts w:ascii="Calibri" w:hAnsi="Calibri"/>
                <w:b/>
                <w:bCs/>
                <w:color w:val="000000"/>
              </w:rPr>
              <w:t>Total</w:t>
            </w:r>
          </w:p>
        </w:tc>
        <w:tc>
          <w:tcPr>
            <w:tcW w:w="851" w:type="dxa"/>
            <w:tcBorders>
              <w:top w:val="nil"/>
              <w:left w:val="single" w:sz="4" w:space="0" w:color="auto"/>
              <w:bottom w:val="nil"/>
              <w:right w:val="nil"/>
            </w:tcBorders>
            <w:shd w:val="clear" w:color="000000" w:fill="F2F2F2"/>
            <w:tcMar>
              <w:top w:w="15" w:type="dxa"/>
              <w:left w:w="15" w:type="dxa"/>
              <w:bottom w:w="0" w:type="dxa"/>
              <w:right w:w="15" w:type="dxa"/>
            </w:tcMar>
            <w:hideMark/>
          </w:tcPr>
          <w:p w14:paraId="66606F70" w14:textId="77777777" w:rsidR="00752D44" w:rsidRDefault="00752D44">
            <w:pPr>
              <w:jc w:val="center"/>
              <w:rPr>
                <w:rFonts w:ascii="Calibri" w:hAnsi="Calibri"/>
                <w:b/>
                <w:bCs/>
                <w:color w:val="000000"/>
              </w:rPr>
            </w:pPr>
            <w:r>
              <w:rPr>
                <w:rFonts w:ascii="Calibri" w:hAnsi="Calibri"/>
                <w:b/>
                <w:bCs/>
                <w:color w:val="000000"/>
              </w:rPr>
              <w:t xml:space="preserve"> % of Ethnic Group </w:t>
            </w:r>
          </w:p>
        </w:tc>
        <w:tc>
          <w:tcPr>
            <w:tcW w:w="1134" w:type="dxa"/>
            <w:tcBorders>
              <w:top w:val="nil"/>
              <w:left w:val="single" w:sz="4" w:space="0" w:color="auto"/>
              <w:bottom w:val="nil"/>
              <w:right w:val="single" w:sz="4" w:space="0" w:color="auto"/>
            </w:tcBorders>
            <w:shd w:val="clear" w:color="000000" w:fill="F2F2F2"/>
            <w:tcMar>
              <w:top w:w="15" w:type="dxa"/>
              <w:left w:w="15" w:type="dxa"/>
              <w:bottom w:w="0" w:type="dxa"/>
              <w:right w:w="15" w:type="dxa"/>
            </w:tcMar>
            <w:hideMark/>
          </w:tcPr>
          <w:p w14:paraId="1CA008DC" w14:textId="77777777" w:rsidR="00752D44" w:rsidRDefault="00752D44">
            <w:pPr>
              <w:jc w:val="center"/>
              <w:rPr>
                <w:rFonts w:ascii="Calibri" w:hAnsi="Calibri"/>
                <w:b/>
                <w:bCs/>
                <w:color w:val="000000"/>
              </w:rPr>
            </w:pPr>
            <w:r>
              <w:rPr>
                <w:rFonts w:ascii="Calibri" w:hAnsi="Calibri"/>
                <w:b/>
                <w:bCs/>
                <w:color w:val="000000"/>
              </w:rPr>
              <w:t xml:space="preserve"> % of All Females </w:t>
            </w:r>
          </w:p>
        </w:tc>
      </w:tr>
      <w:tr w:rsidR="00752D44" w14:paraId="3E8227FF" w14:textId="77777777" w:rsidTr="00353E67">
        <w:trPr>
          <w:trHeight w:hRule="exact" w:val="340"/>
        </w:trPr>
        <w:tc>
          <w:tcPr>
            <w:tcW w:w="252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5D60B6A9" w14:textId="77777777" w:rsidR="00752D44" w:rsidRDefault="00752D44">
            <w:pPr>
              <w:rPr>
                <w:rFonts w:ascii="Calibri" w:hAnsi="Calibri"/>
                <w:b/>
                <w:bCs/>
                <w:color w:val="000000"/>
              </w:rPr>
            </w:pPr>
            <w:r>
              <w:rPr>
                <w:rFonts w:ascii="Calibri" w:hAnsi="Calibri"/>
                <w:b/>
                <w:bCs/>
                <w:color w:val="000000"/>
              </w:rPr>
              <w:t>10 Scottish</w:t>
            </w:r>
          </w:p>
        </w:tc>
        <w:tc>
          <w:tcPr>
            <w:tcW w:w="131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624C538C" w14:textId="77777777" w:rsidR="00752D44" w:rsidRDefault="00752D44" w:rsidP="00353E67">
            <w:pPr>
              <w:jc w:val="center"/>
              <w:rPr>
                <w:rFonts w:ascii="Calibri" w:hAnsi="Calibri"/>
                <w:color w:val="000000"/>
              </w:rPr>
            </w:pPr>
            <w:r>
              <w:rPr>
                <w:rFonts w:ascii="Calibri" w:hAnsi="Calibri"/>
                <w:color w:val="000000"/>
              </w:rPr>
              <w:t>546</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252E201E" w14:textId="77777777" w:rsidR="00752D44" w:rsidRDefault="00752D44" w:rsidP="00353E67">
            <w:pPr>
              <w:jc w:val="center"/>
              <w:rPr>
                <w:rFonts w:ascii="Calibri" w:hAnsi="Calibri"/>
                <w:color w:val="000000"/>
              </w:rPr>
            </w:pPr>
            <w:r>
              <w:rPr>
                <w:rFonts w:ascii="Calibri" w:hAnsi="Calibri"/>
                <w:color w:val="000000"/>
              </w:rPr>
              <w:t>219</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7592D4D8" w14:textId="77777777" w:rsidR="00752D44" w:rsidRDefault="00752D44" w:rsidP="00353E67">
            <w:pPr>
              <w:jc w:val="center"/>
              <w:rPr>
                <w:rFonts w:ascii="Calibri" w:hAnsi="Calibri"/>
                <w:color w:val="000000"/>
              </w:rPr>
            </w:pPr>
            <w:r>
              <w:rPr>
                <w:rFonts w:ascii="Calibri" w:hAnsi="Calibri"/>
                <w:color w:val="000000"/>
              </w:rPr>
              <w:t>40.11</w:t>
            </w:r>
          </w:p>
        </w:tc>
        <w:tc>
          <w:tcPr>
            <w:tcW w:w="99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CFC5A48" w14:textId="77777777" w:rsidR="00752D44" w:rsidRDefault="00752D44" w:rsidP="00353E67">
            <w:pPr>
              <w:jc w:val="center"/>
              <w:rPr>
                <w:rFonts w:ascii="Calibri" w:hAnsi="Calibri"/>
                <w:color w:val="000000"/>
              </w:rPr>
            </w:pPr>
            <w:r>
              <w:rPr>
                <w:rFonts w:ascii="Calibri" w:hAnsi="Calibri"/>
                <w:color w:val="000000"/>
              </w:rPr>
              <w:t>82.95</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82040B8" w14:textId="77777777" w:rsidR="00752D44" w:rsidRDefault="00752D44" w:rsidP="00353E67">
            <w:pPr>
              <w:jc w:val="center"/>
              <w:rPr>
                <w:rFonts w:ascii="Calibri" w:hAnsi="Calibri"/>
                <w:color w:val="000000"/>
              </w:rPr>
            </w:pPr>
            <w:r>
              <w:rPr>
                <w:rFonts w:ascii="Calibri" w:hAnsi="Calibri"/>
                <w:color w:val="000000"/>
              </w:rPr>
              <w:t>327</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285F8E0A" w14:textId="77777777" w:rsidR="00752D44" w:rsidRDefault="00752D44" w:rsidP="00353E67">
            <w:pPr>
              <w:jc w:val="center"/>
              <w:rPr>
                <w:rFonts w:ascii="Calibri" w:hAnsi="Calibri"/>
                <w:color w:val="000000"/>
              </w:rPr>
            </w:pPr>
            <w:r>
              <w:rPr>
                <w:rFonts w:ascii="Calibri" w:hAnsi="Calibri"/>
                <w:color w:val="000000"/>
              </w:rPr>
              <w:t>59.89</w:t>
            </w:r>
          </w:p>
        </w:tc>
        <w:tc>
          <w:tcPr>
            <w:tcW w:w="113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74D8DC23" w14:textId="77777777" w:rsidR="00752D44" w:rsidRDefault="00752D44" w:rsidP="00353E67">
            <w:pPr>
              <w:jc w:val="center"/>
              <w:rPr>
                <w:rFonts w:ascii="Calibri" w:hAnsi="Calibri"/>
                <w:color w:val="000000"/>
              </w:rPr>
            </w:pPr>
            <w:r>
              <w:rPr>
                <w:rFonts w:ascii="Calibri" w:hAnsi="Calibri"/>
                <w:color w:val="000000"/>
              </w:rPr>
              <w:t>84.50</w:t>
            </w:r>
          </w:p>
        </w:tc>
      </w:tr>
      <w:tr w:rsidR="00752D44" w14:paraId="6205AAE1" w14:textId="77777777" w:rsidTr="00353E67">
        <w:trPr>
          <w:trHeight w:hRule="exact" w:val="340"/>
        </w:trPr>
        <w:tc>
          <w:tcPr>
            <w:tcW w:w="252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22453017" w14:textId="77777777" w:rsidR="00752D44" w:rsidRDefault="00752D44">
            <w:pPr>
              <w:rPr>
                <w:rFonts w:ascii="Calibri" w:hAnsi="Calibri"/>
                <w:b/>
                <w:bCs/>
                <w:color w:val="000000"/>
              </w:rPr>
            </w:pPr>
            <w:r>
              <w:rPr>
                <w:rFonts w:ascii="Calibri" w:hAnsi="Calibri"/>
                <w:b/>
                <w:bCs/>
                <w:color w:val="000000"/>
              </w:rPr>
              <w:t>11 English</w:t>
            </w:r>
          </w:p>
        </w:tc>
        <w:tc>
          <w:tcPr>
            <w:tcW w:w="131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53529CA6" w14:textId="77777777" w:rsidR="00752D44" w:rsidRDefault="00752D44" w:rsidP="00353E67">
            <w:pPr>
              <w:jc w:val="center"/>
              <w:rPr>
                <w:rFonts w:ascii="Calibri" w:hAnsi="Calibri"/>
                <w:color w:val="000000"/>
              </w:rPr>
            </w:pPr>
            <w:r>
              <w:rPr>
                <w:rFonts w:ascii="Calibri" w:hAnsi="Calibri"/>
                <w:color w:val="000000"/>
              </w:rPr>
              <w:t>25</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23507249" w14:textId="77777777" w:rsidR="00752D44" w:rsidRDefault="00752D44" w:rsidP="00353E67">
            <w:pPr>
              <w:jc w:val="center"/>
              <w:rPr>
                <w:rFonts w:ascii="Calibri" w:hAnsi="Calibri"/>
                <w:color w:val="000000"/>
              </w:rPr>
            </w:pPr>
            <w:r>
              <w:rPr>
                <w:rFonts w:ascii="Calibri" w:hAnsi="Calibri"/>
                <w:color w:val="000000"/>
              </w:rPr>
              <w:t>14</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603D1629" w14:textId="77777777" w:rsidR="00752D44" w:rsidRDefault="00752D44" w:rsidP="00353E67">
            <w:pPr>
              <w:jc w:val="center"/>
              <w:rPr>
                <w:rFonts w:ascii="Calibri" w:hAnsi="Calibri"/>
                <w:color w:val="000000"/>
              </w:rPr>
            </w:pPr>
            <w:r>
              <w:rPr>
                <w:rFonts w:ascii="Calibri" w:hAnsi="Calibri"/>
                <w:color w:val="000000"/>
              </w:rPr>
              <w:t>56.00</w:t>
            </w:r>
          </w:p>
        </w:tc>
        <w:tc>
          <w:tcPr>
            <w:tcW w:w="99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22881337" w14:textId="77777777" w:rsidR="00752D44" w:rsidRDefault="00752D44" w:rsidP="00353E67">
            <w:pPr>
              <w:jc w:val="center"/>
              <w:rPr>
                <w:rFonts w:ascii="Calibri" w:hAnsi="Calibri"/>
                <w:color w:val="000000"/>
              </w:rPr>
            </w:pPr>
            <w:r>
              <w:rPr>
                <w:rFonts w:ascii="Calibri" w:hAnsi="Calibri"/>
                <w:color w:val="000000"/>
              </w:rPr>
              <w:t>5.30</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5955E32B" w14:textId="77777777" w:rsidR="00752D44" w:rsidRDefault="00752D44" w:rsidP="00353E67">
            <w:pPr>
              <w:jc w:val="center"/>
              <w:rPr>
                <w:rFonts w:ascii="Calibri" w:hAnsi="Calibri"/>
                <w:color w:val="000000"/>
              </w:rPr>
            </w:pPr>
            <w:r>
              <w:rPr>
                <w:rFonts w:ascii="Calibri" w:hAnsi="Calibri"/>
                <w:color w:val="000000"/>
              </w:rPr>
              <w:t>11</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4EF8DFAE" w14:textId="77777777" w:rsidR="00752D44" w:rsidRDefault="00752D44" w:rsidP="00353E67">
            <w:pPr>
              <w:jc w:val="center"/>
              <w:rPr>
                <w:rFonts w:ascii="Calibri" w:hAnsi="Calibri"/>
                <w:color w:val="000000"/>
              </w:rPr>
            </w:pPr>
            <w:r>
              <w:rPr>
                <w:rFonts w:ascii="Calibri" w:hAnsi="Calibri"/>
                <w:color w:val="000000"/>
              </w:rPr>
              <w:t>44.00</w:t>
            </w:r>
          </w:p>
        </w:tc>
        <w:tc>
          <w:tcPr>
            <w:tcW w:w="113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3CAA081A" w14:textId="77777777" w:rsidR="00752D44" w:rsidRDefault="00752D44" w:rsidP="00353E67">
            <w:pPr>
              <w:jc w:val="center"/>
              <w:rPr>
                <w:rFonts w:ascii="Calibri" w:hAnsi="Calibri"/>
                <w:color w:val="000000"/>
              </w:rPr>
            </w:pPr>
            <w:r>
              <w:rPr>
                <w:rFonts w:ascii="Calibri" w:hAnsi="Calibri"/>
                <w:color w:val="000000"/>
              </w:rPr>
              <w:t>2.84</w:t>
            </w:r>
          </w:p>
        </w:tc>
      </w:tr>
      <w:tr w:rsidR="00752D44" w14:paraId="074DB225" w14:textId="77777777" w:rsidTr="00353E67">
        <w:trPr>
          <w:trHeight w:hRule="exact" w:val="340"/>
        </w:trPr>
        <w:tc>
          <w:tcPr>
            <w:tcW w:w="252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0E7966FD" w14:textId="77777777" w:rsidR="00752D44" w:rsidRDefault="00752D44">
            <w:pPr>
              <w:rPr>
                <w:rFonts w:ascii="Calibri" w:hAnsi="Calibri"/>
                <w:b/>
                <w:bCs/>
                <w:color w:val="000000"/>
              </w:rPr>
            </w:pPr>
            <w:r>
              <w:rPr>
                <w:rFonts w:ascii="Calibri" w:hAnsi="Calibri"/>
                <w:b/>
                <w:bCs/>
                <w:color w:val="000000"/>
              </w:rPr>
              <w:t>12 Welsh</w:t>
            </w:r>
          </w:p>
        </w:tc>
        <w:tc>
          <w:tcPr>
            <w:tcW w:w="131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6270A4F1" w14:textId="77777777" w:rsidR="00752D44" w:rsidRDefault="00752D44" w:rsidP="00353E67">
            <w:pPr>
              <w:jc w:val="center"/>
              <w:rPr>
                <w:rFonts w:ascii="Calibri" w:hAnsi="Calibri"/>
                <w:color w:val="000000"/>
              </w:rPr>
            </w:pPr>
            <w:r>
              <w:rPr>
                <w:rFonts w:ascii="Calibri" w:hAnsi="Calibri"/>
                <w:color w:val="000000"/>
              </w:rPr>
              <w:t>1</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67491C3" w14:textId="77777777" w:rsidR="00752D44" w:rsidRDefault="00752D44" w:rsidP="00353E67">
            <w:pPr>
              <w:jc w:val="center"/>
              <w:rPr>
                <w:rFonts w:ascii="Calibri" w:hAnsi="Calibri"/>
                <w:color w:val="000000"/>
              </w:rPr>
            </w:pPr>
            <w:r>
              <w:rPr>
                <w:rFonts w:ascii="Calibri" w:hAnsi="Calibri"/>
                <w:color w:val="000000"/>
              </w:rPr>
              <w:t>0</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108A203" w14:textId="77777777" w:rsidR="00752D44" w:rsidRDefault="00752D44" w:rsidP="00353E67">
            <w:pPr>
              <w:jc w:val="center"/>
              <w:rPr>
                <w:rFonts w:ascii="Calibri" w:hAnsi="Calibri"/>
                <w:color w:val="000000"/>
              </w:rPr>
            </w:pPr>
            <w:r>
              <w:rPr>
                <w:rFonts w:ascii="Calibri" w:hAnsi="Calibri"/>
                <w:color w:val="000000"/>
              </w:rPr>
              <w:t>-</w:t>
            </w:r>
          </w:p>
        </w:tc>
        <w:tc>
          <w:tcPr>
            <w:tcW w:w="99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33BFB19" w14:textId="77777777" w:rsidR="00752D44" w:rsidRDefault="00752D44" w:rsidP="00353E67">
            <w:pPr>
              <w:jc w:val="center"/>
              <w:rPr>
                <w:rFonts w:ascii="Calibri" w:hAnsi="Calibri"/>
                <w:color w:val="000000"/>
              </w:rPr>
            </w:pPr>
            <w:r>
              <w:rPr>
                <w:rFonts w:ascii="Calibri" w:hAnsi="Calibri"/>
                <w:color w:val="000000"/>
              </w:rPr>
              <w:t>-</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7F1CB5C9" w14:textId="77777777" w:rsidR="00752D44" w:rsidRDefault="00752D44" w:rsidP="00353E67">
            <w:pPr>
              <w:jc w:val="center"/>
              <w:rPr>
                <w:rFonts w:ascii="Calibri" w:hAnsi="Calibri"/>
                <w:color w:val="000000"/>
              </w:rPr>
            </w:pPr>
            <w:r>
              <w:rPr>
                <w:rFonts w:ascii="Calibri" w:hAnsi="Calibri"/>
                <w:color w:val="000000"/>
              </w:rPr>
              <w:t>1</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0B76D9B5" w14:textId="77777777" w:rsidR="00752D44" w:rsidRDefault="00752D44" w:rsidP="00353E67">
            <w:pPr>
              <w:jc w:val="center"/>
              <w:rPr>
                <w:rFonts w:ascii="Calibri" w:hAnsi="Calibri"/>
                <w:color w:val="000000"/>
              </w:rPr>
            </w:pPr>
            <w:r>
              <w:rPr>
                <w:rFonts w:ascii="Calibri" w:hAnsi="Calibri"/>
                <w:color w:val="000000"/>
              </w:rPr>
              <w:t>100.00</w:t>
            </w:r>
          </w:p>
        </w:tc>
        <w:tc>
          <w:tcPr>
            <w:tcW w:w="113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698AA7A1" w14:textId="77777777" w:rsidR="00752D44" w:rsidRDefault="00752D44" w:rsidP="00353E67">
            <w:pPr>
              <w:jc w:val="center"/>
              <w:rPr>
                <w:rFonts w:ascii="Calibri" w:hAnsi="Calibri"/>
                <w:color w:val="000000"/>
              </w:rPr>
            </w:pPr>
            <w:r>
              <w:rPr>
                <w:rFonts w:ascii="Calibri" w:hAnsi="Calibri"/>
                <w:color w:val="000000"/>
              </w:rPr>
              <w:t>0.26</w:t>
            </w:r>
          </w:p>
        </w:tc>
      </w:tr>
      <w:tr w:rsidR="00752D44" w14:paraId="1DEBD431" w14:textId="77777777" w:rsidTr="00353E67">
        <w:trPr>
          <w:trHeight w:hRule="exact" w:val="340"/>
        </w:trPr>
        <w:tc>
          <w:tcPr>
            <w:tcW w:w="252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4AB7E313" w14:textId="77777777" w:rsidR="00752D44" w:rsidRDefault="00752D44">
            <w:pPr>
              <w:rPr>
                <w:rFonts w:ascii="Calibri" w:hAnsi="Calibri"/>
                <w:b/>
                <w:bCs/>
                <w:color w:val="000000"/>
              </w:rPr>
            </w:pPr>
            <w:r>
              <w:rPr>
                <w:rFonts w:ascii="Calibri" w:hAnsi="Calibri"/>
                <w:b/>
                <w:bCs/>
                <w:color w:val="000000"/>
              </w:rPr>
              <w:t>13 Irish</w:t>
            </w:r>
          </w:p>
        </w:tc>
        <w:tc>
          <w:tcPr>
            <w:tcW w:w="131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0B8F1B22" w14:textId="77777777" w:rsidR="00752D44" w:rsidRDefault="00752D44" w:rsidP="00353E67">
            <w:pPr>
              <w:jc w:val="center"/>
              <w:rPr>
                <w:rFonts w:ascii="Calibri" w:hAnsi="Calibri"/>
                <w:color w:val="000000"/>
              </w:rPr>
            </w:pPr>
            <w:r>
              <w:rPr>
                <w:rFonts w:ascii="Calibri" w:hAnsi="Calibri"/>
                <w:color w:val="000000"/>
              </w:rPr>
              <w:t>2</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0C10A8EB" w14:textId="77777777" w:rsidR="00752D44" w:rsidRDefault="00752D44" w:rsidP="00353E67">
            <w:pPr>
              <w:jc w:val="center"/>
              <w:rPr>
                <w:rFonts w:ascii="Calibri" w:hAnsi="Calibri"/>
                <w:color w:val="000000"/>
              </w:rPr>
            </w:pPr>
            <w:r>
              <w:rPr>
                <w:rFonts w:ascii="Calibri" w:hAnsi="Calibri"/>
                <w:color w:val="000000"/>
              </w:rPr>
              <w:t>0</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762CF05F" w14:textId="77777777" w:rsidR="00752D44" w:rsidRDefault="00752D44" w:rsidP="00353E67">
            <w:pPr>
              <w:jc w:val="center"/>
              <w:rPr>
                <w:rFonts w:ascii="Calibri" w:hAnsi="Calibri"/>
                <w:color w:val="000000"/>
              </w:rPr>
            </w:pPr>
            <w:r>
              <w:rPr>
                <w:rFonts w:ascii="Calibri" w:hAnsi="Calibri"/>
                <w:color w:val="000000"/>
              </w:rPr>
              <w:t>-</w:t>
            </w:r>
          </w:p>
        </w:tc>
        <w:tc>
          <w:tcPr>
            <w:tcW w:w="99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50E64C6" w14:textId="77777777" w:rsidR="00752D44" w:rsidRDefault="00752D44" w:rsidP="00353E67">
            <w:pPr>
              <w:jc w:val="center"/>
              <w:rPr>
                <w:rFonts w:ascii="Calibri" w:hAnsi="Calibri"/>
                <w:color w:val="000000"/>
              </w:rPr>
            </w:pPr>
            <w:r>
              <w:rPr>
                <w:rFonts w:ascii="Calibri" w:hAnsi="Calibri"/>
                <w:color w:val="000000"/>
              </w:rPr>
              <w:t>-</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043CC7F1" w14:textId="77777777" w:rsidR="00752D44" w:rsidRDefault="00752D44" w:rsidP="00353E67">
            <w:pPr>
              <w:jc w:val="center"/>
              <w:rPr>
                <w:rFonts w:ascii="Calibri" w:hAnsi="Calibri"/>
                <w:color w:val="000000"/>
              </w:rPr>
            </w:pPr>
            <w:r>
              <w:rPr>
                <w:rFonts w:ascii="Calibri" w:hAnsi="Calibri"/>
                <w:color w:val="000000"/>
              </w:rPr>
              <w:t>2</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2ACF0B05" w14:textId="77777777" w:rsidR="00752D44" w:rsidRDefault="00752D44" w:rsidP="00353E67">
            <w:pPr>
              <w:jc w:val="center"/>
              <w:rPr>
                <w:rFonts w:ascii="Calibri" w:hAnsi="Calibri"/>
                <w:color w:val="000000"/>
              </w:rPr>
            </w:pPr>
            <w:r>
              <w:rPr>
                <w:rFonts w:ascii="Calibri" w:hAnsi="Calibri"/>
                <w:color w:val="000000"/>
              </w:rPr>
              <w:t>100.00</w:t>
            </w:r>
          </w:p>
        </w:tc>
        <w:tc>
          <w:tcPr>
            <w:tcW w:w="113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63E68792" w14:textId="77777777" w:rsidR="00752D44" w:rsidRDefault="00752D44" w:rsidP="00353E67">
            <w:pPr>
              <w:jc w:val="center"/>
              <w:rPr>
                <w:rFonts w:ascii="Calibri" w:hAnsi="Calibri"/>
                <w:color w:val="000000"/>
              </w:rPr>
            </w:pPr>
            <w:r>
              <w:rPr>
                <w:rFonts w:ascii="Calibri" w:hAnsi="Calibri"/>
                <w:color w:val="000000"/>
              </w:rPr>
              <w:t>0.52</w:t>
            </w:r>
          </w:p>
        </w:tc>
      </w:tr>
      <w:tr w:rsidR="00752D44" w14:paraId="0B241A59" w14:textId="77777777" w:rsidTr="00353E67">
        <w:trPr>
          <w:trHeight w:hRule="exact" w:val="340"/>
        </w:trPr>
        <w:tc>
          <w:tcPr>
            <w:tcW w:w="252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7B3821B5" w14:textId="77777777" w:rsidR="00752D44" w:rsidRDefault="00752D44">
            <w:pPr>
              <w:rPr>
                <w:rFonts w:ascii="Calibri" w:hAnsi="Calibri"/>
                <w:b/>
                <w:bCs/>
                <w:color w:val="000000"/>
              </w:rPr>
            </w:pPr>
            <w:r>
              <w:rPr>
                <w:rFonts w:ascii="Calibri" w:hAnsi="Calibri"/>
                <w:b/>
                <w:bCs/>
                <w:color w:val="000000"/>
              </w:rPr>
              <w:t>14 Other White</w:t>
            </w:r>
          </w:p>
        </w:tc>
        <w:tc>
          <w:tcPr>
            <w:tcW w:w="131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37208A7" w14:textId="77777777" w:rsidR="00752D44" w:rsidRDefault="00752D44" w:rsidP="00353E67">
            <w:pPr>
              <w:jc w:val="center"/>
              <w:rPr>
                <w:rFonts w:ascii="Calibri" w:hAnsi="Calibri"/>
                <w:color w:val="000000"/>
              </w:rPr>
            </w:pPr>
            <w:r>
              <w:rPr>
                <w:rFonts w:ascii="Calibri" w:hAnsi="Calibri"/>
                <w:color w:val="000000"/>
              </w:rPr>
              <w:t>16</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8C2B7B9" w14:textId="77777777" w:rsidR="00752D44" w:rsidRDefault="00752D44" w:rsidP="00353E67">
            <w:pPr>
              <w:jc w:val="center"/>
              <w:rPr>
                <w:rFonts w:ascii="Calibri" w:hAnsi="Calibri"/>
                <w:color w:val="000000"/>
              </w:rPr>
            </w:pPr>
            <w:r>
              <w:rPr>
                <w:rFonts w:ascii="Calibri" w:hAnsi="Calibri"/>
                <w:color w:val="000000"/>
              </w:rPr>
              <w:t>3</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210F11DF" w14:textId="77777777" w:rsidR="00752D44" w:rsidRDefault="00752D44" w:rsidP="00353E67">
            <w:pPr>
              <w:jc w:val="center"/>
              <w:rPr>
                <w:rFonts w:ascii="Calibri" w:hAnsi="Calibri"/>
                <w:color w:val="000000"/>
              </w:rPr>
            </w:pPr>
            <w:r>
              <w:rPr>
                <w:rFonts w:ascii="Calibri" w:hAnsi="Calibri"/>
                <w:color w:val="000000"/>
              </w:rPr>
              <w:t>18.75</w:t>
            </w:r>
          </w:p>
        </w:tc>
        <w:tc>
          <w:tcPr>
            <w:tcW w:w="99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5A2D4D6F" w14:textId="77777777" w:rsidR="00752D44" w:rsidRDefault="00752D44" w:rsidP="00353E67">
            <w:pPr>
              <w:jc w:val="center"/>
              <w:rPr>
                <w:rFonts w:ascii="Calibri" w:hAnsi="Calibri"/>
                <w:color w:val="000000"/>
              </w:rPr>
            </w:pPr>
            <w:r>
              <w:rPr>
                <w:rFonts w:ascii="Calibri" w:hAnsi="Calibri"/>
                <w:color w:val="000000"/>
              </w:rPr>
              <w:t>1.14</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70088B9" w14:textId="77777777" w:rsidR="00752D44" w:rsidRDefault="00752D44" w:rsidP="00353E67">
            <w:pPr>
              <w:jc w:val="center"/>
              <w:rPr>
                <w:rFonts w:ascii="Calibri" w:hAnsi="Calibri"/>
                <w:color w:val="000000"/>
              </w:rPr>
            </w:pPr>
            <w:r>
              <w:rPr>
                <w:rFonts w:ascii="Calibri" w:hAnsi="Calibri"/>
                <w:color w:val="000000"/>
              </w:rPr>
              <w:t>13</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0A89DC2E" w14:textId="77777777" w:rsidR="00752D44" w:rsidRDefault="00752D44" w:rsidP="00353E67">
            <w:pPr>
              <w:jc w:val="center"/>
              <w:rPr>
                <w:rFonts w:ascii="Calibri" w:hAnsi="Calibri"/>
                <w:color w:val="000000"/>
              </w:rPr>
            </w:pPr>
            <w:r>
              <w:rPr>
                <w:rFonts w:ascii="Calibri" w:hAnsi="Calibri"/>
                <w:color w:val="000000"/>
              </w:rPr>
              <w:t>81.25</w:t>
            </w:r>
          </w:p>
        </w:tc>
        <w:tc>
          <w:tcPr>
            <w:tcW w:w="113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65D08250" w14:textId="77777777" w:rsidR="00752D44" w:rsidRDefault="00752D44" w:rsidP="00353E67">
            <w:pPr>
              <w:jc w:val="center"/>
              <w:rPr>
                <w:rFonts w:ascii="Calibri" w:hAnsi="Calibri"/>
                <w:color w:val="000000"/>
              </w:rPr>
            </w:pPr>
            <w:r>
              <w:rPr>
                <w:rFonts w:ascii="Calibri" w:hAnsi="Calibri"/>
                <w:color w:val="000000"/>
              </w:rPr>
              <w:t>3.36</w:t>
            </w:r>
          </w:p>
        </w:tc>
      </w:tr>
      <w:tr w:rsidR="00752D44" w14:paraId="344E716E" w14:textId="77777777" w:rsidTr="00353E67">
        <w:trPr>
          <w:trHeight w:hRule="exact" w:val="340"/>
        </w:trPr>
        <w:tc>
          <w:tcPr>
            <w:tcW w:w="252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03136F4C" w14:textId="77777777" w:rsidR="00752D44" w:rsidRDefault="00752D44">
            <w:pPr>
              <w:rPr>
                <w:rFonts w:ascii="Calibri" w:hAnsi="Calibri"/>
                <w:b/>
                <w:bCs/>
                <w:color w:val="000000"/>
              </w:rPr>
            </w:pPr>
            <w:r>
              <w:rPr>
                <w:rFonts w:ascii="Calibri" w:hAnsi="Calibri"/>
                <w:b/>
                <w:bCs/>
                <w:color w:val="000000"/>
              </w:rPr>
              <w:t>15 Mixed</w:t>
            </w:r>
          </w:p>
        </w:tc>
        <w:tc>
          <w:tcPr>
            <w:tcW w:w="131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BA17B79" w14:textId="77777777" w:rsidR="00752D44" w:rsidRDefault="00752D44" w:rsidP="00353E67">
            <w:pPr>
              <w:jc w:val="center"/>
              <w:rPr>
                <w:rFonts w:ascii="Calibri" w:hAnsi="Calibri"/>
                <w:color w:val="000000"/>
              </w:rPr>
            </w:pPr>
            <w:r>
              <w:rPr>
                <w:rFonts w:ascii="Calibri" w:hAnsi="Calibri"/>
                <w:color w:val="000000"/>
              </w:rPr>
              <w:t>1</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D0A81AA" w14:textId="77777777" w:rsidR="00752D44" w:rsidRDefault="00752D44" w:rsidP="00353E67">
            <w:pPr>
              <w:jc w:val="center"/>
              <w:rPr>
                <w:rFonts w:ascii="Calibri" w:hAnsi="Calibri"/>
                <w:color w:val="000000"/>
              </w:rPr>
            </w:pPr>
            <w:r>
              <w:rPr>
                <w:rFonts w:ascii="Calibri" w:hAnsi="Calibri"/>
                <w:color w:val="000000"/>
              </w:rPr>
              <w:t>0</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71D23C9" w14:textId="77777777" w:rsidR="00752D44" w:rsidRDefault="00752D44" w:rsidP="00353E67">
            <w:pPr>
              <w:jc w:val="center"/>
              <w:rPr>
                <w:rFonts w:ascii="Calibri" w:hAnsi="Calibri"/>
                <w:color w:val="000000"/>
              </w:rPr>
            </w:pPr>
            <w:r>
              <w:rPr>
                <w:rFonts w:ascii="Calibri" w:hAnsi="Calibri"/>
                <w:color w:val="000000"/>
              </w:rPr>
              <w:t>-</w:t>
            </w:r>
          </w:p>
        </w:tc>
        <w:tc>
          <w:tcPr>
            <w:tcW w:w="99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73F2A55E" w14:textId="77777777" w:rsidR="00752D44" w:rsidRDefault="00752D44" w:rsidP="00353E67">
            <w:pPr>
              <w:jc w:val="center"/>
              <w:rPr>
                <w:rFonts w:ascii="Calibri" w:hAnsi="Calibri"/>
                <w:color w:val="000000"/>
              </w:rPr>
            </w:pPr>
            <w:r>
              <w:rPr>
                <w:rFonts w:ascii="Calibri" w:hAnsi="Calibri"/>
                <w:color w:val="000000"/>
              </w:rPr>
              <w:t>-</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EBEEEB3" w14:textId="77777777" w:rsidR="00752D44" w:rsidRDefault="00752D44" w:rsidP="00353E67">
            <w:pPr>
              <w:jc w:val="center"/>
              <w:rPr>
                <w:rFonts w:ascii="Calibri" w:hAnsi="Calibri"/>
                <w:color w:val="000000"/>
              </w:rPr>
            </w:pPr>
            <w:r>
              <w:rPr>
                <w:rFonts w:ascii="Calibri" w:hAnsi="Calibri"/>
                <w:color w:val="000000"/>
              </w:rPr>
              <w:t>1</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DD82411" w14:textId="77777777" w:rsidR="00752D44" w:rsidRDefault="00752D44" w:rsidP="00353E67">
            <w:pPr>
              <w:jc w:val="center"/>
              <w:rPr>
                <w:rFonts w:ascii="Calibri" w:hAnsi="Calibri"/>
                <w:color w:val="000000"/>
              </w:rPr>
            </w:pPr>
            <w:r>
              <w:rPr>
                <w:rFonts w:ascii="Calibri" w:hAnsi="Calibri"/>
                <w:color w:val="000000"/>
              </w:rPr>
              <w:t>100.00</w:t>
            </w:r>
          </w:p>
        </w:tc>
        <w:tc>
          <w:tcPr>
            <w:tcW w:w="113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27EC6E41" w14:textId="77777777" w:rsidR="00752D44" w:rsidRDefault="00752D44" w:rsidP="00353E67">
            <w:pPr>
              <w:jc w:val="center"/>
              <w:rPr>
                <w:rFonts w:ascii="Calibri" w:hAnsi="Calibri"/>
                <w:color w:val="000000"/>
              </w:rPr>
            </w:pPr>
            <w:r>
              <w:rPr>
                <w:rFonts w:ascii="Calibri" w:hAnsi="Calibri"/>
                <w:color w:val="000000"/>
              </w:rPr>
              <w:t>0.26</w:t>
            </w:r>
          </w:p>
        </w:tc>
      </w:tr>
      <w:tr w:rsidR="00752D44" w14:paraId="7EF66407" w14:textId="77777777" w:rsidTr="00353E67">
        <w:trPr>
          <w:trHeight w:hRule="exact" w:val="340"/>
        </w:trPr>
        <w:tc>
          <w:tcPr>
            <w:tcW w:w="252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40625D2E" w14:textId="77777777" w:rsidR="00752D44" w:rsidRDefault="00752D44">
            <w:pPr>
              <w:rPr>
                <w:rFonts w:ascii="Calibri" w:hAnsi="Calibri"/>
                <w:b/>
                <w:bCs/>
                <w:color w:val="000000"/>
              </w:rPr>
            </w:pPr>
            <w:r>
              <w:rPr>
                <w:rFonts w:ascii="Calibri" w:hAnsi="Calibri"/>
                <w:b/>
                <w:bCs/>
                <w:color w:val="000000"/>
              </w:rPr>
              <w:t>16 Indian</w:t>
            </w:r>
          </w:p>
        </w:tc>
        <w:tc>
          <w:tcPr>
            <w:tcW w:w="131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89D8DD9" w14:textId="77777777" w:rsidR="00752D44" w:rsidRDefault="00752D44" w:rsidP="00353E67">
            <w:pPr>
              <w:jc w:val="center"/>
              <w:rPr>
                <w:rFonts w:ascii="Calibri" w:hAnsi="Calibri"/>
                <w:color w:val="000000"/>
              </w:rPr>
            </w:pPr>
            <w:r>
              <w:rPr>
                <w:rFonts w:ascii="Calibri" w:hAnsi="Calibri"/>
                <w:color w:val="000000"/>
              </w:rPr>
              <w:t>2</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6F577307" w14:textId="77777777" w:rsidR="00752D44" w:rsidRDefault="00752D44" w:rsidP="00353E67">
            <w:pPr>
              <w:jc w:val="center"/>
              <w:rPr>
                <w:rFonts w:ascii="Calibri" w:hAnsi="Calibri"/>
                <w:color w:val="000000"/>
              </w:rPr>
            </w:pPr>
            <w:r>
              <w:rPr>
                <w:rFonts w:ascii="Calibri" w:hAnsi="Calibri"/>
                <w:color w:val="000000"/>
              </w:rPr>
              <w:t>0</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08E4D266" w14:textId="77777777" w:rsidR="00752D44" w:rsidRDefault="00752D44" w:rsidP="00353E67">
            <w:pPr>
              <w:jc w:val="center"/>
              <w:rPr>
                <w:rFonts w:ascii="Calibri" w:hAnsi="Calibri"/>
                <w:color w:val="000000"/>
              </w:rPr>
            </w:pPr>
            <w:r>
              <w:rPr>
                <w:rFonts w:ascii="Calibri" w:hAnsi="Calibri"/>
                <w:color w:val="000000"/>
              </w:rPr>
              <w:t>-</w:t>
            </w:r>
          </w:p>
        </w:tc>
        <w:tc>
          <w:tcPr>
            <w:tcW w:w="99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4D685A76" w14:textId="77777777" w:rsidR="00752D44" w:rsidRDefault="00752D44" w:rsidP="00353E67">
            <w:pPr>
              <w:jc w:val="center"/>
              <w:rPr>
                <w:rFonts w:ascii="Calibri" w:hAnsi="Calibri"/>
                <w:color w:val="000000"/>
              </w:rPr>
            </w:pPr>
            <w:r>
              <w:rPr>
                <w:rFonts w:ascii="Calibri" w:hAnsi="Calibri"/>
                <w:color w:val="000000"/>
              </w:rPr>
              <w:t>-</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7633EAE" w14:textId="77777777" w:rsidR="00752D44" w:rsidRDefault="00752D44" w:rsidP="00353E67">
            <w:pPr>
              <w:jc w:val="center"/>
              <w:rPr>
                <w:rFonts w:ascii="Calibri" w:hAnsi="Calibri"/>
                <w:color w:val="000000"/>
              </w:rPr>
            </w:pPr>
            <w:r>
              <w:rPr>
                <w:rFonts w:ascii="Calibri" w:hAnsi="Calibri"/>
                <w:color w:val="000000"/>
              </w:rPr>
              <w:t>2</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75685C92" w14:textId="77777777" w:rsidR="00752D44" w:rsidRDefault="00752D44" w:rsidP="00353E67">
            <w:pPr>
              <w:jc w:val="center"/>
              <w:rPr>
                <w:rFonts w:ascii="Calibri" w:hAnsi="Calibri"/>
                <w:color w:val="000000"/>
              </w:rPr>
            </w:pPr>
            <w:r>
              <w:rPr>
                <w:rFonts w:ascii="Calibri" w:hAnsi="Calibri"/>
                <w:color w:val="000000"/>
              </w:rPr>
              <w:t>100.00</w:t>
            </w:r>
          </w:p>
        </w:tc>
        <w:tc>
          <w:tcPr>
            <w:tcW w:w="113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3FB43231" w14:textId="77777777" w:rsidR="00752D44" w:rsidRDefault="00752D44" w:rsidP="00353E67">
            <w:pPr>
              <w:jc w:val="center"/>
              <w:rPr>
                <w:rFonts w:ascii="Calibri" w:hAnsi="Calibri"/>
                <w:color w:val="000000"/>
              </w:rPr>
            </w:pPr>
            <w:r>
              <w:rPr>
                <w:rFonts w:ascii="Calibri" w:hAnsi="Calibri"/>
                <w:color w:val="000000"/>
              </w:rPr>
              <w:t>0.52</w:t>
            </w:r>
          </w:p>
        </w:tc>
      </w:tr>
      <w:tr w:rsidR="00752D44" w14:paraId="6ECAFA15" w14:textId="77777777" w:rsidTr="00353E67">
        <w:trPr>
          <w:trHeight w:hRule="exact" w:val="340"/>
        </w:trPr>
        <w:tc>
          <w:tcPr>
            <w:tcW w:w="252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4D6865C4" w14:textId="77777777" w:rsidR="00752D44" w:rsidRDefault="00752D44">
            <w:pPr>
              <w:rPr>
                <w:rFonts w:ascii="Calibri" w:hAnsi="Calibri"/>
                <w:b/>
                <w:bCs/>
                <w:color w:val="000000"/>
              </w:rPr>
            </w:pPr>
            <w:r>
              <w:rPr>
                <w:rFonts w:ascii="Calibri" w:hAnsi="Calibri"/>
                <w:b/>
                <w:bCs/>
                <w:color w:val="000000"/>
              </w:rPr>
              <w:t>17 Pakistani</w:t>
            </w:r>
          </w:p>
        </w:tc>
        <w:tc>
          <w:tcPr>
            <w:tcW w:w="131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914E88B" w14:textId="77777777" w:rsidR="00752D44" w:rsidRDefault="00752D44" w:rsidP="00353E67">
            <w:pPr>
              <w:jc w:val="center"/>
              <w:rPr>
                <w:rFonts w:ascii="Calibri" w:hAnsi="Calibri"/>
                <w:color w:val="000000"/>
              </w:rPr>
            </w:pPr>
            <w:r>
              <w:rPr>
                <w:rFonts w:ascii="Calibri" w:hAnsi="Calibri"/>
                <w:color w:val="000000"/>
              </w:rPr>
              <w:t>2</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7229FC40" w14:textId="77777777" w:rsidR="00752D44" w:rsidRDefault="00752D44" w:rsidP="00353E67">
            <w:pPr>
              <w:jc w:val="center"/>
              <w:rPr>
                <w:rFonts w:ascii="Calibri" w:hAnsi="Calibri"/>
                <w:color w:val="000000"/>
              </w:rPr>
            </w:pPr>
            <w:r>
              <w:rPr>
                <w:rFonts w:ascii="Calibri" w:hAnsi="Calibri"/>
                <w:color w:val="000000"/>
              </w:rPr>
              <w:t>0</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4FBF28B2" w14:textId="77777777" w:rsidR="00752D44" w:rsidRDefault="00752D44" w:rsidP="00353E67">
            <w:pPr>
              <w:jc w:val="center"/>
              <w:rPr>
                <w:rFonts w:ascii="Calibri" w:hAnsi="Calibri"/>
                <w:color w:val="000000"/>
              </w:rPr>
            </w:pPr>
            <w:r>
              <w:rPr>
                <w:rFonts w:ascii="Calibri" w:hAnsi="Calibri"/>
                <w:color w:val="000000"/>
              </w:rPr>
              <w:t>-</w:t>
            </w:r>
          </w:p>
        </w:tc>
        <w:tc>
          <w:tcPr>
            <w:tcW w:w="99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738921D5" w14:textId="77777777" w:rsidR="00752D44" w:rsidRDefault="00752D44" w:rsidP="00353E67">
            <w:pPr>
              <w:jc w:val="center"/>
              <w:rPr>
                <w:rFonts w:ascii="Calibri" w:hAnsi="Calibri"/>
                <w:color w:val="000000"/>
              </w:rPr>
            </w:pPr>
            <w:r>
              <w:rPr>
                <w:rFonts w:ascii="Calibri" w:hAnsi="Calibri"/>
                <w:color w:val="000000"/>
              </w:rPr>
              <w:t>-</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6EE3DB2B" w14:textId="77777777" w:rsidR="00752D44" w:rsidRDefault="00752D44" w:rsidP="00353E67">
            <w:pPr>
              <w:jc w:val="center"/>
              <w:rPr>
                <w:rFonts w:ascii="Calibri" w:hAnsi="Calibri"/>
                <w:color w:val="000000"/>
              </w:rPr>
            </w:pPr>
            <w:r>
              <w:rPr>
                <w:rFonts w:ascii="Calibri" w:hAnsi="Calibri"/>
                <w:color w:val="000000"/>
              </w:rPr>
              <w:t>2</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65BE4F3" w14:textId="77777777" w:rsidR="00752D44" w:rsidRDefault="00752D44" w:rsidP="00353E67">
            <w:pPr>
              <w:jc w:val="center"/>
              <w:rPr>
                <w:rFonts w:ascii="Calibri" w:hAnsi="Calibri"/>
                <w:color w:val="000000"/>
              </w:rPr>
            </w:pPr>
            <w:r>
              <w:rPr>
                <w:rFonts w:ascii="Calibri" w:hAnsi="Calibri"/>
                <w:color w:val="000000"/>
              </w:rPr>
              <w:t>100.00</w:t>
            </w:r>
          </w:p>
        </w:tc>
        <w:tc>
          <w:tcPr>
            <w:tcW w:w="113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7E6B2081" w14:textId="77777777" w:rsidR="00752D44" w:rsidRDefault="00752D44" w:rsidP="00353E67">
            <w:pPr>
              <w:jc w:val="center"/>
              <w:rPr>
                <w:rFonts w:ascii="Calibri" w:hAnsi="Calibri"/>
                <w:color w:val="000000"/>
              </w:rPr>
            </w:pPr>
            <w:r>
              <w:rPr>
                <w:rFonts w:ascii="Calibri" w:hAnsi="Calibri"/>
                <w:color w:val="000000"/>
              </w:rPr>
              <w:t>0.52</w:t>
            </w:r>
          </w:p>
        </w:tc>
      </w:tr>
      <w:tr w:rsidR="00752D44" w14:paraId="3F99D281" w14:textId="77777777" w:rsidTr="00353E67">
        <w:trPr>
          <w:trHeight w:hRule="exact" w:val="340"/>
        </w:trPr>
        <w:tc>
          <w:tcPr>
            <w:tcW w:w="252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7BE8F654" w14:textId="77777777" w:rsidR="00752D44" w:rsidRDefault="00752D44">
            <w:pPr>
              <w:rPr>
                <w:rFonts w:ascii="Calibri" w:hAnsi="Calibri"/>
                <w:b/>
                <w:bCs/>
                <w:color w:val="000000"/>
              </w:rPr>
            </w:pPr>
            <w:r>
              <w:rPr>
                <w:rFonts w:ascii="Calibri" w:hAnsi="Calibri"/>
                <w:b/>
                <w:bCs/>
                <w:color w:val="000000"/>
              </w:rPr>
              <w:t>19 Chinese</w:t>
            </w:r>
          </w:p>
        </w:tc>
        <w:tc>
          <w:tcPr>
            <w:tcW w:w="131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33EFAB7" w14:textId="77777777" w:rsidR="00752D44" w:rsidRDefault="00752D44" w:rsidP="00353E67">
            <w:pPr>
              <w:jc w:val="center"/>
              <w:rPr>
                <w:rFonts w:ascii="Calibri" w:hAnsi="Calibri"/>
                <w:color w:val="000000"/>
              </w:rPr>
            </w:pPr>
            <w:r>
              <w:rPr>
                <w:rFonts w:ascii="Calibri" w:hAnsi="Calibri"/>
                <w:color w:val="000000"/>
              </w:rPr>
              <w:t>1</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224FE3F" w14:textId="77777777" w:rsidR="00752D44" w:rsidRDefault="00752D44" w:rsidP="00353E67">
            <w:pPr>
              <w:jc w:val="center"/>
              <w:rPr>
                <w:rFonts w:ascii="Calibri" w:hAnsi="Calibri"/>
                <w:color w:val="000000"/>
              </w:rPr>
            </w:pPr>
            <w:r>
              <w:rPr>
                <w:rFonts w:ascii="Calibri" w:hAnsi="Calibri"/>
                <w:color w:val="000000"/>
              </w:rPr>
              <w:t>1</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03A8078" w14:textId="77777777" w:rsidR="00752D44" w:rsidRDefault="00752D44" w:rsidP="00353E67">
            <w:pPr>
              <w:jc w:val="center"/>
              <w:rPr>
                <w:rFonts w:ascii="Calibri" w:hAnsi="Calibri"/>
                <w:color w:val="000000"/>
              </w:rPr>
            </w:pPr>
            <w:r>
              <w:rPr>
                <w:rFonts w:ascii="Calibri" w:hAnsi="Calibri"/>
                <w:color w:val="000000"/>
              </w:rPr>
              <w:t>100.00</w:t>
            </w:r>
          </w:p>
        </w:tc>
        <w:tc>
          <w:tcPr>
            <w:tcW w:w="99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4F5F3D4E" w14:textId="77777777" w:rsidR="00752D44" w:rsidRDefault="00752D44" w:rsidP="00353E67">
            <w:pPr>
              <w:jc w:val="center"/>
              <w:rPr>
                <w:rFonts w:ascii="Calibri" w:hAnsi="Calibri"/>
                <w:color w:val="000000"/>
              </w:rPr>
            </w:pPr>
            <w:r>
              <w:rPr>
                <w:rFonts w:ascii="Calibri" w:hAnsi="Calibri"/>
                <w:color w:val="000000"/>
              </w:rPr>
              <w:t>0.38</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3BFBEA4" w14:textId="77777777" w:rsidR="00752D44" w:rsidRDefault="00752D44" w:rsidP="00353E67">
            <w:pPr>
              <w:jc w:val="center"/>
              <w:rPr>
                <w:rFonts w:ascii="Calibri" w:hAnsi="Calibri"/>
                <w:color w:val="000000"/>
              </w:rPr>
            </w:pPr>
            <w:r>
              <w:rPr>
                <w:rFonts w:ascii="Calibri" w:hAnsi="Calibri"/>
                <w:color w:val="000000"/>
              </w:rPr>
              <w:t>0</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E01633C" w14:textId="77777777" w:rsidR="00752D44" w:rsidRDefault="00752D44" w:rsidP="00353E67">
            <w:pPr>
              <w:jc w:val="center"/>
              <w:rPr>
                <w:rFonts w:ascii="Calibri" w:hAnsi="Calibri"/>
                <w:color w:val="000000"/>
              </w:rPr>
            </w:pPr>
            <w:r>
              <w:rPr>
                <w:rFonts w:ascii="Calibri" w:hAnsi="Calibri"/>
                <w:color w:val="000000"/>
              </w:rPr>
              <w:t>-</w:t>
            </w:r>
          </w:p>
        </w:tc>
        <w:tc>
          <w:tcPr>
            <w:tcW w:w="113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5648BD7A" w14:textId="77777777" w:rsidR="00752D44" w:rsidRDefault="00752D44" w:rsidP="00353E67">
            <w:pPr>
              <w:jc w:val="center"/>
              <w:rPr>
                <w:rFonts w:ascii="Calibri" w:hAnsi="Calibri"/>
                <w:color w:val="000000"/>
              </w:rPr>
            </w:pPr>
            <w:r>
              <w:rPr>
                <w:rFonts w:ascii="Calibri" w:hAnsi="Calibri"/>
                <w:color w:val="000000"/>
              </w:rPr>
              <w:t>-</w:t>
            </w:r>
          </w:p>
        </w:tc>
      </w:tr>
      <w:tr w:rsidR="00752D44" w14:paraId="017E264A" w14:textId="77777777" w:rsidTr="00353E67">
        <w:trPr>
          <w:trHeight w:hRule="exact" w:val="340"/>
        </w:trPr>
        <w:tc>
          <w:tcPr>
            <w:tcW w:w="252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0B2D68E5" w14:textId="77777777" w:rsidR="00752D44" w:rsidRDefault="00752D44">
            <w:pPr>
              <w:rPr>
                <w:rFonts w:ascii="Calibri" w:hAnsi="Calibri"/>
                <w:b/>
                <w:bCs/>
                <w:color w:val="000000"/>
              </w:rPr>
            </w:pPr>
            <w:r>
              <w:rPr>
                <w:rFonts w:ascii="Calibri" w:hAnsi="Calibri"/>
                <w:b/>
                <w:bCs/>
                <w:color w:val="000000"/>
              </w:rPr>
              <w:t>22 African</w:t>
            </w:r>
          </w:p>
        </w:tc>
        <w:tc>
          <w:tcPr>
            <w:tcW w:w="131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681DDE59" w14:textId="77777777" w:rsidR="00752D44" w:rsidRDefault="00752D44" w:rsidP="00353E67">
            <w:pPr>
              <w:jc w:val="center"/>
              <w:rPr>
                <w:rFonts w:ascii="Calibri" w:hAnsi="Calibri"/>
                <w:color w:val="000000"/>
              </w:rPr>
            </w:pPr>
            <w:r>
              <w:rPr>
                <w:rFonts w:ascii="Calibri" w:hAnsi="Calibri"/>
                <w:color w:val="000000"/>
              </w:rPr>
              <w:t>1</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5CE7EF45" w14:textId="77777777" w:rsidR="00752D44" w:rsidRDefault="00752D44" w:rsidP="00353E67">
            <w:pPr>
              <w:jc w:val="center"/>
              <w:rPr>
                <w:rFonts w:ascii="Calibri" w:hAnsi="Calibri"/>
                <w:color w:val="000000"/>
              </w:rPr>
            </w:pPr>
            <w:r>
              <w:rPr>
                <w:rFonts w:ascii="Calibri" w:hAnsi="Calibri"/>
                <w:color w:val="000000"/>
              </w:rPr>
              <w:t>0</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48D31C55" w14:textId="77777777" w:rsidR="00752D44" w:rsidRDefault="00752D44" w:rsidP="00353E67">
            <w:pPr>
              <w:jc w:val="center"/>
              <w:rPr>
                <w:rFonts w:ascii="Calibri" w:hAnsi="Calibri"/>
                <w:color w:val="000000"/>
              </w:rPr>
            </w:pPr>
            <w:r>
              <w:rPr>
                <w:rFonts w:ascii="Calibri" w:hAnsi="Calibri"/>
                <w:color w:val="000000"/>
              </w:rPr>
              <w:t>-</w:t>
            </w:r>
          </w:p>
        </w:tc>
        <w:tc>
          <w:tcPr>
            <w:tcW w:w="99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65F2C2CA" w14:textId="77777777" w:rsidR="00752D44" w:rsidRDefault="00752D44" w:rsidP="00353E67">
            <w:pPr>
              <w:jc w:val="center"/>
              <w:rPr>
                <w:rFonts w:ascii="Calibri" w:hAnsi="Calibri"/>
                <w:color w:val="000000"/>
              </w:rPr>
            </w:pPr>
            <w:r>
              <w:rPr>
                <w:rFonts w:ascii="Calibri" w:hAnsi="Calibri"/>
                <w:color w:val="000000"/>
              </w:rPr>
              <w:t>-</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2D27BE63" w14:textId="77777777" w:rsidR="00752D44" w:rsidRDefault="00752D44" w:rsidP="00353E67">
            <w:pPr>
              <w:jc w:val="center"/>
              <w:rPr>
                <w:rFonts w:ascii="Calibri" w:hAnsi="Calibri"/>
                <w:color w:val="000000"/>
              </w:rPr>
            </w:pPr>
            <w:r>
              <w:rPr>
                <w:rFonts w:ascii="Calibri" w:hAnsi="Calibri"/>
                <w:color w:val="000000"/>
              </w:rPr>
              <w:t>1</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68BFB13B" w14:textId="77777777" w:rsidR="00752D44" w:rsidRDefault="00752D44" w:rsidP="00353E67">
            <w:pPr>
              <w:jc w:val="center"/>
              <w:rPr>
                <w:rFonts w:ascii="Calibri" w:hAnsi="Calibri"/>
                <w:color w:val="000000"/>
              </w:rPr>
            </w:pPr>
            <w:r>
              <w:rPr>
                <w:rFonts w:ascii="Calibri" w:hAnsi="Calibri"/>
                <w:color w:val="000000"/>
              </w:rPr>
              <w:t>100.00</w:t>
            </w:r>
          </w:p>
        </w:tc>
        <w:tc>
          <w:tcPr>
            <w:tcW w:w="113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1CFF1966" w14:textId="77777777" w:rsidR="00752D44" w:rsidRDefault="00752D44" w:rsidP="00353E67">
            <w:pPr>
              <w:jc w:val="center"/>
              <w:rPr>
                <w:rFonts w:ascii="Calibri" w:hAnsi="Calibri"/>
                <w:color w:val="000000"/>
              </w:rPr>
            </w:pPr>
            <w:r>
              <w:rPr>
                <w:rFonts w:ascii="Calibri" w:hAnsi="Calibri"/>
                <w:color w:val="000000"/>
              </w:rPr>
              <w:t>0.26</w:t>
            </w:r>
          </w:p>
        </w:tc>
      </w:tr>
      <w:tr w:rsidR="00752D44" w14:paraId="4E28BB67" w14:textId="77777777" w:rsidTr="00353E67">
        <w:trPr>
          <w:trHeight w:hRule="exact" w:val="340"/>
        </w:trPr>
        <w:tc>
          <w:tcPr>
            <w:tcW w:w="252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5F8F9C41" w14:textId="77777777" w:rsidR="00752D44" w:rsidRDefault="00752D44">
            <w:pPr>
              <w:rPr>
                <w:rFonts w:ascii="Calibri" w:hAnsi="Calibri"/>
                <w:b/>
                <w:bCs/>
                <w:color w:val="000000"/>
              </w:rPr>
            </w:pPr>
            <w:r>
              <w:rPr>
                <w:rFonts w:ascii="Calibri" w:hAnsi="Calibri"/>
                <w:b/>
                <w:bCs/>
                <w:color w:val="000000"/>
              </w:rPr>
              <w:t>24 - Any other background</w:t>
            </w:r>
          </w:p>
        </w:tc>
        <w:tc>
          <w:tcPr>
            <w:tcW w:w="131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236A4C5F" w14:textId="77777777" w:rsidR="00752D44" w:rsidRDefault="00752D44" w:rsidP="00353E67">
            <w:pPr>
              <w:jc w:val="center"/>
              <w:rPr>
                <w:rFonts w:ascii="Calibri" w:hAnsi="Calibri"/>
                <w:color w:val="000000"/>
              </w:rPr>
            </w:pPr>
            <w:r>
              <w:rPr>
                <w:rFonts w:ascii="Calibri" w:hAnsi="Calibri"/>
                <w:color w:val="000000"/>
              </w:rPr>
              <w:t>2</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4000A6E3" w14:textId="77777777" w:rsidR="00752D44" w:rsidRDefault="00752D44" w:rsidP="00353E67">
            <w:pPr>
              <w:jc w:val="center"/>
              <w:rPr>
                <w:rFonts w:ascii="Calibri" w:hAnsi="Calibri"/>
                <w:color w:val="000000"/>
              </w:rPr>
            </w:pPr>
            <w:r>
              <w:rPr>
                <w:rFonts w:ascii="Calibri" w:hAnsi="Calibri"/>
                <w:color w:val="000000"/>
              </w:rPr>
              <w:t>1</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740F2C27" w14:textId="77777777" w:rsidR="00752D44" w:rsidRDefault="00752D44" w:rsidP="00353E67">
            <w:pPr>
              <w:jc w:val="center"/>
              <w:rPr>
                <w:rFonts w:ascii="Calibri" w:hAnsi="Calibri"/>
                <w:color w:val="000000"/>
              </w:rPr>
            </w:pPr>
            <w:r>
              <w:rPr>
                <w:rFonts w:ascii="Calibri" w:hAnsi="Calibri"/>
                <w:color w:val="000000"/>
              </w:rPr>
              <w:t>50.00</w:t>
            </w:r>
          </w:p>
        </w:tc>
        <w:tc>
          <w:tcPr>
            <w:tcW w:w="99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051DBE45" w14:textId="77777777" w:rsidR="00752D44" w:rsidRDefault="00752D44" w:rsidP="00353E67">
            <w:pPr>
              <w:jc w:val="center"/>
              <w:rPr>
                <w:rFonts w:ascii="Calibri" w:hAnsi="Calibri"/>
                <w:color w:val="000000"/>
              </w:rPr>
            </w:pPr>
            <w:r>
              <w:rPr>
                <w:rFonts w:ascii="Calibri" w:hAnsi="Calibri"/>
                <w:color w:val="000000"/>
              </w:rPr>
              <w:t>0.38</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61191855" w14:textId="77777777" w:rsidR="00752D44" w:rsidRDefault="00752D44" w:rsidP="00353E67">
            <w:pPr>
              <w:jc w:val="center"/>
              <w:rPr>
                <w:rFonts w:ascii="Calibri" w:hAnsi="Calibri"/>
                <w:color w:val="000000"/>
              </w:rPr>
            </w:pPr>
            <w:r>
              <w:rPr>
                <w:rFonts w:ascii="Calibri" w:hAnsi="Calibri"/>
                <w:color w:val="000000"/>
              </w:rPr>
              <w:t>1</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AC768B8" w14:textId="77777777" w:rsidR="00752D44" w:rsidRDefault="00752D44" w:rsidP="00353E67">
            <w:pPr>
              <w:jc w:val="center"/>
              <w:rPr>
                <w:rFonts w:ascii="Calibri" w:hAnsi="Calibri"/>
                <w:color w:val="000000"/>
              </w:rPr>
            </w:pPr>
            <w:r>
              <w:rPr>
                <w:rFonts w:ascii="Calibri" w:hAnsi="Calibri"/>
                <w:color w:val="000000"/>
              </w:rPr>
              <w:t>50.00</w:t>
            </w:r>
          </w:p>
        </w:tc>
        <w:tc>
          <w:tcPr>
            <w:tcW w:w="113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6F092DA3" w14:textId="77777777" w:rsidR="00752D44" w:rsidRDefault="00752D44" w:rsidP="00353E67">
            <w:pPr>
              <w:jc w:val="center"/>
              <w:rPr>
                <w:rFonts w:ascii="Calibri" w:hAnsi="Calibri"/>
                <w:color w:val="000000"/>
              </w:rPr>
            </w:pPr>
            <w:r>
              <w:rPr>
                <w:rFonts w:ascii="Calibri" w:hAnsi="Calibri"/>
                <w:color w:val="000000"/>
              </w:rPr>
              <w:t>0.26</w:t>
            </w:r>
          </w:p>
        </w:tc>
      </w:tr>
      <w:tr w:rsidR="00752D44" w14:paraId="2079550A" w14:textId="77777777" w:rsidTr="00353E67">
        <w:trPr>
          <w:trHeight w:hRule="exact" w:val="340"/>
        </w:trPr>
        <w:tc>
          <w:tcPr>
            <w:tcW w:w="252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0BAA3B8F" w14:textId="77777777" w:rsidR="00752D44" w:rsidRDefault="00752D44">
            <w:pPr>
              <w:rPr>
                <w:rFonts w:ascii="Calibri" w:hAnsi="Calibri"/>
                <w:b/>
                <w:bCs/>
                <w:color w:val="000000"/>
              </w:rPr>
            </w:pPr>
            <w:r>
              <w:rPr>
                <w:rFonts w:ascii="Calibri" w:hAnsi="Calibri"/>
                <w:b/>
                <w:bCs/>
                <w:color w:val="000000"/>
              </w:rPr>
              <w:t>30 Northern Irish</w:t>
            </w:r>
          </w:p>
        </w:tc>
        <w:tc>
          <w:tcPr>
            <w:tcW w:w="131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CBB87F6" w14:textId="77777777" w:rsidR="00752D44" w:rsidRDefault="00752D44" w:rsidP="00353E67">
            <w:pPr>
              <w:jc w:val="center"/>
              <w:rPr>
                <w:rFonts w:ascii="Calibri" w:hAnsi="Calibri"/>
                <w:color w:val="000000"/>
              </w:rPr>
            </w:pPr>
            <w:r>
              <w:rPr>
                <w:rFonts w:ascii="Calibri" w:hAnsi="Calibri"/>
                <w:color w:val="000000"/>
              </w:rPr>
              <w:t>6</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615BA5E2" w14:textId="77777777" w:rsidR="00752D44" w:rsidRDefault="00752D44" w:rsidP="00353E67">
            <w:pPr>
              <w:jc w:val="center"/>
              <w:rPr>
                <w:rFonts w:ascii="Calibri" w:hAnsi="Calibri"/>
                <w:color w:val="000000"/>
              </w:rPr>
            </w:pPr>
            <w:r>
              <w:rPr>
                <w:rFonts w:ascii="Calibri" w:hAnsi="Calibri"/>
                <w:color w:val="000000"/>
              </w:rPr>
              <w:t>1</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3F7ADD0" w14:textId="77777777" w:rsidR="00752D44" w:rsidRDefault="00752D44" w:rsidP="00353E67">
            <w:pPr>
              <w:jc w:val="center"/>
              <w:rPr>
                <w:rFonts w:ascii="Calibri" w:hAnsi="Calibri"/>
                <w:color w:val="000000"/>
              </w:rPr>
            </w:pPr>
            <w:r>
              <w:rPr>
                <w:rFonts w:ascii="Calibri" w:hAnsi="Calibri"/>
                <w:color w:val="000000"/>
              </w:rPr>
              <w:t>16.67</w:t>
            </w:r>
          </w:p>
        </w:tc>
        <w:tc>
          <w:tcPr>
            <w:tcW w:w="99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FD3CED2" w14:textId="77777777" w:rsidR="00752D44" w:rsidRDefault="00752D44" w:rsidP="00353E67">
            <w:pPr>
              <w:jc w:val="center"/>
              <w:rPr>
                <w:rFonts w:ascii="Calibri" w:hAnsi="Calibri"/>
                <w:color w:val="000000"/>
              </w:rPr>
            </w:pPr>
            <w:r>
              <w:rPr>
                <w:rFonts w:ascii="Calibri" w:hAnsi="Calibri"/>
                <w:color w:val="000000"/>
              </w:rPr>
              <w:t>0.38</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BB201FE" w14:textId="77777777" w:rsidR="00752D44" w:rsidRDefault="00752D44" w:rsidP="00353E67">
            <w:pPr>
              <w:jc w:val="center"/>
              <w:rPr>
                <w:rFonts w:ascii="Calibri" w:hAnsi="Calibri"/>
                <w:color w:val="000000"/>
              </w:rPr>
            </w:pPr>
            <w:r>
              <w:rPr>
                <w:rFonts w:ascii="Calibri" w:hAnsi="Calibri"/>
                <w:color w:val="000000"/>
              </w:rPr>
              <w:t>5</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7032D7D" w14:textId="77777777" w:rsidR="00752D44" w:rsidRDefault="00752D44" w:rsidP="00353E67">
            <w:pPr>
              <w:jc w:val="center"/>
              <w:rPr>
                <w:rFonts w:ascii="Calibri" w:hAnsi="Calibri"/>
                <w:color w:val="000000"/>
              </w:rPr>
            </w:pPr>
            <w:r>
              <w:rPr>
                <w:rFonts w:ascii="Calibri" w:hAnsi="Calibri"/>
                <w:color w:val="000000"/>
              </w:rPr>
              <w:t>83.33</w:t>
            </w:r>
          </w:p>
        </w:tc>
        <w:tc>
          <w:tcPr>
            <w:tcW w:w="113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6FF4E16F" w14:textId="77777777" w:rsidR="00752D44" w:rsidRDefault="00752D44" w:rsidP="00353E67">
            <w:pPr>
              <w:jc w:val="center"/>
              <w:rPr>
                <w:rFonts w:ascii="Calibri" w:hAnsi="Calibri"/>
                <w:color w:val="000000"/>
              </w:rPr>
            </w:pPr>
            <w:r>
              <w:rPr>
                <w:rFonts w:ascii="Calibri" w:hAnsi="Calibri"/>
                <w:color w:val="000000"/>
              </w:rPr>
              <w:t>1.29</w:t>
            </w:r>
          </w:p>
        </w:tc>
      </w:tr>
      <w:tr w:rsidR="00752D44" w14:paraId="655034D5" w14:textId="77777777" w:rsidTr="00353E67">
        <w:trPr>
          <w:trHeight w:hRule="exact" w:val="340"/>
        </w:trPr>
        <w:tc>
          <w:tcPr>
            <w:tcW w:w="252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69C021E5" w14:textId="77777777" w:rsidR="00752D44" w:rsidRDefault="00752D44">
            <w:pPr>
              <w:rPr>
                <w:rFonts w:ascii="Calibri" w:hAnsi="Calibri"/>
                <w:b/>
                <w:bCs/>
                <w:color w:val="000000"/>
              </w:rPr>
            </w:pPr>
            <w:r>
              <w:rPr>
                <w:rFonts w:ascii="Calibri" w:hAnsi="Calibri"/>
                <w:b/>
                <w:bCs/>
                <w:color w:val="000000"/>
              </w:rPr>
              <w:t>31 British</w:t>
            </w:r>
          </w:p>
        </w:tc>
        <w:tc>
          <w:tcPr>
            <w:tcW w:w="131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0AE1300D" w14:textId="77777777" w:rsidR="00752D44" w:rsidRDefault="00752D44" w:rsidP="00353E67">
            <w:pPr>
              <w:jc w:val="center"/>
              <w:rPr>
                <w:rFonts w:ascii="Calibri" w:hAnsi="Calibri"/>
                <w:color w:val="000000"/>
              </w:rPr>
            </w:pPr>
            <w:r>
              <w:rPr>
                <w:rFonts w:ascii="Calibri" w:hAnsi="Calibri"/>
                <w:color w:val="000000"/>
              </w:rPr>
              <w:t>18</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7BFD1EBD" w14:textId="77777777" w:rsidR="00752D44" w:rsidRDefault="00752D44" w:rsidP="00353E67">
            <w:pPr>
              <w:jc w:val="center"/>
              <w:rPr>
                <w:rFonts w:ascii="Calibri" w:hAnsi="Calibri"/>
                <w:color w:val="000000"/>
              </w:rPr>
            </w:pPr>
            <w:r>
              <w:rPr>
                <w:rFonts w:ascii="Calibri" w:hAnsi="Calibri"/>
                <w:color w:val="000000"/>
              </w:rPr>
              <w:t>13</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8912575" w14:textId="77777777" w:rsidR="00752D44" w:rsidRDefault="00752D44" w:rsidP="00353E67">
            <w:pPr>
              <w:jc w:val="center"/>
              <w:rPr>
                <w:rFonts w:ascii="Calibri" w:hAnsi="Calibri"/>
                <w:color w:val="000000"/>
              </w:rPr>
            </w:pPr>
            <w:r>
              <w:rPr>
                <w:rFonts w:ascii="Calibri" w:hAnsi="Calibri"/>
                <w:color w:val="000000"/>
              </w:rPr>
              <w:t>72.22</w:t>
            </w:r>
          </w:p>
        </w:tc>
        <w:tc>
          <w:tcPr>
            <w:tcW w:w="99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356C974" w14:textId="77777777" w:rsidR="00752D44" w:rsidRDefault="00752D44" w:rsidP="00353E67">
            <w:pPr>
              <w:jc w:val="center"/>
              <w:rPr>
                <w:rFonts w:ascii="Calibri" w:hAnsi="Calibri"/>
                <w:color w:val="000000"/>
              </w:rPr>
            </w:pPr>
            <w:r>
              <w:rPr>
                <w:rFonts w:ascii="Calibri" w:hAnsi="Calibri"/>
                <w:color w:val="000000"/>
              </w:rPr>
              <w:t>4.92</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237B39B7" w14:textId="77777777" w:rsidR="00752D44" w:rsidRDefault="00752D44" w:rsidP="00353E67">
            <w:pPr>
              <w:jc w:val="center"/>
              <w:rPr>
                <w:rFonts w:ascii="Calibri" w:hAnsi="Calibri"/>
                <w:color w:val="000000"/>
              </w:rPr>
            </w:pPr>
            <w:r>
              <w:rPr>
                <w:rFonts w:ascii="Calibri" w:hAnsi="Calibri"/>
                <w:color w:val="000000"/>
              </w:rPr>
              <w:t>5</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4961DB66" w14:textId="77777777" w:rsidR="00752D44" w:rsidRDefault="00752D44" w:rsidP="00353E67">
            <w:pPr>
              <w:jc w:val="center"/>
              <w:rPr>
                <w:rFonts w:ascii="Calibri" w:hAnsi="Calibri"/>
                <w:color w:val="000000"/>
              </w:rPr>
            </w:pPr>
            <w:r>
              <w:rPr>
                <w:rFonts w:ascii="Calibri" w:hAnsi="Calibri"/>
                <w:color w:val="000000"/>
              </w:rPr>
              <w:t>27.78</w:t>
            </w:r>
          </w:p>
        </w:tc>
        <w:tc>
          <w:tcPr>
            <w:tcW w:w="113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4A2AC18E" w14:textId="77777777" w:rsidR="00752D44" w:rsidRDefault="00752D44" w:rsidP="00353E67">
            <w:pPr>
              <w:jc w:val="center"/>
              <w:rPr>
                <w:rFonts w:ascii="Calibri" w:hAnsi="Calibri"/>
                <w:color w:val="000000"/>
              </w:rPr>
            </w:pPr>
            <w:r>
              <w:rPr>
                <w:rFonts w:ascii="Calibri" w:hAnsi="Calibri"/>
                <w:color w:val="000000"/>
              </w:rPr>
              <w:t>1.29</w:t>
            </w:r>
          </w:p>
        </w:tc>
      </w:tr>
      <w:tr w:rsidR="00752D44" w14:paraId="0613F65A" w14:textId="77777777" w:rsidTr="00353E67">
        <w:trPr>
          <w:trHeight w:hRule="exact" w:val="340"/>
        </w:trPr>
        <w:tc>
          <w:tcPr>
            <w:tcW w:w="252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5107BDD3" w14:textId="77777777" w:rsidR="00752D44" w:rsidRDefault="00752D44">
            <w:pPr>
              <w:rPr>
                <w:rFonts w:ascii="Calibri" w:hAnsi="Calibri"/>
                <w:b/>
                <w:bCs/>
                <w:color w:val="000000"/>
              </w:rPr>
            </w:pPr>
            <w:r>
              <w:rPr>
                <w:rFonts w:ascii="Calibri" w:hAnsi="Calibri"/>
                <w:b/>
                <w:bCs/>
                <w:color w:val="000000"/>
              </w:rPr>
              <w:t>33 Polish</w:t>
            </w:r>
          </w:p>
        </w:tc>
        <w:tc>
          <w:tcPr>
            <w:tcW w:w="131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10A1774" w14:textId="77777777" w:rsidR="00752D44" w:rsidRDefault="00752D44" w:rsidP="00353E67">
            <w:pPr>
              <w:jc w:val="center"/>
              <w:rPr>
                <w:rFonts w:ascii="Calibri" w:hAnsi="Calibri"/>
                <w:color w:val="000000"/>
              </w:rPr>
            </w:pPr>
            <w:r>
              <w:rPr>
                <w:rFonts w:ascii="Calibri" w:hAnsi="Calibri"/>
                <w:color w:val="000000"/>
              </w:rPr>
              <w:t>2</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6B3281C6" w14:textId="77777777" w:rsidR="00752D44" w:rsidRDefault="00752D44" w:rsidP="00353E67">
            <w:pPr>
              <w:jc w:val="center"/>
              <w:rPr>
                <w:rFonts w:ascii="Calibri" w:hAnsi="Calibri"/>
                <w:color w:val="000000"/>
              </w:rPr>
            </w:pPr>
            <w:r>
              <w:rPr>
                <w:rFonts w:ascii="Calibri" w:hAnsi="Calibri"/>
                <w:color w:val="000000"/>
              </w:rPr>
              <w:t>1</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0BA97175" w14:textId="77777777" w:rsidR="00752D44" w:rsidRDefault="00752D44" w:rsidP="00353E67">
            <w:pPr>
              <w:jc w:val="center"/>
              <w:rPr>
                <w:rFonts w:ascii="Calibri" w:hAnsi="Calibri"/>
                <w:color w:val="000000"/>
              </w:rPr>
            </w:pPr>
            <w:r>
              <w:rPr>
                <w:rFonts w:ascii="Calibri" w:hAnsi="Calibri"/>
                <w:color w:val="000000"/>
              </w:rPr>
              <w:t>50.00</w:t>
            </w:r>
          </w:p>
        </w:tc>
        <w:tc>
          <w:tcPr>
            <w:tcW w:w="99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7E7257F6" w14:textId="77777777" w:rsidR="00752D44" w:rsidRDefault="00752D44" w:rsidP="00353E67">
            <w:pPr>
              <w:jc w:val="center"/>
              <w:rPr>
                <w:rFonts w:ascii="Calibri" w:hAnsi="Calibri"/>
                <w:color w:val="000000"/>
              </w:rPr>
            </w:pPr>
            <w:r>
              <w:rPr>
                <w:rFonts w:ascii="Calibri" w:hAnsi="Calibri"/>
                <w:color w:val="000000"/>
              </w:rPr>
              <w:t>0.38</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03A57CFF" w14:textId="77777777" w:rsidR="00752D44" w:rsidRDefault="00752D44" w:rsidP="00353E67">
            <w:pPr>
              <w:jc w:val="center"/>
              <w:rPr>
                <w:rFonts w:ascii="Calibri" w:hAnsi="Calibri"/>
                <w:color w:val="000000"/>
              </w:rPr>
            </w:pPr>
            <w:r>
              <w:rPr>
                <w:rFonts w:ascii="Calibri" w:hAnsi="Calibri"/>
                <w:color w:val="000000"/>
              </w:rPr>
              <w:t>1</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7EB8E33A" w14:textId="77777777" w:rsidR="00752D44" w:rsidRDefault="00752D44" w:rsidP="00353E67">
            <w:pPr>
              <w:jc w:val="center"/>
              <w:rPr>
                <w:rFonts w:ascii="Calibri" w:hAnsi="Calibri"/>
                <w:color w:val="000000"/>
              </w:rPr>
            </w:pPr>
            <w:r>
              <w:rPr>
                <w:rFonts w:ascii="Calibri" w:hAnsi="Calibri"/>
                <w:color w:val="000000"/>
              </w:rPr>
              <w:t>50.00</w:t>
            </w:r>
          </w:p>
        </w:tc>
        <w:tc>
          <w:tcPr>
            <w:tcW w:w="113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15F228CD" w14:textId="77777777" w:rsidR="00752D44" w:rsidRDefault="00752D44" w:rsidP="00353E67">
            <w:pPr>
              <w:jc w:val="center"/>
              <w:rPr>
                <w:rFonts w:ascii="Calibri" w:hAnsi="Calibri"/>
                <w:color w:val="000000"/>
              </w:rPr>
            </w:pPr>
            <w:r>
              <w:rPr>
                <w:rFonts w:ascii="Calibri" w:hAnsi="Calibri"/>
                <w:color w:val="000000"/>
              </w:rPr>
              <w:t>0.26</w:t>
            </w:r>
          </w:p>
        </w:tc>
      </w:tr>
      <w:tr w:rsidR="00752D44" w14:paraId="06DF498C" w14:textId="77777777" w:rsidTr="00353E67">
        <w:trPr>
          <w:trHeight w:hRule="exact" w:val="340"/>
        </w:trPr>
        <w:tc>
          <w:tcPr>
            <w:tcW w:w="252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46DE7ED0" w14:textId="77777777" w:rsidR="00752D44" w:rsidRDefault="00752D44">
            <w:pPr>
              <w:rPr>
                <w:rFonts w:ascii="Calibri" w:hAnsi="Calibri"/>
                <w:b/>
                <w:bCs/>
                <w:color w:val="000000"/>
              </w:rPr>
            </w:pPr>
            <w:r>
              <w:rPr>
                <w:rFonts w:ascii="Calibri" w:hAnsi="Calibri"/>
                <w:b/>
                <w:bCs/>
                <w:color w:val="000000"/>
              </w:rPr>
              <w:t>34 Arab</w:t>
            </w:r>
          </w:p>
        </w:tc>
        <w:tc>
          <w:tcPr>
            <w:tcW w:w="131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60B3BA2B" w14:textId="77777777" w:rsidR="00752D44" w:rsidRDefault="00752D44" w:rsidP="00353E67">
            <w:pPr>
              <w:jc w:val="center"/>
              <w:rPr>
                <w:rFonts w:ascii="Calibri" w:hAnsi="Calibri"/>
                <w:color w:val="000000"/>
              </w:rPr>
            </w:pPr>
            <w:r>
              <w:rPr>
                <w:rFonts w:ascii="Calibri" w:hAnsi="Calibri"/>
                <w:color w:val="000000"/>
              </w:rPr>
              <w:t>3</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69F9DDD5" w14:textId="77777777" w:rsidR="00752D44" w:rsidRDefault="00752D44" w:rsidP="00353E67">
            <w:pPr>
              <w:jc w:val="center"/>
              <w:rPr>
                <w:rFonts w:ascii="Calibri" w:hAnsi="Calibri"/>
                <w:color w:val="000000"/>
              </w:rPr>
            </w:pPr>
            <w:r>
              <w:rPr>
                <w:rFonts w:ascii="Calibri" w:hAnsi="Calibri"/>
                <w:color w:val="000000"/>
              </w:rPr>
              <w:t>3</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1C028E5" w14:textId="77777777" w:rsidR="00752D44" w:rsidRDefault="00752D44" w:rsidP="00353E67">
            <w:pPr>
              <w:jc w:val="center"/>
              <w:rPr>
                <w:rFonts w:ascii="Calibri" w:hAnsi="Calibri"/>
                <w:color w:val="000000"/>
              </w:rPr>
            </w:pPr>
            <w:r>
              <w:rPr>
                <w:rFonts w:ascii="Calibri" w:hAnsi="Calibri"/>
                <w:color w:val="000000"/>
              </w:rPr>
              <w:t>100.00</w:t>
            </w:r>
          </w:p>
        </w:tc>
        <w:tc>
          <w:tcPr>
            <w:tcW w:w="99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3ED9DFA" w14:textId="77777777" w:rsidR="00752D44" w:rsidRDefault="00752D44" w:rsidP="00353E67">
            <w:pPr>
              <w:jc w:val="center"/>
              <w:rPr>
                <w:rFonts w:ascii="Calibri" w:hAnsi="Calibri"/>
                <w:color w:val="000000"/>
              </w:rPr>
            </w:pPr>
            <w:r>
              <w:rPr>
                <w:rFonts w:ascii="Calibri" w:hAnsi="Calibri"/>
                <w:color w:val="000000"/>
              </w:rPr>
              <w:t>1.14</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3DD24FEB" w14:textId="77777777" w:rsidR="00752D44" w:rsidRDefault="00752D44" w:rsidP="00353E67">
            <w:pPr>
              <w:jc w:val="center"/>
              <w:rPr>
                <w:rFonts w:ascii="Calibri" w:hAnsi="Calibri"/>
                <w:color w:val="000000"/>
              </w:rPr>
            </w:pPr>
            <w:r>
              <w:rPr>
                <w:rFonts w:ascii="Calibri" w:hAnsi="Calibri"/>
                <w:color w:val="000000"/>
              </w:rPr>
              <w:t>0</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4850CAE1" w14:textId="77777777" w:rsidR="00752D44" w:rsidRDefault="00752D44" w:rsidP="00353E67">
            <w:pPr>
              <w:jc w:val="center"/>
              <w:rPr>
                <w:rFonts w:ascii="Calibri" w:hAnsi="Calibri"/>
                <w:color w:val="000000"/>
              </w:rPr>
            </w:pPr>
            <w:r>
              <w:rPr>
                <w:rFonts w:ascii="Calibri" w:hAnsi="Calibri"/>
                <w:color w:val="000000"/>
              </w:rPr>
              <w:t>-</w:t>
            </w:r>
          </w:p>
        </w:tc>
        <w:tc>
          <w:tcPr>
            <w:tcW w:w="113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5E83F1C7" w14:textId="77777777" w:rsidR="00752D44" w:rsidRDefault="00752D44" w:rsidP="00353E67">
            <w:pPr>
              <w:jc w:val="center"/>
              <w:rPr>
                <w:rFonts w:ascii="Calibri" w:hAnsi="Calibri"/>
                <w:color w:val="000000"/>
              </w:rPr>
            </w:pPr>
            <w:r>
              <w:rPr>
                <w:rFonts w:ascii="Calibri" w:hAnsi="Calibri"/>
                <w:color w:val="000000"/>
              </w:rPr>
              <w:t>-</w:t>
            </w:r>
          </w:p>
        </w:tc>
      </w:tr>
      <w:tr w:rsidR="00752D44" w14:paraId="20075665" w14:textId="77777777" w:rsidTr="00353E67">
        <w:trPr>
          <w:trHeight w:hRule="exact" w:val="340"/>
        </w:trPr>
        <w:tc>
          <w:tcPr>
            <w:tcW w:w="2525"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3F1522B4" w14:textId="77777777" w:rsidR="00752D44" w:rsidRDefault="00752D44">
            <w:pPr>
              <w:rPr>
                <w:rFonts w:ascii="Calibri" w:hAnsi="Calibri"/>
                <w:b/>
                <w:bCs/>
                <w:color w:val="000000"/>
              </w:rPr>
            </w:pPr>
            <w:r>
              <w:rPr>
                <w:rFonts w:ascii="Calibri" w:hAnsi="Calibri"/>
                <w:b/>
                <w:bCs/>
                <w:color w:val="000000"/>
              </w:rPr>
              <w:t>98 Information Refused</w:t>
            </w:r>
          </w:p>
        </w:tc>
        <w:tc>
          <w:tcPr>
            <w:tcW w:w="131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28E118A0" w14:textId="77777777" w:rsidR="00752D44" w:rsidRDefault="00752D44" w:rsidP="00353E67">
            <w:pPr>
              <w:jc w:val="center"/>
              <w:rPr>
                <w:rFonts w:ascii="Calibri" w:hAnsi="Calibri"/>
                <w:color w:val="000000"/>
              </w:rPr>
            </w:pPr>
            <w:r>
              <w:rPr>
                <w:rFonts w:ascii="Calibri" w:hAnsi="Calibri"/>
                <w:color w:val="000000"/>
              </w:rPr>
              <w:t>23</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5E7A85AB" w14:textId="77777777" w:rsidR="00752D44" w:rsidRDefault="00752D44" w:rsidP="00353E67">
            <w:pPr>
              <w:jc w:val="center"/>
              <w:rPr>
                <w:rFonts w:ascii="Calibri" w:hAnsi="Calibri"/>
                <w:color w:val="000000"/>
              </w:rPr>
            </w:pPr>
            <w:r>
              <w:rPr>
                <w:rFonts w:ascii="Calibri" w:hAnsi="Calibri"/>
                <w:color w:val="000000"/>
              </w:rPr>
              <w:t>8</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1D66DF45" w14:textId="77777777" w:rsidR="00752D44" w:rsidRDefault="00752D44" w:rsidP="00353E67">
            <w:pPr>
              <w:jc w:val="center"/>
              <w:rPr>
                <w:rFonts w:ascii="Calibri" w:hAnsi="Calibri"/>
                <w:color w:val="000000"/>
              </w:rPr>
            </w:pPr>
            <w:r>
              <w:rPr>
                <w:rFonts w:ascii="Calibri" w:hAnsi="Calibri"/>
                <w:color w:val="000000"/>
              </w:rPr>
              <w:t>34.78</w:t>
            </w:r>
          </w:p>
        </w:tc>
        <w:tc>
          <w:tcPr>
            <w:tcW w:w="99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0E900DFF" w14:textId="77777777" w:rsidR="00752D44" w:rsidRDefault="00752D44" w:rsidP="00353E67">
            <w:pPr>
              <w:jc w:val="center"/>
              <w:rPr>
                <w:rFonts w:ascii="Calibri" w:hAnsi="Calibri"/>
                <w:color w:val="000000"/>
              </w:rPr>
            </w:pPr>
            <w:r>
              <w:rPr>
                <w:rFonts w:ascii="Calibri" w:hAnsi="Calibri"/>
                <w:color w:val="000000"/>
              </w:rPr>
              <w:t>3.03</w:t>
            </w:r>
          </w:p>
        </w:tc>
        <w:tc>
          <w:tcPr>
            <w:tcW w:w="85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47759E64" w14:textId="77777777" w:rsidR="00752D44" w:rsidRDefault="00752D44" w:rsidP="00353E67">
            <w:pPr>
              <w:jc w:val="center"/>
              <w:rPr>
                <w:rFonts w:ascii="Calibri" w:hAnsi="Calibri"/>
                <w:color w:val="000000"/>
              </w:rPr>
            </w:pPr>
            <w:r>
              <w:rPr>
                <w:rFonts w:ascii="Calibri" w:hAnsi="Calibri"/>
                <w:color w:val="000000"/>
              </w:rPr>
              <w:t>15</w:t>
            </w:r>
          </w:p>
        </w:tc>
        <w:tc>
          <w:tcPr>
            <w:tcW w:w="851"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hideMark/>
          </w:tcPr>
          <w:p w14:paraId="064A495C" w14:textId="77777777" w:rsidR="00752D44" w:rsidRDefault="00752D44" w:rsidP="00353E67">
            <w:pPr>
              <w:jc w:val="center"/>
              <w:rPr>
                <w:rFonts w:ascii="Calibri" w:hAnsi="Calibri"/>
                <w:color w:val="000000"/>
              </w:rPr>
            </w:pPr>
            <w:r>
              <w:rPr>
                <w:rFonts w:ascii="Calibri" w:hAnsi="Calibri"/>
                <w:color w:val="000000"/>
              </w:rPr>
              <w:t>65.22</w:t>
            </w:r>
          </w:p>
        </w:tc>
        <w:tc>
          <w:tcPr>
            <w:tcW w:w="113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6AECF887" w14:textId="77777777" w:rsidR="00752D44" w:rsidRDefault="00752D44" w:rsidP="00353E67">
            <w:pPr>
              <w:jc w:val="center"/>
              <w:rPr>
                <w:rFonts w:ascii="Calibri" w:hAnsi="Calibri"/>
                <w:color w:val="000000"/>
              </w:rPr>
            </w:pPr>
            <w:r>
              <w:rPr>
                <w:rFonts w:ascii="Calibri" w:hAnsi="Calibri"/>
                <w:color w:val="000000"/>
              </w:rPr>
              <w:t>3.88</w:t>
            </w:r>
          </w:p>
        </w:tc>
      </w:tr>
      <w:tr w:rsidR="00752D44" w14:paraId="2F80D434" w14:textId="77777777" w:rsidTr="00353E67">
        <w:trPr>
          <w:trHeight w:hRule="exact" w:val="340"/>
        </w:trPr>
        <w:tc>
          <w:tcPr>
            <w:tcW w:w="2525"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548A2433" w14:textId="77777777" w:rsidR="00752D44" w:rsidRDefault="00752D44">
            <w:pPr>
              <w:rPr>
                <w:rFonts w:ascii="Calibri" w:hAnsi="Calibri"/>
                <w:b/>
                <w:bCs/>
                <w:color w:val="000000"/>
              </w:rPr>
            </w:pPr>
            <w:r>
              <w:rPr>
                <w:rFonts w:ascii="Calibri" w:hAnsi="Calibri"/>
                <w:b/>
                <w:bCs/>
                <w:color w:val="000000"/>
              </w:rPr>
              <w:t>Total</w:t>
            </w:r>
          </w:p>
        </w:tc>
        <w:tc>
          <w:tcPr>
            <w:tcW w:w="1318"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14:paraId="529BAB9E" w14:textId="77777777" w:rsidR="00752D44" w:rsidRDefault="00752D44" w:rsidP="00353E67">
            <w:pPr>
              <w:jc w:val="center"/>
              <w:rPr>
                <w:rFonts w:ascii="Calibri" w:hAnsi="Calibri"/>
                <w:b/>
                <w:bCs/>
                <w:color w:val="000000"/>
              </w:rPr>
            </w:pPr>
            <w:r>
              <w:rPr>
                <w:rFonts w:ascii="Calibri" w:hAnsi="Calibri"/>
                <w:b/>
                <w:bCs/>
                <w:color w:val="000000"/>
              </w:rPr>
              <w:t>651</w:t>
            </w:r>
          </w:p>
        </w:tc>
        <w:tc>
          <w:tcPr>
            <w:tcW w:w="85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14:paraId="3913A63D" w14:textId="77777777" w:rsidR="00752D44" w:rsidRDefault="00752D44" w:rsidP="00353E67">
            <w:pPr>
              <w:jc w:val="center"/>
              <w:rPr>
                <w:rFonts w:ascii="Calibri" w:hAnsi="Calibri"/>
                <w:b/>
                <w:bCs/>
                <w:color w:val="000000"/>
              </w:rPr>
            </w:pPr>
            <w:r>
              <w:rPr>
                <w:rFonts w:ascii="Calibri" w:hAnsi="Calibri"/>
                <w:b/>
                <w:bCs/>
                <w:color w:val="000000"/>
              </w:rPr>
              <w:t>264</w:t>
            </w:r>
          </w:p>
        </w:tc>
        <w:tc>
          <w:tcPr>
            <w:tcW w:w="851"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14:paraId="41DD43D5" w14:textId="77777777" w:rsidR="00752D44" w:rsidRDefault="00752D44" w:rsidP="00353E67">
            <w:pPr>
              <w:jc w:val="center"/>
              <w:rPr>
                <w:rFonts w:ascii="Calibri" w:hAnsi="Calibri"/>
                <w:b/>
                <w:bCs/>
                <w:color w:val="000000"/>
              </w:rPr>
            </w:pPr>
            <w:r>
              <w:rPr>
                <w:rFonts w:ascii="Calibri" w:hAnsi="Calibri"/>
                <w:b/>
                <w:bCs/>
                <w:color w:val="000000"/>
              </w:rPr>
              <w:t>40.55</w:t>
            </w:r>
          </w:p>
        </w:tc>
        <w:tc>
          <w:tcPr>
            <w:tcW w:w="992"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14:paraId="60801BC4" w14:textId="77777777" w:rsidR="00752D44" w:rsidRDefault="00752D44" w:rsidP="00353E67">
            <w:pPr>
              <w:jc w:val="center"/>
              <w:rPr>
                <w:rFonts w:ascii="Calibri" w:hAnsi="Calibri"/>
                <w:b/>
                <w:bCs/>
                <w:color w:val="000000"/>
              </w:rPr>
            </w:pPr>
            <w:r>
              <w:rPr>
                <w:rFonts w:ascii="Calibri" w:hAnsi="Calibri"/>
                <w:b/>
                <w:bCs/>
                <w:color w:val="000000"/>
              </w:rPr>
              <w:t>100.00</w:t>
            </w:r>
          </w:p>
        </w:tc>
        <w:tc>
          <w:tcPr>
            <w:tcW w:w="85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14:paraId="2DB622CB" w14:textId="77777777" w:rsidR="00752D44" w:rsidRDefault="00752D44" w:rsidP="00353E67">
            <w:pPr>
              <w:jc w:val="center"/>
              <w:rPr>
                <w:rFonts w:ascii="Calibri" w:hAnsi="Calibri"/>
                <w:b/>
                <w:bCs/>
                <w:color w:val="000000"/>
              </w:rPr>
            </w:pPr>
            <w:r>
              <w:rPr>
                <w:rFonts w:ascii="Calibri" w:hAnsi="Calibri"/>
                <w:b/>
                <w:bCs/>
                <w:color w:val="000000"/>
              </w:rPr>
              <w:t>387</w:t>
            </w:r>
          </w:p>
        </w:tc>
        <w:tc>
          <w:tcPr>
            <w:tcW w:w="851"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14:paraId="3F619180" w14:textId="77777777" w:rsidR="00752D44" w:rsidRDefault="00752D44" w:rsidP="00353E67">
            <w:pPr>
              <w:jc w:val="center"/>
              <w:rPr>
                <w:rFonts w:ascii="Calibri" w:hAnsi="Calibri"/>
                <w:b/>
                <w:bCs/>
                <w:color w:val="000000"/>
              </w:rPr>
            </w:pPr>
            <w:r>
              <w:rPr>
                <w:rFonts w:ascii="Calibri" w:hAnsi="Calibri"/>
                <w:b/>
                <w:bCs/>
                <w:color w:val="000000"/>
              </w:rPr>
              <w:t>59.45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D17A77B" w14:textId="77777777" w:rsidR="00752D44" w:rsidRDefault="00752D44" w:rsidP="00353E67">
            <w:pPr>
              <w:jc w:val="center"/>
              <w:rPr>
                <w:rFonts w:ascii="Calibri" w:hAnsi="Calibri"/>
                <w:b/>
                <w:bCs/>
                <w:color w:val="000000"/>
              </w:rPr>
            </w:pPr>
            <w:r>
              <w:rPr>
                <w:rFonts w:ascii="Calibri" w:hAnsi="Calibri"/>
                <w:b/>
                <w:bCs/>
                <w:color w:val="000000"/>
              </w:rPr>
              <w:t>100.00</w:t>
            </w:r>
          </w:p>
        </w:tc>
      </w:tr>
    </w:tbl>
    <w:p w14:paraId="7C59A368" w14:textId="77777777" w:rsidR="008433DF" w:rsidRDefault="00752D44" w:rsidP="00920598">
      <w:pPr>
        <w:pStyle w:val="NoSpacing"/>
      </w:pPr>
      <w:r>
        <w:t xml:space="preserve"> </w:t>
      </w:r>
    </w:p>
    <w:p w14:paraId="15DEC8CA" w14:textId="77777777" w:rsidR="00920598" w:rsidRDefault="00920598" w:rsidP="005E1AC8">
      <w:pPr>
        <w:pStyle w:val="NoSpacing"/>
        <w:ind w:left="720" w:hanging="720"/>
        <w:jc w:val="both"/>
      </w:pPr>
      <w:r>
        <w:t>6.12</w:t>
      </w:r>
      <w:r>
        <w:tab/>
        <w:t xml:space="preserve">The Ethnicity Pay Gap is shown in Table </w:t>
      </w:r>
      <w:r w:rsidR="005A6A50">
        <w:t>2</w:t>
      </w:r>
      <w:r w:rsidR="00B93E04">
        <w:t>8</w:t>
      </w:r>
      <w:r>
        <w:t xml:space="preserve"> and</w:t>
      </w:r>
      <w:r w:rsidR="00061588">
        <w:t xml:space="preserve"> the overall figure is</w:t>
      </w:r>
      <w:r>
        <w:t xml:space="preserve"> -1.6</w:t>
      </w:r>
      <w:r w:rsidR="00061588">
        <w:t>3</w:t>
      </w:r>
      <w:r>
        <w:t>%</w:t>
      </w:r>
      <w:r w:rsidR="00061588">
        <w:t xml:space="preserve">. There are significant differences at Grades 5 and 9. </w:t>
      </w:r>
      <w:r w:rsidR="008C5EC4">
        <w:t xml:space="preserve">The </w:t>
      </w:r>
      <w:r w:rsidR="005E1AC8">
        <w:t>reason</w:t>
      </w:r>
      <w:r w:rsidR="008C5EC4">
        <w:t xml:space="preserve"> for the differences is due to the </w:t>
      </w:r>
      <w:r w:rsidR="005E1AC8">
        <w:t>distribution</w:t>
      </w:r>
      <w:r w:rsidR="008C5EC4">
        <w:t xml:space="preserve"> of employees within the grade.</w:t>
      </w:r>
    </w:p>
    <w:p w14:paraId="1EC9B88A" w14:textId="77777777" w:rsidR="008C5EC4" w:rsidRDefault="008C5EC4" w:rsidP="00920598">
      <w:pPr>
        <w:pStyle w:val="NoSpacing"/>
      </w:pPr>
    </w:p>
    <w:p w14:paraId="3BB940BA" w14:textId="77777777" w:rsidR="008C5EC4" w:rsidRDefault="008C5EC4" w:rsidP="005E1AC8">
      <w:pPr>
        <w:pStyle w:val="NoSpacing"/>
        <w:ind w:left="720"/>
        <w:jc w:val="both"/>
      </w:pPr>
      <w:r>
        <w:t xml:space="preserve">At Grade 5 there are 37 Scottish employees of which 21 </w:t>
      </w:r>
      <w:r w:rsidR="005E1AC8">
        <w:t>are</w:t>
      </w:r>
      <w:r>
        <w:t xml:space="preserve"> at point 26 </w:t>
      </w:r>
      <w:r w:rsidR="005E1AC8">
        <w:t xml:space="preserve">whereas of the 4 employee’s from other ethnic groups 3 are at point 23. The average length of service of the Scottish employees is 11.54 years and 5.50 years for the other ethnic groups. </w:t>
      </w:r>
    </w:p>
    <w:p w14:paraId="4CF4FB0F" w14:textId="77777777" w:rsidR="005E1AC8" w:rsidRDefault="005E1AC8">
      <w:pPr>
        <w:rPr>
          <w:b/>
        </w:rPr>
      </w:pPr>
      <w:r>
        <w:rPr>
          <w:b/>
        </w:rPr>
        <w:br w:type="page"/>
      </w:r>
    </w:p>
    <w:tbl>
      <w:tblPr>
        <w:tblW w:w="0" w:type="auto"/>
        <w:tblInd w:w="93" w:type="dxa"/>
        <w:tblLook w:val="04A0" w:firstRow="1" w:lastRow="0" w:firstColumn="1" w:lastColumn="0" w:noHBand="0" w:noVBand="1"/>
      </w:tblPr>
      <w:tblGrid>
        <w:gridCol w:w="1377"/>
        <w:gridCol w:w="780"/>
        <w:gridCol w:w="1798"/>
        <w:gridCol w:w="780"/>
        <w:gridCol w:w="1798"/>
        <w:gridCol w:w="1308"/>
        <w:gridCol w:w="1308"/>
      </w:tblGrid>
      <w:tr w:rsidR="008C5EC4" w:rsidRPr="00061588" w14:paraId="3AB2FEE9" w14:textId="77777777" w:rsidTr="006121FC">
        <w:tc>
          <w:tcPr>
            <w:tcW w:w="9149" w:type="dxa"/>
            <w:gridSpan w:val="7"/>
            <w:tcBorders>
              <w:top w:val="single" w:sz="4" w:space="0" w:color="auto"/>
              <w:left w:val="single" w:sz="4" w:space="0" w:color="auto"/>
              <w:bottom w:val="nil"/>
              <w:right w:val="single" w:sz="4" w:space="0" w:color="000000"/>
            </w:tcBorders>
            <w:shd w:val="clear" w:color="000000" w:fill="F2F2F2"/>
            <w:noWrap/>
          </w:tcPr>
          <w:p w14:paraId="6D503FF8" w14:textId="77777777" w:rsidR="008C5EC4" w:rsidRPr="00061588" w:rsidRDefault="008C5EC4" w:rsidP="00B93E04">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Table</w:t>
            </w:r>
            <w:r w:rsidR="005A6A50">
              <w:rPr>
                <w:rFonts w:ascii="Calibri" w:eastAsia="Times New Roman" w:hAnsi="Calibri" w:cs="Times New Roman"/>
                <w:b/>
                <w:bCs/>
                <w:color w:val="000000"/>
                <w:lang w:eastAsia="en-GB"/>
              </w:rPr>
              <w:t xml:space="preserve"> 2</w:t>
            </w:r>
            <w:r w:rsidR="00B93E04">
              <w:rPr>
                <w:rFonts w:ascii="Calibri" w:eastAsia="Times New Roman" w:hAnsi="Calibri" w:cs="Times New Roman"/>
                <w:b/>
                <w:bCs/>
                <w:color w:val="000000"/>
                <w:lang w:eastAsia="en-GB"/>
              </w:rPr>
              <w:t>8</w:t>
            </w:r>
            <w:r>
              <w:rPr>
                <w:rFonts w:ascii="Calibri" w:eastAsia="Times New Roman" w:hAnsi="Calibri" w:cs="Times New Roman"/>
                <w:b/>
                <w:bCs/>
                <w:color w:val="000000"/>
                <w:lang w:eastAsia="en-GB"/>
              </w:rPr>
              <w:t xml:space="preserve"> – Ethnicity Pay Gap – Median Basic Pay</w:t>
            </w:r>
          </w:p>
        </w:tc>
      </w:tr>
      <w:tr w:rsidR="00061588" w:rsidRPr="00061588" w14:paraId="1F06917B" w14:textId="77777777" w:rsidTr="008C5EC4">
        <w:tc>
          <w:tcPr>
            <w:tcW w:w="1377" w:type="dxa"/>
            <w:tcBorders>
              <w:top w:val="single" w:sz="4" w:space="0" w:color="auto"/>
              <w:left w:val="single" w:sz="4" w:space="0" w:color="auto"/>
              <w:bottom w:val="nil"/>
              <w:right w:val="nil"/>
            </w:tcBorders>
            <w:shd w:val="clear" w:color="000000" w:fill="F2F2F2"/>
            <w:noWrap/>
            <w:hideMark/>
          </w:tcPr>
          <w:p w14:paraId="7FEA072F" w14:textId="77777777" w:rsidR="00061588" w:rsidRPr="00061588" w:rsidRDefault="00061588" w:rsidP="00061588">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Equal Work Group</w:t>
            </w:r>
          </w:p>
        </w:tc>
        <w:tc>
          <w:tcPr>
            <w:tcW w:w="2578" w:type="dxa"/>
            <w:gridSpan w:val="2"/>
            <w:tcBorders>
              <w:top w:val="single" w:sz="4" w:space="0" w:color="auto"/>
              <w:left w:val="single" w:sz="4" w:space="0" w:color="auto"/>
              <w:bottom w:val="single" w:sz="4" w:space="0" w:color="auto"/>
              <w:right w:val="single" w:sz="4" w:space="0" w:color="000000"/>
            </w:tcBorders>
            <w:shd w:val="clear" w:color="000000" w:fill="F2F2F2"/>
            <w:noWrap/>
            <w:hideMark/>
          </w:tcPr>
          <w:p w14:paraId="50228E69" w14:textId="77777777" w:rsidR="00061588" w:rsidRPr="00061588" w:rsidRDefault="00061588" w:rsidP="00061588">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Scottish</w:t>
            </w:r>
          </w:p>
        </w:tc>
        <w:tc>
          <w:tcPr>
            <w:tcW w:w="2578" w:type="dxa"/>
            <w:gridSpan w:val="2"/>
            <w:tcBorders>
              <w:top w:val="single" w:sz="4" w:space="0" w:color="auto"/>
              <w:left w:val="nil"/>
              <w:bottom w:val="single" w:sz="4" w:space="0" w:color="auto"/>
              <w:right w:val="single" w:sz="4" w:space="0" w:color="000000"/>
            </w:tcBorders>
            <w:shd w:val="clear" w:color="000000" w:fill="F2F2F2"/>
            <w:noWrap/>
            <w:hideMark/>
          </w:tcPr>
          <w:p w14:paraId="58BE2131" w14:textId="77777777" w:rsidR="00061588" w:rsidRPr="00061588" w:rsidRDefault="00061588" w:rsidP="00061588">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All Other Ethnic Groups</w:t>
            </w:r>
          </w:p>
        </w:tc>
        <w:tc>
          <w:tcPr>
            <w:tcW w:w="2616" w:type="dxa"/>
            <w:gridSpan w:val="2"/>
            <w:tcBorders>
              <w:top w:val="single" w:sz="4" w:space="0" w:color="auto"/>
              <w:left w:val="nil"/>
              <w:bottom w:val="single" w:sz="4" w:space="0" w:color="auto"/>
              <w:right w:val="single" w:sz="4" w:space="0" w:color="000000"/>
            </w:tcBorders>
            <w:shd w:val="clear" w:color="000000" w:fill="F2F2F2"/>
            <w:noWrap/>
            <w:hideMark/>
          </w:tcPr>
          <w:p w14:paraId="110C46D8" w14:textId="77777777" w:rsidR="00061588" w:rsidRPr="00061588" w:rsidRDefault="00061588" w:rsidP="00061588">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Pay Gap</w:t>
            </w:r>
          </w:p>
        </w:tc>
      </w:tr>
      <w:tr w:rsidR="00061588" w:rsidRPr="00061588" w14:paraId="086606ED" w14:textId="77777777" w:rsidTr="008C5EC4">
        <w:trPr>
          <w:trHeight w:val="600"/>
        </w:trPr>
        <w:tc>
          <w:tcPr>
            <w:tcW w:w="1377" w:type="dxa"/>
            <w:tcBorders>
              <w:top w:val="single" w:sz="4" w:space="0" w:color="auto"/>
              <w:left w:val="single" w:sz="4" w:space="0" w:color="auto"/>
              <w:bottom w:val="nil"/>
              <w:right w:val="nil"/>
            </w:tcBorders>
            <w:shd w:val="clear" w:color="000000" w:fill="F2F2F2"/>
            <w:noWrap/>
            <w:hideMark/>
          </w:tcPr>
          <w:p w14:paraId="5A07DA53" w14:textId="77777777" w:rsidR="00061588" w:rsidRPr="00061588" w:rsidRDefault="00061588" w:rsidP="00061588">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 </w:t>
            </w:r>
          </w:p>
        </w:tc>
        <w:tc>
          <w:tcPr>
            <w:tcW w:w="780" w:type="dxa"/>
            <w:tcBorders>
              <w:top w:val="nil"/>
              <w:left w:val="single" w:sz="4" w:space="0" w:color="auto"/>
              <w:bottom w:val="nil"/>
              <w:right w:val="nil"/>
            </w:tcBorders>
            <w:shd w:val="clear" w:color="000000" w:fill="F2F2F2"/>
            <w:noWrap/>
            <w:hideMark/>
          </w:tcPr>
          <w:p w14:paraId="7A4F764B" w14:textId="77777777" w:rsidR="00061588" w:rsidRPr="00061588" w:rsidRDefault="00061588" w:rsidP="00061588">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Total</w:t>
            </w:r>
          </w:p>
        </w:tc>
        <w:tc>
          <w:tcPr>
            <w:tcW w:w="1798" w:type="dxa"/>
            <w:tcBorders>
              <w:top w:val="nil"/>
              <w:left w:val="single" w:sz="4" w:space="0" w:color="auto"/>
              <w:bottom w:val="nil"/>
              <w:right w:val="nil"/>
            </w:tcBorders>
            <w:shd w:val="clear" w:color="000000" w:fill="F2F2F2"/>
            <w:hideMark/>
          </w:tcPr>
          <w:p w14:paraId="557A1AC6" w14:textId="77777777" w:rsidR="00061588" w:rsidRPr="00061588" w:rsidRDefault="00061588" w:rsidP="00061588">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Median Basic Hourly Rate</w:t>
            </w:r>
          </w:p>
        </w:tc>
        <w:tc>
          <w:tcPr>
            <w:tcW w:w="780" w:type="dxa"/>
            <w:tcBorders>
              <w:top w:val="nil"/>
              <w:left w:val="single" w:sz="4" w:space="0" w:color="auto"/>
              <w:bottom w:val="nil"/>
              <w:right w:val="nil"/>
            </w:tcBorders>
            <w:shd w:val="clear" w:color="000000" w:fill="F2F2F2"/>
            <w:noWrap/>
            <w:hideMark/>
          </w:tcPr>
          <w:p w14:paraId="4861FDC3" w14:textId="77777777" w:rsidR="00061588" w:rsidRPr="00061588" w:rsidRDefault="00061588" w:rsidP="00061588">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Total</w:t>
            </w:r>
          </w:p>
        </w:tc>
        <w:tc>
          <w:tcPr>
            <w:tcW w:w="1798" w:type="dxa"/>
            <w:tcBorders>
              <w:top w:val="nil"/>
              <w:left w:val="single" w:sz="4" w:space="0" w:color="auto"/>
              <w:bottom w:val="nil"/>
              <w:right w:val="nil"/>
            </w:tcBorders>
            <w:shd w:val="clear" w:color="000000" w:fill="F2F2F2"/>
            <w:hideMark/>
          </w:tcPr>
          <w:p w14:paraId="725107E4" w14:textId="77777777" w:rsidR="00061588" w:rsidRPr="00061588" w:rsidRDefault="00061588" w:rsidP="00061588">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Median Basic Hourly Rate</w:t>
            </w:r>
          </w:p>
        </w:tc>
        <w:tc>
          <w:tcPr>
            <w:tcW w:w="1308" w:type="dxa"/>
            <w:tcBorders>
              <w:top w:val="nil"/>
              <w:left w:val="single" w:sz="4" w:space="0" w:color="auto"/>
              <w:bottom w:val="nil"/>
              <w:right w:val="nil"/>
            </w:tcBorders>
            <w:shd w:val="clear" w:color="000000" w:fill="F2F2F2"/>
            <w:noWrap/>
            <w:hideMark/>
          </w:tcPr>
          <w:p w14:paraId="29A89ECE" w14:textId="77777777" w:rsidR="00061588" w:rsidRPr="00061588" w:rsidRDefault="00061588" w:rsidP="00061588">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Difference (£)</w:t>
            </w:r>
          </w:p>
        </w:tc>
        <w:tc>
          <w:tcPr>
            <w:tcW w:w="1308" w:type="dxa"/>
            <w:tcBorders>
              <w:top w:val="nil"/>
              <w:left w:val="single" w:sz="4" w:space="0" w:color="auto"/>
              <w:bottom w:val="nil"/>
              <w:right w:val="single" w:sz="4" w:space="0" w:color="auto"/>
            </w:tcBorders>
            <w:shd w:val="clear" w:color="000000" w:fill="F2F2F2"/>
            <w:noWrap/>
            <w:hideMark/>
          </w:tcPr>
          <w:p w14:paraId="44E10ABE" w14:textId="77777777" w:rsidR="00061588" w:rsidRPr="00061588" w:rsidRDefault="00061588" w:rsidP="00061588">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Pay Gap (%)</w:t>
            </w:r>
          </w:p>
        </w:tc>
      </w:tr>
      <w:tr w:rsidR="00061588" w:rsidRPr="00061588" w14:paraId="11C55CE8"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4D2454CA"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1</w:t>
            </w:r>
          </w:p>
        </w:tc>
        <w:tc>
          <w:tcPr>
            <w:tcW w:w="780" w:type="dxa"/>
            <w:tcBorders>
              <w:top w:val="single" w:sz="4" w:space="0" w:color="auto"/>
              <w:left w:val="single" w:sz="4" w:space="0" w:color="auto"/>
              <w:bottom w:val="nil"/>
              <w:right w:val="nil"/>
            </w:tcBorders>
            <w:shd w:val="clear" w:color="auto" w:fill="auto"/>
            <w:noWrap/>
            <w:hideMark/>
          </w:tcPr>
          <w:p w14:paraId="05D5A70C"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14</w:t>
            </w:r>
          </w:p>
        </w:tc>
        <w:tc>
          <w:tcPr>
            <w:tcW w:w="1798" w:type="dxa"/>
            <w:tcBorders>
              <w:top w:val="single" w:sz="4" w:space="0" w:color="auto"/>
              <w:left w:val="single" w:sz="4" w:space="0" w:color="auto"/>
              <w:bottom w:val="nil"/>
              <w:right w:val="nil"/>
            </w:tcBorders>
            <w:shd w:val="clear" w:color="auto" w:fill="auto"/>
            <w:noWrap/>
            <w:hideMark/>
          </w:tcPr>
          <w:p w14:paraId="70762CC8"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9.23</w:t>
            </w:r>
          </w:p>
        </w:tc>
        <w:tc>
          <w:tcPr>
            <w:tcW w:w="780" w:type="dxa"/>
            <w:tcBorders>
              <w:top w:val="single" w:sz="4" w:space="0" w:color="auto"/>
              <w:left w:val="single" w:sz="4" w:space="0" w:color="auto"/>
              <w:bottom w:val="nil"/>
              <w:right w:val="nil"/>
            </w:tcBorders>
            <w:shd w:val="clear" w:color="auto" w:fill="auto"/>
            <w:noWrap/>
            <w:hideMark/>
          </w:tcPr>
          <w:p w14:paraId="00A0E20E"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0</w:t>
            </w:r>
          </w:p>
        </w:tc>
        <w:tc>
          <w:tcPr>
            <w:tcW w:w="1798" w:type="dxa"/>
            <w:tcBorders>
              <w:top w:val="single" w:sz="4" w:space="0" w:color="auto"/>
              <w:left w:val="single" w:sz="4" w:space="0" w:color="auto"/>
              <w:bottom w:val="nil"/>
              <w:right w:val="nil"/>
            </w:tcBorders>
            <w:shd w:val="clear" w:color="auto" w:fill="auto"/>
            <w:noWrap/>
            <w:hideMark/>
          </w:tcPr>
          <w:p w14:paraId="370CEE0E"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p>
        </w:tc>
        <w:tc>
          <w:tcPr>
            <w:tcW w:w="1308" w:type="dxa"/>
            <w:tcBorders>
              <w:top w:val="single" w:sz="4" w:space="0" w:color="auto"/>
              <w:left w:val="single" w:sz="4" w:space="0" w:color="auto"/>
              <w:bottom w:val="nil"/>
              <w:right w:val="nil"/>
            </w:tcBorders>
            <w:shd w:val="clear" w:color="auto" w:fill="auto"/>
            <w:noWrap/>
            <w:hideMark/>
          </w:tcPr>
          <w:p w14:paraId="0615670F"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9.23</w:t>
            </w:r>
          </w:p>
        </w:tc>
        <w:tc>
          <w:tcPr>
            <w:tcW w:w="1308" w:type="dxa"/>
            <w:tcBorders>
              <w:top w:val="single" w:sz="4" w:space="0" w:color="auto"/>
              <w:left w:val="single" w:sz="4" w:space="0" w:color="auto"/>
              <w:bottom w:val="nil"/>
              <w:right w:val="single" w:sz="4" w:space="0" w:color="auto"/>
            </w:tcBorders>
            <w:shd w:val="clear" w:color="auto" w:fill="auto"/>
            <w:noWrap/>
            <w:hideMark/>
          </w:tcPr>
          <w:p w14:paraId="7E1F4C77" w14:textId="77777777" w:rsidR="00061588" w:rsidRPr="00061588" w:rsidRDefault="00061588" w:rsidP="008C5EC4">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w:t>
            </w:r>
          </w:p>
        </w:tc>
      </w:tr>
      <w:tr w:rsidR="00061588" w:rsidRPr="00061588" w14:paraId="4B257B8D"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5B89E481"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2</w:t>
            </w:r>
          </w:p>
        </w:tc>
        <w:tc>
          <w:tcPr>
            <w:tcW w:w="780" w:type="dxa"/>
            <w:tcBorders>
              <w:top w:val="single" w:sz="4" w:space="0" w:color="auto"/>
              <w:left w:val="single" w:sz="4" w:space="0" w:color="auto"/>
              <w:bottom w:val="nil"/>
              <w:right w:val="nil"/>
            </w:tcBorders>
            <w:shd w:val="clear" w:color="auto" w:fill="auto"/>
            <w:noWrap/>
            <w:hideMark/>
          </w:tcPr>
          <w:p w14:paraId="541019DB"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15</w:t>
            </w:r>
          </w:p>
        </w:tc>
        <w:tc>
          <w:tcPr>
            <w:tcW w:w="1798" w:type="dxa"/>
            <w:tcBorders>
              <w:top w:val="single" w:sz="4" w:space="0" w:color="auto"/>
              <w:left w:val="single" w:sz="4" w:space="0" w:color="auto"/>
              <w:bottom w:val="nil"/>
              <w:right w:val="nil"/>
            </w:tcBorders>
            <w:shd w:val="clear" w:color="auto" w:fill="auto"/>
            <w:noWrap/>
            <w:hideMark/>
          </w:tcPr>
          <w:p w14:paraId="08BCBD1B"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10.38</w:t>
            </w:r>
          </w:p>
        </w:tc>
        <w:tc>
          <w:tcPr>
            <w:tcW w:w="780" w:type="dxa"/>
            <w:tcBorders>
              <w:top w:val="single" w:sz="4" w:space="0" w:color="auto"/>
              <w:left w:val="single" w:sz="4" w:space="0" w:color="auto"/>
              <w:bottom w:val="nil"/>
              <w:right w:val="nil"/>
            </w:tcBorders>
            <w:shd w:val="clear" w:color="auto" w:fill="auto"/>
            <w:noWrap/>
            <w:hideMark/>
          </w:tcPr>
          <w:p w14:paraId="4BAF606B"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w:t>
            </w:r>
          </w:p>
        </w:tc>
        <w:tc>
          <w:tcPr>
            <w:tcW w:w="1798" w:type="dxa"/>
            <w:tcBorders>
              <w:top w:val="single" w:sz="4" w:space="0" w:color="auto"/>
              <w:left w:val="single" w:sz="4" w:space="0" w:color="auto"/>
              <w:bottom w:val="nil"/>
              <w:right w:val="nil"/>
            </w:tcBorders>
            <w:shd w:val="clear" w:color="auto" w:fill="auto"/>
            <w:noWrap/>
            <w:hideMark/>
          </w:tcPr>
          <w:p w14:paraId="2212B7C6"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10.38</w:t>
            </w:r>
          </w:p>
        </w:tc>
        <w:tc>
          <w:tcPr>
            <w:tcW w:w="1308" w:type="dxa"/>
            <w:tcBorders>
              <w:top w:val="single" w:sz="4" w:space="0" w:color="auto"/>
              <w:left w:val="single" w:sz="4" w:space="0" w:color="auto"/>
              <w:bottom w:val="nil"/>
              <w:right w:val="nil"/>
            </w:tcBorders>
            <w:shd w:val="clear" w:color="auto" w:fill="auto"/>
            <w:noWrap/>
            <w:hideMark/>
          </w:tcPr>
          <w:p w14:paraId="4320E4AC"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w:t>
            </w:r>
          </w:p>
        </w:tc>
        <w:tc>
          <w:tcPr>
            <w:tcW w:w="1308" w:type="dxa"/>
            <w:tcBorders>
              <w:top w:val="single" w:sz="4" w:space="0" w:color="auto"/>
              <w:left w:val="single" w:sz="4" w:space="0" w:color="auto"/>
              <w:bottom w:val="nil"/>
              <w:right w:val="single" w:sz="4" w:space="0" w:color="auto"/>
            </w:tcBorders>
            <w:shd w:val="clear" w:color="auto" w:fill="auto"/>
            <w:noWrap/>
            <w:hideMark/>
          </w:tcPr>
          <w:p w14:paraId="5FF167BC" w14:textId="77777777" w:rsidR="00061588" w:rsidRPr="00061588" w:rsidRDefault="00061588" w:rsidP="008C5EC4">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w:t>
            </w:r>
          </w:p>
        </w:tc>
      </w:tr>
      <w:tr w:rsidR="00061588" w:rsidRPr="00061588" w14:paraId="1B4910B5"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7801AB68"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3</w:t>
            </w:r>
          </w:p>
        </w:tc>
        <w:tc>
          <w:tcPr>
            <w:tcW w:w="780" w:type="dxa"/>
            <w:tcBorders>
              <w:top w:val="single" w:sz="4" w:space="0" w:color="auto"/>
              <w:left w:val="single" w:sz="4" w:space="0" w:color="auto"/>
              <w:bottom w:val="nil"/>
              <w:right w:val="nil"/>
            </w:tcBorders>
            <w:shd w:val="clear" w:color="auto" w:fill="auto"/>
            <w:noWrap/>
            <w:hideMark/>
          </w:tcPr>
          <w:p w14:paraId="7319B727"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33</w:t>
            </w:r>
          </w:p>
        </w:tc>
        <w:tc>
          <w:tcPr>
            <w:tcW w:w="1798" w:type="dxa"/>
            <w:tcBorders>
              <w:top w:val="single" w:sz="4" w:space="0" w:color="auto"/>
              <w:left w:val="single" w:sz="4" w:space="0" w:color="auto"/>
              <w:bottom w:val="nil"/>
              <w:right w:val="nil"/>
            </w:tcBorders>
            <w:shd w:val="clear" w:color="auto" w:fill="auto"/>
            <w:noWrap/>
            <w:hideMark/>
          </w:tcPr>
          <w:p w14:paraId="3C945578"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11.01</w:t>
            </w:r>
          </w:p>
        </w:tc>
        <w:tc>
          <w:tcPr>
            <w:tcW w:w="780" w:type="dxa"/>
            <w:tcBorders>
              <w:top w:val="single" w:sz="4" w:space="0" w:color="auto"/>
              <w:left w:val="single" w:sz="4" w:space="0" w:color="auto"/>
              <w:bottom w:val="nil"/>
              <w:right w:val="nil"/>
            </w:tcBorders>
            <w:shd w:val="clear" w:color="auto" w:fill="auto"/>
            <w:noWrap/>
            <w:hideMark/>
          </w:tcPr>
          <w:p w14:paraId="219FB1A4"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4</w:t>
            </w:r>
          </w:p>
        </w:tc>
        <w:tc>
          <w:tcPr>
            <w:tcW w:w="1798" w:type="dxa"/>
            <w:tcBorders>
              <w:top w:val="single" w:sz="4" w:space="0" w:color="auto"/>
              <w:left w:val="single" w:sz="4" w:space="0" w:color="auto"/>
              <w:bottom w:val="nil"/>
              <w:right w:val="nil"/>
            </w:tcBorders>
            <w:shd w:val="clear" w:color="auto" w:fill="auto"/>
            <w:noWrap/>
            <w:hideMark/>
          </w:tcPr>
          <w:p w14:paraId="066E9A47"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10.7</w:t>
            </w:r>
          </w:p>
        </w:tc>
        <w:tc>
          <w:tcPr>
            <w:tcW w:w="1308" w:type="dxa"/>
            <w:tcBorders>
              <w:top w:val="single" w:sz="4" w:space="0" w:color="auto"/>
              <w:left w:val="single" w:sz="4" w:space="0" w:color="auto"/>
              <w:bottom w:val="nil"/>
              <w:right w:val="nil"/>
            </w:tcBorders>
            <w:shd w:val="clear" w:color="auto" w:fill="auto"/>
            <w:noWrap/>
            <w:hideMark/>
          </w:tcPr>
          <w:p w14:paraId="5C214406"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0.31</w:t>
            </w:r>
          </w:p>
        </w:tc>
        <w:tc>
          <w:tcPr>
            <w:tcW w:w="1308" w:type="dxa"/>
            <w:tcBorders>
              <w:top w:val="single" w:sz="4" w:space="0" w:color="auto"/>
              <w:left w:val="single" w:sz="4" w:space="0" w:color="auto"/>
              <w:bottom w:val="nil"/>
              <w:right w:val="single" w:sz="4" w:space="0" w:color="auto"/>
            </w:tcBorders>
            <w:shd w:val="clear" w:color="auto" w:fill="auto"/>
            <w:noWrap/>
            <w:hideMark/>
          </w:tcPr>
          <w:p w14:paraId="033B76CC" w14:textId="77777777" w:rsidR="00061588" w:rsidRPr="00061588" w:rsidRDefault="00061588" w:rsidP="008C5EC4">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2.82</w:t>
            </w:r>
          </w:p>
        </w:tc>
      </w:tr>
      <w:tr w:rsidR="00061588" w:rsidRPr="00061588" w14:paraId="74A6F01F"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5D12A3C1"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4</w:t>
            </w:r>
          </w:p>
        </w:tc>
        <w:tc>
          <w:tcPr>
            <w:tcW w:w="780" w:type="dxa"/>
            <w:tcBorders>
              <w:top w:val="single" w:sz="4" w:space="0" w:color="auto"/>
              <w:left w:val="single" w:sz="4" w:space="0" w:color="auto"/>
              <w:bottom w:val="nil"/>
              <w:right w:val="nil"/>
            </w:tcBorders>
            <w:shd w:val="clear" w:color="auto" w:fill="auto"/>
            <w:noWrap/>
            <w:hideMark/>
          </w:tcPr>
          <w:p w14:paraId="2F211634"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43</w:t>
            </w:r>
          </w:p>
        </w:tc>
        <w:tc>
          <w:tcPr>
            <w:tcW w:w="1798" w:type="dxa"/>
            <w:tcBorders>
              <w:top w:val="single" w:sz="4" w:space="0" w:color="auto"/>
              <w:left w:val="single" w:sz="4" w:space="0" w:color="auto"/>
              <w:bottom w:val="nil"/>
              <w:right w:val="nil"/>
            </w:tcBorders>
            <w:shd w:val="clear" w:color="auto" w:fill="auto"/>
            <w:noWrap/>
            <w:hideMark/>
          </w:tcPr>
          <w:p w14:paraId="235DA2BB"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12.15</w:t>
            </w:r>
          </w:p>
        </w:tc>
        <w:tc>
          <w:tcPr>
            <w:tcW w:w="780" w:type="dxa"/>
            <w:tcBorders>
              <w:top w:val="single" w:sz="4" w:space="0" w:color="auto"/>
              <w:left w:val="single" w:sz="4" w:space="0" w:color="auto"/>
              <w:bottom w:val="nil"/>
              <w:right w:val="nil"/>
            </w:tcBorders>
            <w:shd w:val="clear" w:color="auto" w:fill="auto"/>
            <w:noWrap/>
            <w:hideMark/>
          </w:tcPr>
          <w:p w14:paraId="5A38B19B"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8</w:t>
            </w:r>
          </w:p>
        </w:tc>
        <w:tc>
          <w:tcPr>
            <w:tcW w:w="1798" w:type="dxa"/>
            <w:tcBorders>
              <w:top w:val="single" w:sz="4" w:space="0" w:color="auto"/>
              <w:left w:val="single" w:sz="4" w:space="0" w:color="auto"/>
              <w:bottom w:val="nil"/>
              <w:right w:val="nil"/>
            </w:tcBorders>
            <w:shd w:val="clear" w:color="auto" w:fill="auto"/>
            <w:noWrap/>
            <w:hideMark/>
          </w:tcPr>
          <w:p w14:paraId="4C0260B3"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12.15</w:t>
            </w:r>
          </w:p>
        </w:tc>
        <w:tc>
          <w:tcPr>
            <w:tcW w:w="1308" w:type="dxa"/>
            <w:tcBorders>
              <w:top w:val="single" w:sz="4" w:space="0" w:color="auto"/>
              <w:left w:val="single" w:sz="4" w:space="0" w:color="auto"/>
              <w:bottom w:val="nil"/>
              <w:right w:val="nil"/>
            </w:tcBorders>
            <w:shd w:val="clear" w:color="auto" w:fill="auto"/>
            <w:noWrap/>
            <w:hideMark/>
          </w:tcPr>
          <w:p w14:paraId="12448141" w14:textId="77777777" w:rsidR="00061588" w:rsidRPr="00061588" w:rsidRDefault="00061588" w:rsidP="008C5EC4">
            <w:pPr>
              <w:spacing w:after="0" w:line="240" w:lineRule="auto"/>
              <w:jc w:val="right"/>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w:t>
            </w:r>
          </w:p>
        </w:tc>
        <w:tc>
          <w:tcPr>
            <w:tcW w:w="1308" w:type="dxa"/>
            <w:tcBorders>
              <w:top w:val="single" w:sz="4" w:space="0" w:color="auto"/>
              <w:left w:val="single" w:sz="4" w:space="0" w:color="auto"/>
              <w:bottom w:val="nil"/>
              <w:right w:val="single" w:sz="4" w:space="0" w:color="auto"/>
            </w:tcBorders>
            <w:shd w:val="clear" w:color="auto" w:fill="auto"/>
            <w:noWrap/>
            <w:hideMark/>
          </w:tcPr>
          <w:p w14:paraId="691F665D" w14:textId="77777777" w:rsidR="00061588" w:rsidRPr="00061588" w:rsidRDefault="00061588" w:rsidP="008C5EC4">
            <w:pPr>
              <w:spacing w:after="0" w:line="240" w:lineRule="auto"/>
              <w:jc w:val="right"/>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w:t>
            </w:r>
          </w:p>
        </w:tc>
      </w:tr>
      <w:tr w:rsidR="00061588" w:rsidRPr="00061588" w14:paraId="0145A819"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4356DC82"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5</w:t>
            </w:r>
          </w:p>
        </w:tc>
        <w:tc>
          <w:tcPr>
            <w:tcW w:w="780" w:type="dxa"/>
            <w:tcBorders>
              <w:top w:val="single" w:sz="4" w:space="0" w:color="auto"/>
              <w:left w:val="single" w:sz="4" w:space="0" w:color="auto"/>
              <w:bottom w:val="nil"/>
              <w:right w:val="nil"/>
            </w:tcBorders>
            <w:shd w:val="clear" w:color="auto" w:fill="auto"/>
            <w:noWrap/>
            <w:hideMark/>
          </w:tcPr>
          <w:p w14:paraId="76563BD1"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37</w:t>
            </w:r>
          </w:p>
        </w:tc>
        <w:tc>
          <w:tcPr>
            <w:tcW w:w="1798" w:type="dxa"/>
            <w:tcBorders>
              <w:top w:val="single" w:sz="4" w:space="0" w:color="auto"/>
              <w:left w:val="single" w:sz="4" w:space="0" w:color="auto"/>
              <w:bottom w:val="nil"/>
              <w:right w:val="nil"/>
            </w:tcBorders>
            <w:shd w:val="clear" w:color="auto" w:fill="auto"/>
            <w:noWrap/>
            <w:hideMark/>
          </w:tcPr>
          <w:p w14:paraId="6541C3E6"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13.7</w:t>
            </w:r>
          </w:p>
        </w:tc>
        <w:tc>
          <w:tcPr>
            <w:tcW w:w="780" w:type="dxa"/>
            <w:tcBorders>
              <w:top w:val="single" w:sz="4" w:space="0" w:color="auto"/>
              <w:left w:val="single" w:sz="4" w:space="0" w:color="auto"/>
              <w:bottom w:val="nil"/>
              <w:right w:val="nil"/>
            </w:tcBorders>
            <w:shd w:val="clear" w:color="auto" w:fill="auto"/>
            <w:noWrap/>
            <w:hideMark/>
          </w:tcPr>
          <w:p w14:paraId="27053BE0"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4</w:t>
            </w:r>
          </w:p>
        </w:tc>
        <w:tc>
          <w:tcPr>
            <w:tcW w:w="1798" w:type="dxa"/>
            <w:tcBorders>
              <w:top w:val="single" w:sz="4" w:space="0" w:color="auto"/>
              <w:left w:val="single" w:sz="4" w:space="0" w:color="auto"/>
              <w:bottom w:val="nil"/>
              <w:right w:val="nil"/>
            </w:tcBorders>
            <w:shd w:val="clear" w:color="auto" w:fill="auto"/>
            <w:noWrap/>
            <w:hideMark/>
          </w:tcPr>
          <w:p w14:paraId="0ED6DABE"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12.79</w:t>
            </w:r>
          </w:p>
        </w:tc>
        <w:tc>
          <w:tcPr>
            <w:tcW w:w="1308" w:type="dxa"/>
            <w:tcBorders>
              <w:top w:val="single" w:sz="4" w:space="0" w:color="auto"/>
              <w:left w:val="single" w:sz="4" w:space="0" w:color="auto"/>
              <w:bottom w:val="nil"/>
              <w:right w:val="nil"/>
            </w:tcBorders>
            <w:shd w:val="clear" w:color="auto" w:fill="auto"/>
            <w:noWrap/>
            <w:hideMark/>
          </w:tcPr>
          <w:p w14:paraId="639260BF" w14:textId="77777777" w:rsidR="00061588" w:rsidRPr="00061588" w:rsidRDefault="00061588" w:rsidP="008C5EC4">
            <w:pPr>
              <w:spacing w:after="0" w:line="240" w:lineRule="auto"/>
              <w:jc w:val="right"/>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0.91</w:t>
            </w:r>
          </w:p>
        </w:tc>
        <w:tc>
          <w:tcPr>
            <w:tcW w:w="1308" w:type="dxa"/>
            <w:tcBorders>
              <w:top w:val="single" w:sz="4" w:space="0" w:color="auto"/>
              <w:left w:val="single" w:sz="4" w:space="0" w:color="auto"/>
              <w:bottom w:val="nil"/>
              <w:right w:val="single" w:sz="4" w:space="0" w:color="auto"/>
            </w:tcBorders>
            <w:shd w:val="clear" w:color="auto" w:fill="auto"/>
            <w:noWrap/>
            <w:hideMark/>
          </w:tcPr>
          <w:p w14:paraId="0196624C" w14:textId="77777777" w:rsidR="00061588" w:rsidRPr="00061588" w:rsidRDefault="00061588" w:rsidP="008C5EC4">
            <w:pPr>
              <w:spacing w:after="0" w:line="240" w:lineRule="auto"/>
              <w:jc w:val="right"/>
              <w:rPr>
                <w:rFonts w:ascii="Calibri" w:eastAsia="Times New Roman" w:hAnsi="Calibri" w:cs="Times New Roman"/>
                <w:b/>
                <w:bCs/>
                <w:color w:val="FF0000"/>
                <w:lang w:eastAsia="en-GB"/>
              </w:rPr>
            </w:pPr>
            <w:r w:rsidRPr="00061588">
              <w:rPr>
                <w:rFonts w:ascii="Calibri" w:eastAsia="Times New Roman" w:hAnsi="Calibri" w:cs="Times New Roman"/>
                <w:b/>
                <w:bCs/>
                <w:color w:val="FF0000"/>
                <w:lang w:eastAsia="en-GB"/>
              </w:rPr>
              <w:t>6.64</w:t>
            </w:r>
          </w:p>
        </w:tc>
      </w:tr>
      <w:tr w:rsidR="00061588" w:rsidRPr="00061588" w14:paraId="642F622A"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684E7A2F"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6</w:t>
            </w:r>
          </w:p>
        </w:tc>
        <w:tc>
          <w:tcPr>
            <w:tcW w:w="780" w:type="dxa"/>
            <w:tcBorders>
              <w:top w:val="single" w:sz="4" w:space="0" w:color="auto"/>
              <w:left w:val="single" w:sz="4" w:space="0" w:color="auto"/>
              <w:bottom w:val="nil"/>
              <w:right w:val="nil"/>
            </w:tcBorders>
            <w:shd w:val="clear" w:color="auto" w:fill="auto"/>
            <w:noWrap/>
            <w:hideMark/>
          </w:tcPr>
          <w:p w14:paraId="25B23DC5"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33</w:t>
            </w:r>
          </w:p>
        </w:tc>
        <w:tc>
          <w:tcPr>
            <w:tcW w:w="1798" w:type="dxa"/>
            <w:tcBorders>
              <w:top w:val="single" w:sz="4" w:space="0" w:color="auto"/>
              <w:left w:val="single" w:sz="4" w:space="0" w:color="auto"/>
              <w:bottom w:val="nil"/>
              <w:right w:val="nil"/>
            </w:tcBorders>
            <w:shd w:val="clear" w:color="auto" w:fill="auto"/>
            <w:noWrap/>
            <w:hideMark/>
          </w:tcPr>
          <w:p w14:paraId="41F86DE2"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14.58</w:t>
            </w:r>
          </w:p>
        </w:tc>
        <w:tc>
          <w:tcPr>
            <w:tcW w:w="780" w:type="dxa"/>
            <w:tcBorders>
              <w:top w:val="single" w:sz="4" w:space="0" w:color="auto"/>
              <w:left w:val="single" w:sz="4" w:space="0" w:color="auto"/>
              <w:bottom w:val="nil"/>
              <w:right w:val="nil"/>
            </w:tcBorders>
            <w:shd w:val="clear" w:color="auto" w:fill="auto"/>
            <w:noWrap/>
            <w:hideMark/>
          </w:tcPr>
          <w:p w14:paraId="729C3D3B"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3</w:t>
            </w:r>
          </w:p>
        </w:tc>
        <w:tc>
          <w:tcPr>
            <w:tcW w:w="1798" w:type="dxa"/>
            <w:tcBorders>
              <w:top w:val="single" w:sz="4" w:space="0" w:color="auto"/>
              <w:left w:val="single" w:sz="4" w:space="0" w:color="auto"/>
              <w:bottom w:val="nil"/>
              <w:right w:val="nil"/>
            </w:tcBorders>
            <w:shd w:val="clear" w:color="auto" w:fill="auto"/>
            <w:noWrap/>
            <w:hideMark/>
          </w:tcPr>
          <w:p w14:paraId="6EE6013C"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14.58</w:t>
            </w:r>
          </w:p>
        </w:tc>
        <w:tc>
          <w:tcPr>
            <w:tcW w:w="1308" w:type="dxa"/>
            <w:tcBorders>
              <w:top w:val="single" w:sz="4" w:space="0" w:color="auto"/>
              <w:left w:val="single" w:sz="4" w:space="0" w:color="auto"/>
              <w:bottom w:val="nil"/>
              <w:right w:val="nil"/>
            </w:tcBorders>
            <w:shd w:val="clear" w:color="auto" w:fill="auto"/>
            <w:noWrap/>
            <w:hideMark/>
          </w:tcPr>
          <w:p w14:paraId="08CA3DEE" w14:textId="77777777" w:rsidR="00061588" w:rsidRPr="00061588" w:rsidRDefault="00061588" w:rsidP="008C5EC4">
            <w:pPr>
              <w:spacing w:after="0" w:line="240" w:lineRule="auto"/>
              <w:jc w:val="right"/>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w:t>
            </w:r>
          </w:p>
        </w:tc>
        <w:tc>
          <w:tcPr>
            <w:tcW w:w="1308" w:type="dxa"/>
            <w:tcBorders>
              <w:top w:val="single" w:sz="4" w:space="0" w:color="auto"/>
              <w:left w:val="single" w:sz="4" w:space="0" w:color="auto"/>
              <w:bottom w:val="nil"/>
              <w:right w:val="single" w:sz="4" w:space="0" w:color="auto"/>
            </w:tcBorders>
            <w:shd w:val="clear" w:color="auto" w:fill="auto"/>
            <w:noWrap/>
            <w:hideMark/>
          </w:tcPr>
          <w:p w14:paraId="51B692ED" w14:textId="77777777" w:rsidR="00061588" w:rsidRPr="00061588" w:rsidRDefault="00061588" w:rsidP="008C5EC4">
            <w:pPr>
              <w:spacing w:after="0" w:line="240" w:lineRule="auto"/>
              <w:jc w:val="right"/>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w:t>
            </w:r>
          </w:p>
        </w:tc>
      </w:tr>
      <w:tr w:rsidR="00061588" w:rsidRPr="00061588" w14:paraId="3C52EDD2"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08D5DDD2"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7</w:t>
            </w:r>
          </w:p>
        </w:tc>
        <w:tc>
          <w:tcPr>
            <w:tcW w:w="780" w:type="dxa"/>
            <w:tcBorders>
              <w:top w:val="single" w:sz="4" w:space="0" w:color="auto"/>
              <w:left w:val="single" w:sz="4" w:space="0" w:color="auto"/>
              <w:bottom w:val="nil"/>
              <w:right w:val="nil"/>
            </w:tcBorders>
            <w:shd w:val="clear" w:color="auto" w:fill="auto"/>
            <w:noWrap/>
            <w:hideMark/>
          </w:tcPr>
          <w:p w14:paraId="0FAB7EBC"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40</w:t>
            </w:r>
          </w:p>
        </w:tc>
        <w:tc>
          <w:tcPr>
            <w:tcW w:w="1798" w:type="dxa"/>
            <w:tcBorders>
              <w:top w:val="single" w:sz="4" w:space="0" w:color="auto"/>
              <w:left w:val="single" w:sz="4" w:space="0" w:color="auto"/>
              <w:bottom w:val="nil"/>
              <w:right w:val="nil"/>
            </w:tcBorders>
            <w:shd w:val="clear" w:color="auto" w:fill="auto"/>
            <w:noWrap/>
            <w:hideMark/>
          </w:tcPr>
          <w:p w14:paraId="4129A3AD"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16.57</w:t>
            </w:r>
          </w:p>
        </w:tc>
        <w:tc>
          <w:tcPr>
            <w:tcW w:w="780" w:type="dxa"/>
            <w:tcBorders>
              <w:top w:val="single" w:sz="4" w:space="0" w:color="auto"/>
              <w:left w:val="single" w:sz="4" w:space="0" w:color="auto"/>
              <w:bottom w:val="nil"/>
              <w:right w:val="nil"/>
            </w:tcBorders>
            <w:shd w:val="clear" w:color="auto" w:fill="auto"/>
            <w:noWrap/>
            <w:hideMark/>
          </w:tcPr>
          <w:p w14:paraId="7578F238"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4</w:t>
            </w:r>
          </w:p>
        </w:tc>
        <w:tc>
          <w:tcPr>
            <w:tcW w:w="1798" w:type="dxa"/>
            <w:tcBorders>
              <w:top w:val="single" w:sz="4" w:space="0" w:color="auto"/>
              <w:left w:val="single" w:sz="4" w:space="0" w:color="auto"/>
              <w:bottom w:val="nil"/>
              <w:right w:val="nil"/>
            </w:tcBorders>
            <w:shd w:val="clear" w:color="auto" w:fill="auto"/>
            <w:noWrap/>
            <w:hideMark/>
          </w:tcPr>
          <w:p w14:paraId="3BF14E66"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16.57</w:t>
            </w:r>
          </w:p>
        </w:tc>
        <w:tc>
          <w:tcPr>
            <w:tcW w:w="1308" w:type="dxa"/>
            <w:tcBorders>
              <w:top w:val="single" w:sz="4" w:space="0" w:color="auto"/>
              <w:left w:val="single" w:sz="4" w:space="0" w:color="auto"/>
              <w:bottom w:val="nil"/>
              <w:right w:val="nil"/>
            </w:tcBorders>
            <w:shd w:val="clear" w:color="auto" w:fill="auto"/>
            <w:noWrap/>
            <w:hideMark/>
          </w:tcPr>
          <w:p w14:paraId="335962DE" w14:textId="77777777" w:rsidR="00061588" w:rsidRPr="00061588" w:rsidRDefault="00061588" w:rsidP="008C5EC4">
            <w:pPr>
              <w:spacing w:after="0" w:line="240" w:lineRule="auto"/>
              <w:jc w:val="right"/>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w:t>
            </w:r>
          </w:p>
        </w:tc>
        <w:tc>
          <w:tcPr>
            <w:tcW w:w="1308" w:type="dxa"/>
            <w:tcBorders>
              <w:top w:val="single" w:sz="4" w:space="0" w:color="auto"/>
              <w:left w:val="single" w:sz="4" w:space="0" w:color="auto"/>
              <w:bottom w:val="nil"/>
              <w:right w:val="single" w:sz="4" w:space="0" w:color="auto"/>
            </w:tcBorders>
            <w:shd w:val="clear" w:color="auto" w:fill="auto"/>
            <w:noWrap/>
            <w:hideMark/>
          </w:tcPr>
          <w:p w14:paraId="0732A0E4" w14:textId="77777777" w:rsidR="00061588" w:rsidRPr="00061588" w:rsidRDefault="00061588" w:rsidP="008C5EC4">
            <w:pPr>
              <w:spacing w:after="0" w:line="240" w:lineRule="auto"/>
              <w:jc w:val="right"/>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w:t>
            </w:r>
          </w:p>
        </w:tc>
      </w:tr>
      <w:tr w:rsidR="00061588" w:rsidRPr="00061588" w14:paraId="501707F5"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547A6475"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8</w:t>
            </w:r>
          </w:p>
        </w:tc>
        <w:tc>
          <w:tcPr>
            <w:tcW w:w="780" w:type="dxa"/>
            <w:tcBorders>
              <w:top w:val="single" w:sz="4" w:space="0" w:color="auto"/>
              <w:left w:val="single" w:sz="4" w:space="0" w:color="auto"/>
              <w:bottom w:val="nil"/>
              <w:right w:val="nil"/>
            </w:tcBorders>
            <w:shd w:val="clear" w:color="auto" w:fill="auto"/>
            <w:noWrap/>
            <w:hideMark/>
          </w:tcPr>
          <w:p w14:paraId="766CCE2B"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8</w:t>
            </w:r>
          </w:p>
        </w:tc>
        <w:tc>
          <w:tcPr>
            <w:tcW w:w="1798" w:type="dxa"/>
            <w:tcBorders>
              <w:top w:val="single" w:sz="4" w:space="0" w:color="auto"/>
              <w:left w:val="single" w:sz="4" w:space="0" w:color="auto"/>
              <w:bottom w:val="nil"/>
              <w:right w:val="nil"/>
            </w:tcBorders>
            <w:shd w:val="clear" w:color="auto" w:fill="auto"/>
            <w:noWrap/>
            <w:hideMark/>
          </w:tcPr>
          <w:p w14:paraId="472E3684"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18.11</w:t>
            </w:r>
          </w:p>
        </w:tc>
        <w:tc>
          <w:tcPr>
            <w:tcW w:w="780" w:type="dxa"/>
            <w:tcBorders>
              <w:top w:val="single" w:sz="4" w:space="0" w:color="auto"/>
              <w:left w:val="single" w:sz="4" w:space="0" w:color="auto"/>
              <w:bottom w:val="nil"/>
              <w:right w:val="nil"/>
            </w:tcBorders>
            <w:shd w:val="clear" w:color="auto" w:fill="auto"/>
            <w:noWrap/>
            <w:hideMark/>
          </w:tcPr>
          <w:p w14:paraId="52EE3933"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3</w:t>
            </w:r>
          </w:p>
        </w:tc>
        <w:tc>
          <w:tcPr>
            <w:tcW w:w="1798" w:type="dxa"/>
            <w:tcBorders>
              <w:top w:val="single" w:sz="4" w:space="0" w:color="auto"/>
              <w:left w:val="single" w:sz="4" w:space="0" w:color="auto"/>
              <w:bottom w:val="nil"/>
              <w:right w:val="nil"/>
            </w:tcBorders>
            <w:shd w:val="clear" w:color="auto" w:fill="auto"/>
            <w:noWrap/>
            <w:hideMark/>
          </w:tcPr>
          <w:p w14:paraId="18152BCD"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18.33</w:t>
            </w:r>
          </w:p>
        </w:tc>
        <w:tc>
          <w:tcPr>
            <w:tcW w:w="1308" w:type="dxa"/>
            <w:tcBorders>
              <w:top w:val="single" w:sz="4" w:space="0" w:color="auto"/>
              <w:left w:val="single" w:sz="4" w:space="0" w:color="auto"/>
              <w:bottom w:val="nil"/>
              <w:right w:val="nil"/>
            </w:tcBorders>
            <w:shd w:val="clear" w:color="auto" w:fill="auto"/>
            <w:noWrap/>
            <w:hideMark/>
          </w:tcPr>
          <w:p w14:paraId="7F3E1BE1" w14:textId="77777777" w:rsidR="00061588" w:rsidRPr="00061588" w:rsidRDefault="00061588" w:rsidP="008C5EC4">
            <w:pPr>
              <w:spacing w:after="0" w:line="240" w:lineRule="auto"/>
              <w:jc w:val="right"/>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-0.22</w:t>
            </w:r>
          </w:p>
        </w:tc>
        <w:tc>
          <w:tcPr>
            <w:tcW w:w="1308" w:type="dxa"/>
            <w:tcBorders>
              <w:top w:val="single" w:sz="4" w:space="0" w:color="auto"/>
              <w:left w:val="single" w:sz="4" w:space="0" w:color="auto"/>
              <w:bottom w:val="nil"/>
              <w:right w:val="single" w:sz="4" w:space="0" w:color="auto"/>
            </w:tcBorders>
            <w:shd w:val="clear" w:color="auto" w:fill="auto"/>
            <w:noWrap/>
            <w:hideMark/>
          </w:tcPr>
          <w:p w14:paraId="0CC080BA" w14:textId="77777777" w:rsidR="00061588" w:rsidRPr="00061588" w:rsidRDefault="00061588" w:rsidP="008C5EC4">
            <w:pPr>
              <w:spacing w:after="0" w:line="240" w:lineRule="auto"/>
              <w:jc w:val="right"/>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-1.21</w:t>
            </w:r>
          </w:p>
        </w:tc>
      </w:tr>
      <w:tr w:rsidR="00061588" w:rsidRPr="00061588" w14:paraId="1EA3D8AD"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1E99182C"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9</w:t>
            </w:r>
          </w:p>
        </w:tc>
        <w:tc>
          <w:tcPr>
            <w:tcW w:w="780" w:type="dxa"/>
            <w:tcBorders>
              <w:top w:val="single" w:sz="4" w:space="0" w:color="auto"/>
              <w:left w:val="single" w:sz="4" w:space="0" w:color="auto"/>
              <w:bottom w:val="nil"/>
              <w:right w:val="nil"/>
            </w:tcBorders>
            <w:shd w:val="clear" w:color="auto" w:fill="auto"/>
            <w:noWrap/>
            <w:hideMark/>
          </w:tcPr>
          <w:p w14:paraId="7241257A"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22</w:t>
            </w:r>
          </w:p>
        </w:tc>
        <w:tc>
          <w:tcPr>
            <w:tcW w:w="1798" w:type="dxa"/>
            <w:tcBorders>
              <w:top w:val="single" w:sz="4" w:space="0" w:color="auto"/>
              <w:left w:val="single" w:sz="4" w:space="0" w:color="auto"/>
              <w:bottom w:val="nil"/>
              <w:right w:val="nil"/>
            </w:tcBorders>
            <w:shd w:val="clear" w:color="auto" w:fill="auto"/>
            <w:noWrap/>
            <w:hideMark/>
          </w:tcPr>
          <w:p w14:paraId="48479CD3"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18.86</w:t>
            </w:r>
          </w:p>
        </w:tc>
        <w:tc>
          <w:tcPr>
            <w:tcW w:w="780" w:type="dxa"/>
            <w:tcBorders>
              <w:top w:val="single" w:sz="4" w:space="0" w:color="auto"/>
              <w:left w:val="single" w:sz="4" w:space="0" w:color="auto"/>
              <w:bottom w:val="nil"/>
              <w:right w:val="nil"/>
            </w:tcBorders>
            <w:shd w:val="clear" w:color="auto" w:fill="auto"/>
            <w:noWrap/>
            <w:hideMark/>
          </w:tcPr>
          <w:p w14:paraId="7E582CE1"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3</w:t>
            </w:r>
          </w:p>
        </w:tc>
        <w:tc>
          <w:tcPr>
            <w:tcW w:w="1798" w:type="dxa"/>
            <w:tcBorders>
              <w:top w:val="single" w:sz="4" w:space="0" w:color="auto"/>
              <w:left w:val="single" w:sz="4" w:space="0" w:color="auto"/>
              <w:bottom w:val="nil"/>
              <w:right w:val="nil"/>
            </w:tcBorders>
            <w:shd w:val="clear" w:color="auto" w:fill="auto"/>
            <w:noWrap/>
            <w:hideMark/>
          </w:tcPr>
          <w:p w14:paraId="17BEB8F7"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17.88</w:t>
            </w:r>
          </w:p>
        </w:tc>
        <w:tc>
          <w:tcPr>
            <w:tcW w:w="1308" w:type="dxa"/>
            <w:tcBorders>
              <w:top w:val="single" w:sz="4" w:space="0" w:color="auto"/>
              <w:left w:val="single" w:sz="4" w:space="0" w:color="auto"/>
              <w:bottom w:val="nil"/>
              <w:right w:val="nil"/>
            </w:tcBorders>
            <w:shd w:val="clear" w:color="auto" w:fill="auto"/>
            <w:noWrap/>
            <w:hideMark/>
          </w:tcPr>
          <w:p w14:paraId="0ACA8DB6" w14:textId="77777777" w:rsidR="00061588" w:rsidRPr="00061588" w:rsidRDefault="00061588" w:rsidP="008C5EC4">
            <w:pPr>
              <w:spacing w:after="0" w:line="240" w:lineRule="auto"/>
              <w:jc w:val="right"/>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0.98</w:t>
            </w:r>
          </w:p>
        </w:tc>
        <w:tc>
          <w:tcPr>
            <w:tcW w:w="1308" w:type="dxa"/>
            <w:tcBorders>
              <w:top w:val="single" w:sz="4" w:space="0" w:color="auto"/>
              <w:left w:val="single" w:sz="4" w:space="0" w:color="auto"/>
              <w:bottom w:val="nil"/>
              <w:right w:val="single" w:sz="4" w:space="0" w:color="auto"/>
            </w:tcBorders>
            <w:shd w:val="clear" w:color="auto" w:fill="auto"/>
            <w:noWrap/>
            <w:hideMark/>
          </w:tcPr>
          <w:p w14:paraId="17AB3884" w14:textId="77777777" w:rsidR="00061588" w:rsidRPr="00061588" w:rsidRDefault="00061588" w:rsidP="008C5EC4">
            <w:pPr>
              <w:spacing w:after="0" w:line="240" w:lineRule="auto"/>
              <w:jc w:val="right"/>
              <w:rPr>
                <w:rFonts w:ascii="Calibri" w:eastAsia="Times New Roman" w:hAnsi="Calibri" w:cs="Times New Roman"/>
                <w:b/>
                <w:bCs/>
                <w:color w:val="FF0000"/>
                <w:lang w:eastAsia="en-GB"/>
              </w:rPr>
            </w:pPr>
            <w:r w:rsidRPr="00061588">
              <w:rPr>
                <w:rFonts w:ascii="Calibri" w:eastAsia="Times New Roman" w:hAnsi="Calibri" w:cs="Times New Roman"/>
                <w:b/>
                <w:bCs/>
                <w:color w:val="FF0000"/>
                <w:lang w:eastAsia="en-GB"/>
              </w:rPr>
              <w:t>5.20</w:t>
            </w:r>
          </w:p>
        </w:tc>
      </w:tr>
      <w:tr w:rsidR="00061588" w:rsidRPr="00061588" w14:paraId="6A1F4265"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0EBC2B95"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10</w:t>
            </w:r>
          </w:p>
        </w:tc>
        <w:tc>
          <w:tcPr>
            <w:tcW w:w="780" w:type="dxa"/>
            <w:tcBorders>
              <w:top w:val="single" w:sz="4" w:space="0" w:color="auto"/>
              <w:left w:val="single" w:sz="4" w:space="0" w:color="auto"/>
              <w:bottom w:val="nil"/>
              <w:right w:val="nil"/>
            </w:tcBorders>
            <w:shd w:val="clear" w:color="auto" w:fill="auto"/>
            <w:noWrap/>
            <w:hideMark/>
          </w:tcPr>
          <w:p w14:paraId="63E0B896"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13</w:t>
            </w:r>
          </w:p>
        </w:tc>
        <w:tc>
          <w:tcPr>
            <w:tcW w:w="1798" w:type="dxa"/>
            <w:tcBorders>
              <w:top w:val="single" w:sz="4" w:space="0" w:color="auto"/>
              <w:left w:val="single" w:sz="4" w:space="0" w:color="auto"/>
              <w:bottom w:val="nil"/>
              <w:right w:val="nil"/>
            </w:tcBorders>
            <w:shd w:val="clear" w:color="auto" w:fill="auto"/>
            <w:noWrap/>
            <w:hideMark/>
          </w:tcPr>
          <w:p w14:paraId="3F163AF1"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22.11</w:t>
            </w:r>
          </w:p>
        </w:tc>
        <w:tc>
          <w:tcPr>
            <w:tcW w:w="780" w:type="dxa"/>
            <w:tcBorders>
              <w:top w:val="single" w:sz="4" w:space="0" w:color="auto"/>
              <w:left w:val="single" w:sz="4" w:space="0" w:color="auto"/>
              <w:bottom w:val="nil"/>
              <w:right w:val="nil"/>
            </w:tcBorders>
            <w:shd w:val="clear" w:color="auto" w:fill="auto"/>
            <w:noWrap/>
            <w:hideMark/>
          </w:tcPr>
          <w:p w14:paraId="52E01155"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2</w:t>
            </w:r>
          </w:p>
        </w:tc>
        <w:tc>
          <w:tcPr>
            <w:tcW w:w="1798" w:type="dxa"/>
            <w:tcBorders>
              <w:top w:val="single" w:sz="4" w:space="0" w:color="auto"/>
              <w:left w:val="single" w:sz="4" w:space="0" w:color="auto"/>
              <w:bottom w:val="nil"/>
              <w:right w:val="nil"/>
            </w:tcBorders>
            <w:shd w:val="clear" w:color="auto" w:fill="auto"/>
            <w:noWrap/>
            <w:hideMark/>
          </w:tcPr>
          <w:p w14:paraId="7905C54A"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22.9</w:t>
            </w:r>
          </w:p>
        </w:tc>
        <w:tc>
          <w:tcPr>
            <w:tcW w:w="1308" w:type="dxa"/>
            <w:tcBorders>
              <w:top w:val="single" w:sz="4" w:space="0" w:color="auto"/>
              <w:left w:val="single" w:sz="4" w:space="0" w:color="auto"/>
              <w:bottom w:val="nil"/>
              <w:right w:val="nil"/>
            </w:tcBorders>
            <w:shd w:val="clear" w:color="auto" w:fill="auto"/>
            <w:noWrap/>
            <w:hideMark/>
          </w:tcPr>
          <w:p w14:paraId="6D6E98CC" w14:textId="77777777" w:rsidR="00061588" w:rsidRPr="00061588" w:rsidRDefault="00061588" w:rsidP="008C5EC4">
            <w:pPr>
              <w:spacing w:after="0" w:line="240" w:lineRule="auto"/>
              <w:jc w:val="right"/>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-0.79</w:t>
            </w:r>
          </w:p>
        </w:tc>
        <w:tc>
          <w:tcPr>
            <w:tcW w:w="1308" w:type="dxa"/>
            <w:tcBorders>
              <w:top w:val="single" w:sz="4" w:space="0" w:color="auto"/>
              <w:left w:val="single" w:sz="4" w:space="0" w:color="auto"/>
              <w:bottom w:val="nil"/>
              <w:right w:val="single" w:sz="4" w:space="0" w:color="auto"/>
            </w:tcBorders>
            <w:shd w:val="clear" w:color="auto" w:fill="auto"/>
            <w:noWrap/>
            <w:hideMark/>
          </w:tcPr>
          <w:p w14:paraId="46E8C01F" w14:textId="77777777" w:rsidR="00061588" w:rsidRPr="00061588" w:rsidRDefault="00061588" w:rsidP="008C5EC4">
            <w:pPr>
              <w:spacing w:after="0" w:line="240" w:lineRule="auto"/>
              <w:jc w:val="right"/>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-3.57</w:t>
            </w:r>
          </w:p>
        </w:tc>
      </w:tr>
      <w:tr w:rsidR="00061588" w:rsidRPr="00061588" w14:paraId="4EF3C2C0"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4C43146D"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11</w:t>
            </w:r>
          </w:p>
        </w:tc>
        <w:tc>
          <w:tcPr>
            <w:tcW w:w="780" w:type="dxa"/>
            <w:tcBorders>
              <w:top w:val="single" w:sz="4" w:space="0" w:color="auto"/>
              <w:left w:val="single" w:sz="4" w:space="0" w:color="auto"/>
              <w:bottom w:val="nil"/>
              <w:right w:val="nil"/>
            </w:tcBorders>
            <w:shd w:val="clear" w:color="auto" w:fill="auto"/>
            <w:noWrap/>
            <w:hideMark/>
          </w:tcPr>
          <w:p w14:paraId="44737D7A"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7</w:t>
            </w:r>
          </w:p>
        </w:tc>
        <w:tc>
          <w:tcPr>
            <w:tcW w:w="1798" w:type="dxa"/>
            <w:tcBorders>
              <w:top w:val="single" w:sz="4" w:space="0" w:color="auto"/>
              <w:left w:val="single" w:sz="4" w:space="0" w:color="auto"/>
              <w:bottom w:val="nil"/>
              <w:right w:val="nil"/>
            </w:tcBorders>
            <w:shd w:val="clear" w:color="auto" w:fill="auto"/>
            <w:noWrap/>
            <w:hideMark/>
          </w:tcPr>
          <w:p w14:paraId="1DA19008"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25.38</w:t>
            </w:r>
          </w:p>
        </w:tc>
        <w:tc>
          <w:tcPr>
            <w:tcW w:w="780" w:type="dxa"/>
            <w:tcBorders>
              <w:top w:val="single" w:sz="4" w:space="0" w:color="auto"/>
              <w:left w:val="single" w:sz="4" w:space="0" w:color="auto"/>
              <w:bottom w:val="nil"/>
              <w:right w:val="nil"/>
            </w:tcBorders>
            <w:shd w:val="clear" w:color="auto" w:fill="auto"/>
            <w:noWrap/>
            <w:hideMark/>
          </w:tcPr>
          <w:p w14:paraId="5A1F4D29"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w:t>
            </w:r>
          </w:p>
        </w:tc>
        <w:tc>
          <w:tcPr>
            <w:tcW w:w="1798" w:type="dxa"/>
            <w:tcBorders>
              <w:top w:val="single" w:sz="4" w:space="0" w:color="auto"/>
              <w:left w:val="single" w:sz="4" w:space="0" w:color="auto"/>
              <w:bottom w:val="nil"/>
              <w:right w:val="nil"/>
            </w:tcBorders>
            <w:shd w:val="clear" w:color="auto" w:fill="auto"/>
            <w:noWrap/>
            <w:hideMark/>
          </w:tcPr>
          <w:p w14:paraId="7DDFF7F4"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25.38</w:t>
            </w:r>
          </w:p>
        </w:tc>
        <w:tc>
          <w:tcPr>
            <w:tcW w:w="1308" w:type="dxa"/>
            <w:tcBorders>
              <w:top w:val="single" w:sz="4" w:space="0" w:color="auto"/>
              <w:left w:val="single" w:sz="4" w:space="0" w:color="auto"/>
              <w:bottom w:val="nil"/>
              <w:right w:val="nil"/>
            </w:tcBorders>
            <w:shd w:val="clear" w:color="auto" w:fill="auto"/>
            <w:noWrap/>
            <w:hideMark/>
          </w:tcPr>
          <w:p w14:paraId="14385895" w14:textId="77777777" w:rsidR="00061588" w:rsidRPr="00061588" w:rsidRDefault="00061588" w:rsidP="008C5EC4">
            <w:pPr>
              <w:spacing w:after="0" w:line="240" w:lineRule="auto"/>
              <w:jc w:val="right"/>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w:t>
            </w:r>
          </w:p>
        </w:tc>
        <w:tc>
          <w:tcPr>
            <w:tcW w:w="1308" w:type="dxa"/>
            <w:tcBorders>
              <w:top w:val="single" w:sz="4" w:space="0" w:color="auto"/>
              <w:left w:val="single" w:sz="4" w:space="0" w:color="auto"/>
              <w:bottom w:val="nil"/>
              <w:right w:val="single" w:sz="4" w:space="0" w:color="auto"/>
            </w:tcBorders>
            <w:shd w:val="clear" w:color="auto" w:fill="auto"/>
            <w:noWrap/>
            <w:hideMark/>
          </w:tcPr>
          <w:p w14:paraId="50AB193B" w14:textId="77777777" w:rsidR="00061588" w:rsidRPr="00061588" w:rsidRDefault="00061588" w:rsidP="008C5EC4">
            <w:pPr>
              <w:spacing w:after="0" w:line="240" w:lineRule="auto"/>
              <w:jc w:val="right"/>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w:t>
            </w:r>
          </w:p>
        </w:tc>
      </w:tr>
      <w:tr w:rsidR="00061588" w:rsidRPr="00061588" w14:paraId="3998E60F"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7883232D"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12</w:t>
            </w:r>
          </w:p>
        </w:tc>
        <w:tc>
          <w:tcPr>
            <w:tcW w:w="780" w:type="dxa"/>
            <w:tcBorders>
              <w:top w:val="single" w:sz="4" w:space="0" w:color="auto"/>
              <w:left w:val="single" w:sz="4" w:space="0" w:color="auto"/>
              <w:bottom w:val="nil"/>
              <w:right w:val="nil"/>
            </w:tcBorders>
            <w:shd w:val="clear" w:color="auto" w:fill="auto"/>
            <w:noWrap/>
            <w:hideMark/>
          </w:tcPr>
          <w:p w14:paraId="59E976F9"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3</w:t>
            </w:r>
          </w:p>
        </w:tc>
        <w:tc>
          <w:tcPr>
            <w:tcW w:w="1798" w:type="dxa"/>
            <w:tcBorders>
              <w:top w:val="single" w:sz="4" w:space="0" w:color="auto"/>
              <w:left w:val="single" w:sz="4" w:space="0" w:color="auto"/>
              <w:bottom w:val="nil"/>
              <w:right w:val="nil"/>
            </w:tcBorders>
            <w:shd w:val="clear" w:color="auto" w:fill="auto"/>
            <w:noWrap/>
            <w:hideMark/>
          </w:tcPr>
          <w:p w14:paraId="6C861196"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26.53</w:t>
            </w:r>
          </w:p>
        </w:tc>
        <w:tc>
          <w:tcPr>
            <w:tcW w:w="780" w:type="dxa"/>
            <w:tcBorders>
              <w:top w:val="single" w:sz="4" w:space="0" w:color="auto"/>
              <w:left w:val="single" w:sz="4" w:space="0" w:color="auto"/>
              <w:bottom w:val="nil"/>
              <w:right w:val="nil"/>
            </w:tcBorders>
            <w:shd w:val="clear" w:color="auto" w:fill="auto"/>
            <w:noWrap/>
            <w:hideMark/>
          </w:tcPr>
          <w:p w14:paraId="6E5D8D3E"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w:t>
            </w:r>
          </w:p>
        </w:tc>
        <w:tc>
          <w:tcPr>
            <w:tcW w:w="1798" w:type="dxa"/>
            <w:tcBorders>
              <w:top w:val="single" w:sz="4" w:space="0" w:color="auto"/>
              <w:left w:val="single" w:sz="4" w:space="0" w:color="auto"/>
              <w:bottom w:val="nil"/>
              <w:right w:val="nil"/>
            </w:tcBorders>
            <w:shd w:val="clear" w:color="auto" w:fill="auto"/>
            <w:noWrap/>
            <w:hideMark/>
          </w:tcPr>
          <w:p w14:paraId="16007724"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25.94</w:t>
            </w:r>
          </w:p>
        </w:tc>
        <w:tc>
          <w:tcPr>
            <w:tcW w:w="1308" w:type="dxa"/>
            <w:tcBorders>
              <w:top w:val="single" w:sz="4" w:space="0" w:color="auto"/>
              <w:left w:val="single" w:sz="4" w:space="0" w:color="auto"/>
              <w:bottom w:val="nil"/>
              <w:right w:val="nil"/>
            </w:tcBorders>
            <w:shd w:val="clear" w:color="auto" w:fill="auto"/>
            <w:noWrap/>
            <w:hideMark/>
          </w:tcPr>
          <w:p w14:paraId="2AE75E0C" w14:textId="77777777" w:rsidR="00061588" w:rsidRPr="00061588" w:rsidRDefault="00061588" w:rsidP="008C5EC4">
            <w:pPr>
              <w:spacing w:after="0" w:line="240" w:lineRule="auto"/>
              <w:jc w:val="right"/>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0.59</w:t>
            </w:r>
          </w:p>
        </w:tc>
        <w:tc>
          <w:tcPr>
            <w:tcW w:w="1308" w:type="dxa"/>
            <w:tcBorders>
              <w:top w:val="single" w:sz="4" w:space="0" w:color="auto"/>
              <w:left w:val="single" w:sz="4" w:space="0" w:color="auto"/>
              <w:bottom w:val="nil"/>
              <w:right w:val="single" w:sz="4" w:space="0" w:color="auto"/>
            </w:tcBorders>
            <w:shd w:val="clear" w:color="auto" w:fill="auto"/>
            <w:noWrap/>
            <w:hideMark/>
          </w:tcPr>
          <w:p w14:paraId="090FAE28" w14:textId="77777777" w:rsidR="00061588" w:rsidRPr="00061588" w:rsidRDefault="00061588" w:rsidP="008C5EC4">
            <w:pPr>
              <w:spacing w:after="0" w:line="240" w:lineRule="auto"/>
              <w:jc w:val="right"/>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2.22</w:t>
            </w:r>
          </w:p>
        </w:tc>
      </w:tr>
      <w:tr w:rsidR="00061588" w:rsidRPr="00061588" w14:paraId="183906F1"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39BEA9C3"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Lecturer - 9</w:t>
            </w:r>
          </w:p>
        </w:tc>
        <w:tc>
          <w:tcPr>
            <w:tcW w:w="780" w:type="dxa"/>
            <w:tcBorders>
              <w:top w:val="single" w:sz="4" w:space="0" w:color="auto"/>
              <w:left w:val="single" w:sz="4" w:space="0" w:color="auto"/>
              <w:bottom w:val="nil"/>
              <w:right w:val="nil"/>
            </w:tcBorders>
            <w:shd w:val="clear" w:color="auto" w:fill="auto"/>
            <w:noWrap/>
            <w:hideMark/>
          </w:tcPr>
          <w:p w14:paraId="62836F49"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243</w:t>
            </w:r>
          </w:p>
        </w:tc>
        <w:tc>
          <w:tcPr>
            <w:tcW w:w="1798" w:type="dxa"/>
            <w:tcBorders>
              <w:top w:val="single" w:sz="4" w:space="0" w:color="auto"/>
              <w:left w:val="single" w:sz="4" w:space="0" w:color="auto"/>
              <w:bottom w:val="nil"/>
              <w:right w:val="nil"/>
            </w:tcBorders>
            <w:shd w:val="clear" w:color="auto" w:fill="auto"/>
            <w:noWrap/>
            <w:hideMark/>
          </w:tcPr>
          <w:p w14:paraId="67512E5D"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20.98</w:t>
            </w:r>
          </w:p>
        </w:tc>
        <w:tc>
          <w:tcPr>
            <w:tcW w:w="780" w:type="dxa"/>
            <w:tcBorders>
              <w:top w:val="single" w:sz="4" w:space="0" w:color="auto"/>
              <w:left w:val="single" w:sz="4" w:space="0" w:color="auto"/>
              <w:bottom w:val="nil"/>
              <w:right w:val="nil"/>
            </w:tcBorders>
            <w:shd w:val="clear" w:color="auto" w:fill="auto"/>
            <w:noWrap/>
            <w:hideMark/>
          </w:tcPr>
          <w:p w14:paraId="306CA6BD"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47</w:t>
            </w:r>
          </w:p>
        </w:tc>
        <w:tc>
          <w:tcPr>
            <w:tcW w:w="1798" w:type="dxa"/>
            <w:tcBorders>
              <w:top w:val="single" w:sz="4" w:space="0" w:color="auto"/>
              <w:left w:val="single" w:sz="4" w:space="0" w:color="auto"/>
              <w:bottom w:val="nil"/>
              <w:right w:val="nil"/>
            </w:tcBorders>
            <w:shd w:val="clear" w:color="auto" w:fill="auto"/>
            <w:noWrap/>
            <w:hideMark/>
          </w:tcPr>
          <w:p w14:paraId="53456B4A"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20.65</w:t>
            </w:r>
          </w:p>
        </w:tc>
        <w:tc>
          <w:tcPr>
            <w:tcW w:w="1308" w:type="dxa"/>
            <w:tcBorders>
              <w:top w:val="single" w:sz="4" w:space="0" w:color="auto"/>
              <w:left w:val="single" w:sz="4" w:space="0" w:color="auto"/>
              <w:bottom w:val="nil"/>
              <w:right w:val="nil"/>
            </w:tcBorders>
            <w:shd w:val="clear" w:color="auto" w:fill="auto"/>
            <w:noWrap/>
            <w:hideMark/>
          </w:tcPr>
          <w:p w14:paraId="2931CC6D" w14:textId="77777777" w:rsidR="00061588" w:rsidRPr="00061588" w:rsidRDefault="00061588" w:rsidP="008C5EC4">
            <w:pPr>
              <w:spacing w:after="0" w:line="240" w:lineRule="auto"/>
              <w:jc w:val="right"/>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0.33</w:t>
            </w:r>
          </w:p>
        </w:tc>
        <w:tc>
          <w:tcPr>
            <w:tcW w:w="1308" w:type="dxa"/>
            <w:tcBorders>
              <w:top w:val="single" w:sz="4" w:space="0" w:color="auto"/>
              <w:left w:val="single" w:sz="4" w:space="0" w:color="auto"/>
              <w:bottom w:val="nil"/>
              <w:right w:val="single" w:sz="4" w:space="0" w:color="auto"/>
            </w:tcBorders>
            <w:shd w:val="clear" w:color="auto" w:fill="auto"/>
            <w:noWrap/>
            <w:hideMark/>
          </w:tcPr>
          <w:p w14:paraId="767C4391" w14:textId="77777777" w:rsidR="00061588" w:rsidRPr="00061588" w:rsidRDefault="00061588" w:rsidP="008C5EC4">
            <w:pPr>
              <w:spacing w:after="0" w:line="240" w:lineRule="auto"/>
              <w:jc w:val="right"/>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1.57</w:t>
            </w:r>
          </w:p>
        </w:tc>
      </w:tr>
      <w:tr w:rsidR="00061588" w:rsidRPr="00061588" w14:paraId="2D52795F"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5ECC095D"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CMOM - 11</w:t>
            </w:r>
          </w:p>
        </w:tc>
        <w:tc>
          <w:tcPr>
            <w:tcW w:w="780" w:type="dxa"/>
            <w:tcBorders>
              <w:top w:val="single" w:sz="4" w:space="0" w:color="auto"/>
              <w:left w:val="single" w:sz="4" w:space="0" w:color="auto"/>
              <w:bottom w:val="nil"/>
              <w:right w:val="nil"/>
            </w:tcBorders>
            <w:shd w:val="clear" w:color="auto" w:fill="auto"/>
            <w:noWrap/>
            <w:hideMark/>
          </w:tcPr>
          <w:p w14:paraId="54902F5E"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23</w:t>
            </w:r>
          </w:p>
        </w:tc>
        <w:tc>
          <w:tcPr>
            <w:tcW w:w="1798" w:type="dxa"/>
            <w:tcBorders>
              <w:top w:val="single" w:sz="4" w:space="0" w:color="auto"/>
              <w:left w:val="single" w:sz="4" w:space="0" w:color="auto"/>
              <w:bottom w:val="nil"/>
              <w:right w:val="nil"/>
            </w:tcBorders>
            <w:shd w:val="clear" w:color="auto" w:fill="auto"/>
            <w:noWrap/>
            <w:hideMark/>
          </w:tcPr>
          <w:p w14:paraId="3A760948"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25.46</w:t>
            </w:r>
          </w:p>
        </w:tc>
        <w:tc>
          <w:tcPr>
            <w:tcW w:w="780" w:type="dxa"/>
            <w:tcBorders>
              <w:top w:val="single" w:sz="4" w:space="0" w:color="auto"/>
              <w:left w:val="single" w:sz="4" w:space="0" w:color="auto"/>
              <w:bottom w:val="nil"/>
              <w:right w:val="nil"/>
            </w:tcBorders>
            <w:shd w:val="clear" w:color="auto" w:fill="auto"/>
            <w:noWrap/>
            <w:hideMark/>
          </w:tcPr>
          <w:p w14:paraId="5D4EEAB8"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w:t>
            </w:r>
          </w:p>
        </w:tc>
        <w:tc>
          <w:tcPr>
            <w:tcW w:w="1798" w:type="dxa"/>
            <w:tcBorders>
              <w:top w:val="single" w:sz="4" w:space="0" w:color="auto"/>
              <w:left w:val="single" w:sz="4" w:space="0" w:color="auto"/>
              <w:bottom w:val="nil"/>
              <w:right w:val="nil"/>
            </w:tcBorders>
            <w:shd w:val="clear" w:color="auto" w:fill="auto"/>
            <w:noWrap/>
            <w:hideMark/>
          </w:tcPr>
          <w:p w14:paraId="378F6D56"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25.46</w:t>
            </w:r>
          </w:p>
        </w:tc>
        <w:tc>
          <w:tcPr>
            <w:tcW w:w="1308" w:type="dxa"/>
            <w:tcBorders>
              <w:top w:val="single" w:sz="4" w:space="0" w:color="auto"/>
              <w:left w:val="single" w:sz="4" w:space="0" w:color="auto"/>
              <w:bottom w:val="nil"/>
              <w:right w:val="nil"/>
            </w:tcBorders>
            <w:shd w:val="clear" w:color="auto" w:fill="auto"/>
            <w:noWrap/>
            <w:hideMark/>
          </w:tcPr>
          <w:p w14:paraId="14624394" w14:textId="77777777" w:rsidR="00061588" w:rsidRPr="00061588" w:rsidRDefault="00061588" w:rsidP="008C5EC4">
            <w:pPr>
              <w:spacing w:after="0" w:line="240" w:lineRule="auto"/>
              <w:jc w:val="right"/>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w:t>
            </w:r>
          </w:p>
        </w:tc>
        <w:tc>
          <w:tcPr>
            <w:tcW w:w="1308" w:type="dxa"/>
            <w:tcBorders>
              <w:top w:val="single" w:sz="4" w:space="0" w:color="auto"/>
              <w:left w:val="single" w:sz="4" w:space="0" w:color="auto"/>
              <w:bottom w:val="nil"/>
              <w:right w:val="single" w:sz="4" w:space="0" w:color="auto"/>
            </w:tcBorders>
            <w:shd w:val="clear" w:color="auto" w:fill="auto"/>
            <w:noWrap/>
            <w:hideMark/>
          </w:tcPr>
          <w:p w14:paraId="18C7353F" w14:textId="77777777" w:rsidR="00061588" w:rsidRPr="00061588" w:rsidRDefault="00061588" w:rsidP="008C5EC4">
            <w:pPr>
              <w:spacing w:after="0" w:line="240" w:lineRule="auto"/>
              <w:jc w:val="right"/>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w:t>
            </w:r>
          </w:p>
        </w:tc>
      </w:tr>
      <w:tr w:rsidR="00061588" w:rsidRPr="00061588" w14:paraId="64344856"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5006EFED"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13</w:t>
            </w:r>
          </w:p>
        </w:tc>
        <w:tc>
          <w:tcPr>
            <w:tcW w:w="780" w:type="dxa"/>
            <w:tcBorders>
              <w:top w:val="single" w:sz="4" w:space="0" w:color="auto"/>
              <w:left w:val="single" w:sz="4" w:space="0" w:color="auto"/>
              <w:bottom w:val="nil"/>
              <w:right w:val="nil"/>
            </w:tcBorders>
            <w:shd w:val="clear" w:color="auto" w:fill="auto"/>
            <w:noWrap/>
            <w:hideMark/>
          </w:tcPr>
          <w:p w14:paraId="352F3CB4"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w:t>
            </w:r>
          </w:p>
        </w:tc>
        <w:tc>
          <w:tcPr>
            <w:tcW w:w="1798" w:type="dxa"/>
            <w:tcBorders>
              <w:top w:val="single" w:sz="4" w:space="0" w:color="auto"/>
              <w:left w:val="single" w:sz="4" w:space="0" w:color="auto"/>
              <w:bottom w:val="nil"/>
              <w:right w:val="nil"/>
            </w:tcBorders>
            <w:shd w:val="clear" w:color="auto" w:fill="auto"/>
            <w:noWrap/>
            <w:hideMark/>
          </w:tcPr>
          <w:p w14:paraId="7038848D"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31.68</w:t>
            </w:r>
          </w:p>
        </w:tc>
        <w:tc>
          <w:tcPr>
            <w:tcW w:w="780" w:type="dxa"/>
            <w:tcBorders>
              <w:top w:val="single" w:sz="4" w:space="0" w:color="auto"/>
              <w:left w:val="single" w:sz="4" w:space="0" w:color="auto"/>
              <w:bottom w:val="nil"/>
              <w:right w:val="nil"/>
            </w:tcBorders>
            <w:shd w:val="clear" w:color="auto" w:fill="auto"/>
            <w:noWrap/>
            <w:hideMark/>
          </w:tcPr>
          <w:p w14:paraId="43421A25"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0</w:t>
            </w:r>
          </w:p>
        </w:tc>
        <w:tc>
          <w:tcPr>
            <w:tcW w:w="1798" w:type="dxa"/>
            <w:tcBorders>
              <w:top w:val="single" w:sz="4" w:space="0" w:color="auto"/>
              <w:left w:val="single" w:sz="4" w:space="0" w:color="auto"/>
              <w:bottom w:val="nil"/>
              <w:right w:val="nil"/>
            </w:tcBorders>
            <w:shd w:val="clear" w:color="auto" w:fill="auto"/>
            <w:noWrap/>
            <w:hideMark/>
          </w:tcPr>
          <w:p w14:paraId="59F1E045"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p>
        </w:tc>
        <w:tc>
          <w:tcPr>
            <w:tcW w:w="1308" w:type="dxa"/>
            <w:tcBorders>
              <w:top w:val="single" w:sz="4" w:space="0" w:color="auto"/>
              <w:left w:val="single" w:sz="4" w:space="0" w:color="auto"/>
              <w:bottom w:val="nil"/>
              <w:right w:val="nil"/>
            </w:tcBorders>
            <w:shd w:val="clear" w:color="auto" w:fill="auto"/>
            <w:noWrap/>
            <w:hideMark/>
          </w:tcPr>
          <w:p w14:paraId="2F35A74F" w14:textId="77777777" w:rsidR="00061588" w:rsidRPr="00061588" w:rsidRDefault="00061588" w:rsidP="008C5EC4">
            <w:pPr>
              <w:spacing w:after="0" w:line="240" w:lineRule="auto"/>
              <w:jc w:val="right"/>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31.68</w:t>
            </w:r>
          </w:p>
        </w:tc>
        <w:tc>
          <w:tcPr>
            <w:tcW w:w="1308" w:type="dxa"/>
            <w:tcBorders>
              <w:top w:val="single" w:sz="4" w:space="0" w:color="auto"/>
              <w:left w:val="single" w:sz="4" w:space="0" w:color="auto"/>
              <w:bottom w:val="nil"/>
              <w:right w:val="single" w:sz="4" w:space="0" w:color="auto"/>
            </w:tcBorders>
            <w:shd w:val="clear" w:color="auto" w:fill="auto"/>
            <w:noWrap/>
            <w:hideMark/>
          </w:tcPr>
          <w:p w14:paraId="38605F49" w14:textId="77777777" w:rsidR="00061588" w:rsidRPr="00061588" w:rsidRDefault="00061588" w:rsidP="008C5EC4">
            <w:pPr>
              <w:spacing w:after="0" w:line="240" w:lineRule="auto"/>
              <w:jc w:val="right"/>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w:t>
            </w:r>
          </w:p>
        </w:tc>
      </w:tr>
      <w:tr w:rsidR="00061588" w:rsidRPr="00061588" w14:paraId="3CE0E6D4"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44C7FCC2"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14</w:t>
            </w:r>
          </w:p>
        </w:tc>
        <w:tc>
          <w:tcPr>
            <w:tcW w:w="780" w:type="dxa"/>
            <w:tcBorders>
              <w:top w:val="single" w:sz="4" w:space="0" w:color="auto"/>
              <w:left w:val="single" w:sz="4" w:space="0" w:color="auto"/>
              <w:bottom w:val="nil"/>
              <w:right w:val="nil"/>
            </w:tcBorders>
            <w:shd w:val="clear" w:color="auto" w:fill="auto"/>
            <w:noWrap/>
            <w:hideMark/>
          </w:tcPr>
          <w:p w14:paraId="47387F6F"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w:t>
            </w:r>
          </w:p>
        </w:tc>
        <w:tc>
          <w:tcPr>
            <w:tcW w:w="1798" w:type="dxa"/>
            <w:tcBorders>
              <w:top w:val="single" w:sz="4" w:space="0" w:color="auto"/>
              <w:left w:val="single" w:sz="4" w:space="0" w:color="auto"/>
              <w:bottom w:val="nil"/>
              <w:right w:val="nil"/>
            </w:tcBorders>
            <w:shd w:val="clear" w:color="auto" w:fill="auto"/>
            <w:noWrap/>
            <w:hideMark/>
          </w:tcPr>
          <w:p w14:paraId="5D7DA0CF"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28.1</w:t>
            </w:r>
          </w:p>
        </w:tc>
        <w:tc>
          <w:tcPr>
            <w:tcW w:w="780" w:type="dxa"/>
            <w:tcBorders>
              <w:top w:val="single" w:sz="4" w:space="0" w:color="auto"/>
              <w:left w:val="single" w:sz="4" w:space="0" w:color="auto"/>
              <w:bottom w:val="nil"/>
              <w:right w:val="nil"/>
            </w:tcBorders>
            <w:shd w:val="clear" w:color="auto" w:fill="auto"/>
            <w:noWrap/>
            <w:hideMark/>
          </w:tcPr>
          <w:p w14:paraId="378F1D16"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0</w:t>
            </w:r>
          </w:p>
        </w:tc>
        <w:tc>
          <w:tcPr>
            <w:tcW w:w="1798" w:type="dxa"/>
            <w:tcBorders>
              <w:top w:val="single" w:sz="4" w:space="0" w:color="auto"/>
              <w:left w:val="single" w:sz="4" w:space="0" w:color="auto"/>
              <w:bottom w:val="nil"/>
              <w:right w:val="nil"/>
            </w:tcBorders>
            <w:shd w:val="clear" w:color="auto" w:fill="auto"/>
            <w:noWrap/>
            <w:hideMark/>
          </w:tcPr>
          <w:p w14:paraId="085BA073"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p>
        </w:tc>
        <w:tc>
          <w:tcPr>
            <w:tcW w:w="1308" w:type="dxa"/>
            <w:tcBorders>
              <w:top w:val="single" w:sz="4" w:space="0" w:color="auto"/>
              <w:left w:val="single" w:sz="4" w:space="0" w:color="auto"/>
              <w:bottom w:val="nil"/>
              <w:right w:val="nil"/>
            </w:tcBorders>
            <w:shd w:val="clear" w:color="auto" w:fill="auto"/>
            <w:noWrap/>
            <w:hideMark/>
          </w:tcPr>
          <w:p w14:paraId="3E270BE2" w14:textId="77777777" w:rsidR="00061588" w:rsidRPr="00061588" w:rsidRDefault="00061588" w:rsidP="008C5EC4">
            <w:pPr>
              <w:spacing w:after="0" w:line="240" w:lineRule="auto"/>
              <w:jc w:val="right"/>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28.10</w:t>
            </w:r>
          </w:p>
        </w:tc>
        <w:tc>
          <w:tcPr>
            <w:tcW w:w="1308" w:type="dxa"/>
            <w:tcBorders>
              <w:top w:val="single" w:sz="4" w:space="0" w:color="auto"/>
              <w:left w:val="single" w:sz="4" w:space="0" w:color="auto"/>
              <w:bottom w:val="nil"/>
              <w:right w:val="single" w:sz="4" w:space="0" w:color="auto"/>
            </w:tcBorders>
            <w:shd w:val="clear" w:color="auto" w:fill="auto"/>
            <w:noWrap/>
            <w:hideMark/>
          </w:tcPr>
          <w:p w14:paraId="7AFFA81A" w14:textId="77777777" w:rsidR="00061588" w:rsidRPr="00061588" w:rsidRDefault="00061588" w:rsidP="008C5EC4">
            <w:pPr>
              <w:spacing w:after="0" w:line="240" w:lineRule="auto"/>
              <w:jc w:val="right"/>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w:t>
            </w:r>
          </w:p>
        </w:tc>
      </w:tr>
      <w:tr w:rsidR="00061588" w:rsidRPr="00061588" w14:paraId="0FB49A39"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1B0436BF"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15</w:t>
            </w:r>
          </w:p>
        </w:tc>
        <w:tc>
          <w:tcPr>
            <w:tcW w:w="780" w:type="dxa"/>
            <w:tcBorders>
              <w:top w:val="single" w:sz="4" w:space="0" w:color="auto"/>
              <w:left w:val="single" w:sz="4" w:space="0" w:color="auto"/>
              <w:bottom w:val="nil"/>
              <w:right w:val="nil"/>
            </w:tcBorders>
            <w:shd w:val="clear" w:color="auto" w:fill="auto"/>
            <w:noWrap/>
            <w:hideMark/>
          </w:tcPr>
          <w:p w14:paraId="0BB50E2A"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5</w:t>
            </w:r>
          </w:p>
        </w:tc>
        <w:tc>
          <w:tcPr>
            <w:tcW w:w="1798" w:type="dxa"/>
            <w:tcBorders>
              <w:top w:val="single" w:sz="4" w:space="0" w:color="auto"/>
              <w:left w:val="single" w:sz="4" w:space="0" w:color="auto"/>
              <w:bottom w:val="nil"/>
              <w:right w:val="nil"/>
            </w:tcBorders>
            <w:shd w:val="clear" w:color="auto" w:fill="auto"/>
            <w:noWrap/>
            <w:hideMark/>
          </w:tcPr>
          <w:p w14:paraId="3BED0D64"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33.63</w:t>
            </w:r>
          </w:p>
        </w:tc>
        <w:tc>
          <w:tcPr>
            <w:tcW w:w="780" w:type="dxa"/>
            <w:tcBorders>
              <w:top w:val="single" w:sz="4" w:space="0" w:color="auto"/>
              <w:left w:val="single" w:sz="4" w:space="0" w:color="auto"/>
              <w:bottom w:val="nil"/>
              <w:right w:val="nil"/>
            </w:tcBorders>
            <w:shd w:val="clear" w:color="auto" w:fill="auto"/>
            <w:noWrap/>
            <w:hideMark/>
          </w:tcPr>
          <w:p w14:paraId="10278EA5"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0</w:t>
            </w:r>
          </w:p>
        </w:tc>
        <w:tc>
          <w:tcPr>
            <w:tcW w:w="1798" w:type="dxa"/>
            <w:tcBorders>
              <w:top w:val="single" w:sz="4" w:space="0" w:color="auto"/>
              <w:left w:val="single" w:sz="4" w:space="0" w:color="auto"/>
              <w:bottom w:val="nil"/>
              <w:right w:val="nil"/>
            </w:tcBorders>
            <w:shd w:val="clear" w:color="auto" w:fill="auto"/>
            <w:noWrap/>
            <w:hideMark/>
          </w:tcPr>
          <w:p w14:paraId="58981732"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p>
        </w:tc>
        <w:tc>
          <w:tcPr>
            <w:tcW w:w="1308" w:type="dxa"/>
            <w:tcBorders>
              <w:top w:val="single" w:sz="4" w:space="0" w:color="auto"/>
              <w:left w:val="single" w:sz="4" w:space="0" w:color="auto"/>
              <w:bottom w:val="nil"/>
              <w:right w:val="nil"/>
            </w:tcBorders>
            <w:shd w:val="clear" w:color="auto" w:fill="auto"/>
            <w:noWrap/>
            <w:hideMark/>
          </w:tcPr>
          <w:p w14:paraId="5DBECF66" w14:textId="77777777" w:rsidR="00061588" w:rsidRPr="00061588" w:rsidRDefault="00061588" w:rsidP="008C5EC4">
            <w:pPr>
              <w:spacing w:after="0" w:line="240" w:lineRule="auto"/>
              <w:jc w:val="right"/>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33.63</w:t>
            </w:r>
          </w:p>
        </w:tc>
        <w:tc>
          <w:tcPr>
            <w:tcW w:w="1308" w:type="dxa"/>
            <w:tcBorders>
              <w:top w:val="single" w:sz="4" w:space="0" w:color="auto"/>
              <w:left w:val="single" w:sz="4" w:space="0" w:color="auto"/>
              <w:bottom w:val="nil"/>
              <w:right w:val="single" w:sz="4" w:space="0" w:color="auto"/>
            </w:tcBorders>
            <w:shd w:val="clear" w:color="auto" w:fill="auto"/>
            <w:noWrap/>
            <w:hideMark/>
          </w:tcPr>
          <w:p w14:paraId="7C276E04" w14:textId="77777777" w:rsidR="00061588" w:rsidRPr="00061588" w:rsidRDefault="00061588" w:rsidP="008C5EC4">
            <w:pPr>
              <w:spacing w:after="0" w:line="240" w:lineRule="auto"/>
              <w:jc w:val="right"/>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w:t>
            </w:r>
          </w:p>
        </w:tc>
      </w:tr>
      <w:tr w:rsidR="00061588" w:rsidRPr="00061588" w14:paraId="5C616E93"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1E8D3F78"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16</w:t>
            </w:r>
          </w:p>
        </w:tc>
        <w:tc>
          <w:tcPr>
            <w:tcW w:w="780" w:type="dxa"/>
            <w:tcBorders>
              <w:top w:val="single" w:sz="4" w:space="0" w:color="auto"/>
              <w:left w:val="single" w:sz="4" w:space="0" w:color="auto"/>
              <w:bottom w:val="nil"/>
              <w:right w:val="nil"/>
            </w:tcBorders>
            <w:shd w:val="clear" w:color="auto" w:fill="auto"/>
            <w:noWrap/>
            <w:hideMark/>
          </w:tcPr>
          <w:p w14:paraId="2BC8B25D"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3</w:t>
            </w:r>
          </w:p>
        </w:tc>
        <w:tc>
          <w:tcPr>
            <w:tcW w:w="1798" w:type="dxa"/>
            <w:tcBorders>
              <w:top w:val="single" w:sz="4" w:space="0" w:color="auto"/>
              <w:left w:val="single" w:sz="4" w:space="0" w:color="auto"/>
              <w:bottom w:val="nil"/>
              <w:right w:val="nil"/>
            </w:tcBorders>
            <w:shd w:val="clear" w:color="auto" w:fill="auto"/>
            <w:noWrap/>
            <w:hideMark/>
          </w:tcPr>
          <w:p w14:paraId="4D6F7679"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48.97</w:t>
            </w:r>
          </w:p>
        </w:tc>
        <w:tc>
          <w:tcPr>
            <w:tcW w:w="780" w:type="dxa"/>
            <w:tcBorders>
              <w:top w:val="single" w:sz="4" w:space="0" w:color="auto"/>
              <w:left w:val="single" w:sz="4" w:space="0" w:color="auto"/>
              <w:bottom w:val="nil"/>
              <w:right w:val="nil"/>
            </w:tcBorders>
            <w:shd w:val="clear" w:color="auto" w:fill="auto"/>
            <w:noWrap/>
            <w:hideMark/>
          </w:tcPr>
          <w:p w14:paraId="4820CDE2"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0</w:t>
            </w:r>
          </w:p>
        </w:tc>
        <w:tc>
          <w:tcPr>
            <w:tcW w:w="1798" w:type="dxa"/>
            <w:tcBorders>
              <w:top w:val="single" w:sz="4" w:space="0" w:color="auto"/>
              <w:left w:val="single" w:sz="4" w:space="0" w:color="auto"/>
              <w:bottom w:val="nil"/>
              <w:right w:val="nil"/>
            </w:tcBorders>
            <w:shd w:val="clear" w:color="auto" w:fill="auto"/>
            <w:noWrap/>
            <w:hideMark/>
          </w:tcPr>
          <w:p w14:paraId="2D872D58"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p>
        </w:tc>
        <w:tc>
          <w:tcPr>
            <w:tcW w:w="1308" w:type="dxa"/>
            <w:tcBorders>
              <w:top w:val="single" w:sz="4" w:space="0" w:color="auto"/>
              <w:left w:val="single" w:sz="4" w:space="0" w:color="auto"/>
              <w:bottom w:val="single" w:sz="4" w:space="0" w:color="auto"/>
              <w:right w:val="single" w:sz="4" w:space="0" w:color="auto"/>
            </w:tcBorders>
            <w:shd w:val="clear" w:color="auto" w:fill="auto"/>
            <w:noWrap/>
            <w:hideMark/>
          </w:tcPr>
          <w:p w14:paraId="35E3656E" w14:textId="77777777" w:rsidR="00061588" w:rsidRPr="00061588" w:rsidRDefault="00061588" w:rsidP="008C5EC4">
            <w:pPr>
              <w:spacing w:after="0" w:line="240" w:lineRule="auto"/>
              <w:jc w:val="right"/>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48.97</w:t>
            </w:r>
          </w:p>
        </w:tc>
        <w:tc>
          <w:tcPr>
            <w:tcW w:w="1308" w:type="dxa"/>
            <w:tcBorders>
              <w:top w:val="single" w:sz="4" w:space="0" w:color="auto"/>
              <w:left w:val="nil"/>
              <w:bottom w:val="single" w:sz="4" w:space="0" w:color="auto"/>
              <w:right w:val="single" w:sz="4" w:space="0" w:color="auto"/>
            </w:tcBorders>
            <w:shd w:val="clear" w:color="auto" w:fill="auto"/>
            <w:noWrap/>
            <w:hideMark/>
          </w:tcPr>
          <w:p w14:paraId="6FB70C58" w14:textId="77777777" w:rsidR="00061588" w:rsidRPr="00061588" w:rsidRDefault="00061588" w:rsidP="008C5EC4">
            <w:pPr>
              <w:spacing w:after="0" w:line="240" w:lineRule="auto"/>
              <w:jc w:val="right"/>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w:t>
            </w:r>
          </w:p>
        </w:tc>
      </w:tr>
      <w:tr w:rsidR="00061588" w:rsidRPr="00061588" w14:paraId="4D9E7A07"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20DBD8BE"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17</w:t>
            </w:r>
          </w:p>
        </w:tc>
        <w:tc>
          <w:tcPr>
            <w:tcW w:w="780" w:type="dxa"/>
            <w:tcBorders>
              <w:top w:val="single" w:sz="4" w:space="0" w:color="auto"/>
              <w:left w:val="single" w:sz="4" w:space="0" w:color="auto"/>
              <w:bottom w:val="nil"/>
              <w:right w:val="nil"/>
            </w:tcBorders>
            <w:shd w:val="clear" w:color="auto" w:fill="auto"/>
            <w:noWrap/>
            <w:hideMark/>
          </w:tcPr>
          <w:p w14:paraId="2D16B49C"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w:t>
            </w:r>
          </w:p>
        </w:tc>
        <w:tc>
          <w:tcPr>
            <w:tcW w:w="1798" w:type="dxa"/>
            <w:tcBorders>
              <w:top w:val="single" w:sz="4" w:space="0" w:color="auto"/>
              <w:left w:val="single" w:sz="4" w:space="0" w:color="auto"/>
              <w:bottom w:val="nil"/>
              <w:right w:val="nil"/>
            </w:tcBorders>
            <w:shd w:val="clear" w:color="auto" w:fill="auto"/>
            <w:noWrap/>
            <w:hideMark/>
          </w:tcPr>
          <w:p w14:paraId="5B1B985E"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51.48</w:t>
            </w:r>
          </w:p>
        </w:tc>
        <w:tc>
          <w:tcPr>
            <w:tcW w:w="780" w:type="dxa"/>
            <w:tcBorders>
              <w:top w:val="single" w:sz="4" w:space="0" w:color="auto"/>
              <w:left w:val="single" w:sz="4" w:space="0" w:color="auto"/>
              <w:bottom w:val="nil"/>
              <w:right w:val="nil"/>
            </w:tcBorders>
            <w:shd w:val="clear" w:color="auto" w:fill="auto"/>
            <w:noWrap/>
            <w:hideMark/>
          </w:tcPr>
          <w:p w14:paraId="4CB123DE"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0</w:t>
            </w:r>
          </w:p>
        </w:tc>
        <w:tc>
          <w:tcPr>
            <w:tcW w:w="1798" w:type="dxa"/>
            <w:tcBorders>
              <w:top w:val="single" w:sz="4" w:space="0" w:color="auto"/>
              <w:left w:val="single" w:sz="4" w:space="0" w:color="auto"/>
              <w:bottom w:val="nil"/>
              <w:right w:val="nil"/>
            </w:tcBorders>
            <w:shd w:val="clear" w:color="auto" w:fill="auto"/>
            <w:noWrap/>
            <w:hideMark/>
          </w:tcPr>
          <w:p w14:paraId="42B9CDB2"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p>
        </w:tc>
        <w:tc>
          <w:tcPr>
            <w:tcW w:w="1308" w:type="dxa"/>
            <w:tcBorders>
              <w:top w:val="nil"/>
              <w:left w:val="single" w:sz="4" w:space="0" w:color="auto"/>
              <w:bottom w:val="single" w:sz="4" w:space="0" w:color="auto"/>
              <w:right w:val="single" w:sz="4" w:space="0" w:color="auto"/>
            </w:tcBorders>
            <w:shd w:val="clear" w:color="auto" w:fill="auto"/>
            <w:noWrap/>
            <w:hideMark/>
          </w:tcPr>
          <w:p w14:paraId="6D14FB88" w14:textId="77777777" w:rsidR="00061588" w:rsidRPr="00061588" w:rsidRDefault="00061588" w:rsidP="008C5EC4">
            <w:pPr>
              <w:spacing w:after="0" w:line="240" w:lineRule="auto"/>
              <w:jc w:val="right"/>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51.48</w:t>
            </w:r>
          </w:p>
        </w:tc>
        <w:tc>
          <w:tcPr>
            <w:tcW w:w="1308" w:type="dxa"/>
            <w:tcBorders>
              <w:top w:val="nil"/>
              <w:left w:val="nil"/>
              <w:bottom w:val="single" w:sz="4" w:space="0" w:color="auto"/>
              <w:right w:val="single" w:sz="4" w:space="0" w:color="auto"/>
            </w:tcBorders>
            <w:shd w:val="clear" w:color="auto" w:fill="auto"/>
            <w:noWrap/>
            <w:hideMark/>
          </w:tcPr>
          <w:p w14:paraId="59027063" w14:textId="77777777" w:rsidR="00061588" w:rsidRPr="00061588" w:rsidRDefault="00061588" w:rsidP="008C5EC4">
            <w:pPr>
              <w:spacing w:after="0" w:line="240" w:lineRule="auto"/>
              <w:jc w:val="right"/>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w:t>
            </w:r>
          </w:p>
        </w:tc>
      </w:tr>
      <w:tr w:rsidR="00061588" w:rsidRPr="00061588" w14:paraId="58EC64AF" w14:textId="77777777" w:rsidTr="008C5EC4">
        <w:trPr>
          <w:trHeight w:val="300"/>
        </w:trPr>
        <w:tc>
          <w:tcPr>
            <w:tcW w:w="1377" w:type="dxa"/>
            <w:tcBorders>
              <w:top w:val="single" w:sz="4" w:space="0" w:color="auto"/>
              <w:left w:val="single" w:sz="4" w:space="0" w:color="auto"/>
              <w:bottom w:val="nil"/>
              <w:right w:val="nil"/>
            </w:tcBorders>
            <w:shd w:val="clear" w:color="auto" w:fill="auto"/>
            <w:noWrap/>
            <w:vAlign w:val="bottom"/>
            <w:hideMark/>
          </w:tcPr>
          <w:p w14:paraId="53BC463E"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19</w:t>
            </w:r>
          </w:p>
        </w:tc>
        <w:tc>
          <w:tcPr>
            <w:tcW w:w="780" w:type="dxa"/>
            <w:tcBorders>
              <w:top w:val="single" w:sz="4" w:space="0" w:color="auto"/>
              <w:left w:val="single" w:sz="4" w:space="0" w:color="auto"/>
              <w:bottom w:val="nil"/>
              <w:right w:val="nil"/>
            </w:tcBorders>
            <w:shd w:val="clear" w:color="auto" w:fill="auto"/>
            <w:noWrap/>
            <w:hideMark/>
          </w:tcPr>
          <w:p w14:paraId="78DFA158"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1</w:t>
            </w:r>
          </w:p>
        </w:tc>
        <w:tc>
          <w:tcPr>
            <w:tcW w:w="1798" w:type="dxa"/>
            <w:tcBorders>
              <w:top w:val="single" w:sz="4" w:space="0" w:color="auto"/>
              <w:left w:val="single" w:sz="4" w:space="0" w:color="auto"/>
              <w:bottom w:val="nil"/>
              <w:right w:val="nil"/>
            </w:tcBorders>
            <w:shd w:val="clear" w:color="auto" w:fill="auto"/>
            <w:noWrap/>
            <w:hideMark/>
          </w:tcPr>
          <w:p w14:paraId="363DB198"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72.69</w:t>
            </w:r>
          </w:p>
        </w:tc>
        <w:tc>
          <w:tcPr>
            <w:tcW w:w="780" w:type="dxa"/>
            <w:tcBorders>
              <w:top w:val="single" w:sz="4" w:space="0" w:color="auto"/>
              <w:left w:val="single" w:sz="4" w:space="0" w:color="auto"/>
              <w:bottom w:val="nil"/>
              <w:right w:val="nil"/>
            </w:tcBorders>
            <w:shd w:val="clear" w:color="auto" w:fill="auto"/>
            <w:noWrap/>
            <w:hideMark/>
          </w:tcPr>
          <w:p w14:paraId="77D2DB2C"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0</w:t>
            </w:r>
          </w:p>
        </w:tc>
        <w:tc>
          <w:tcPr>
            <w:tcW w:w="1798" w:type="dxa"/>
            <w:tcBorders>
              <w:top w:val="single" w:sz="4" w:space="0" w:color="auto"/>
              <w:left w:val="single" w:sz="4" w:space="0" w:color="auto"/>
              <w:bottom w:val="nil"/>
              <w:right w:val="nil"/>
            </w:tcBorders>
            <w:shd w:val="clear" w:color="auto" w:fill="auto"/>
            <w:noWrap/>
            <w:hideMark/>
          </w:tcPr>
          <w:p w14:paraId="6F2F27B5" w14:textId="77777777" w:rsidR="00061588" w:rsidRPr="00061588" w:rsidRDefault="00061588" w:rsidP="008C5EC4">
            <w:pPr>
              <w:spacing w:after="0" w:line="240" w:lineRule="auto"/>
              <w:jc w:val="center"/>
              <w:rPr>
                <w:rFonts w:ascii="Calibri" w:eastAsia="Times New Roman" w:hAnsi="Calibri" w:cs="Times New Roman"/>
                <w:color w:val="000000"/>
                <w:lang w:eastAsia="en-GB"/>
              </w:rPr>
            </w:pPr>
          </w:p>
        </w:tc>
        <w:tc>
          <w:tcPr>
            <w:tcW w:w="1308" w:type="dxa"/>
            <w:tcBorders>
              <w:top w:val="nil"/>
              <w:left w:val="single" w:sz="4" w:space="0" w:color="auto"/>
              <w:bottom w:val="single" w:sz="4" w:space="0" w:color="auto"/>
              <w:right w:val="single" w:sz="4" w:space="0" w:color="auto"/>
            </w:tcBorders>
            <w:shd w:val="clear" w:color="auto" w:fill="auto"/>
            <w:noWrap/>
            <w:hideMark/>
          </w:tcPr>
          <w:p w14:paraId="7F134D5A" w14:textId="77777777" w:rsidR="00061588" w:rsidRPr="00061588" w:rsidRDefault="00061588" w:rsidP="008C5EC4">
            <w:pPr>
              <w:spacing w:after="0" w:line="240" w:lineRule="auto"/>
              <w:jc w:val="right"/>
              <w:rPr>
                <w:rFonts w:ascii="Calibri" w:eastAsia="Times New Roman" w:hAnsi="Calibri" w:cs="Times New Roman"/>
                <w:color w:val="000000"/>
                <w:lang w:eastAsia="en-GB"/>
              </w:rPr>
            </w:pPr>
            <w:r w:rsidRPr="00061588">
              <w:rPr>
                <w:rFonts w:ascii="Calibri" w:eastAsia="Times New Roman" w:hAnsi="Calibri" w:cs="Times New Roman"/>
                <w:color w:val="000000"/>
                <w:lang w:eastAsia="en-GB"/>
              </w:rPr>
              <w:t>72.69</w:t>
            </w:r>
          </w:p>
        </w:tc>
        <w:tc>
          <w:tcPr>
            <w:tcW w:w="1308" w:type="dxa"/>
            <w:tcBorders>
              <w:top w:val="nil"/>
              <w:left w:val="nil"/>
              <w:bottom w:val="single" w:sz="4" w:space="0" w:color="auto"/>
              <w:right w:val="single" w:sz="4" w:space="0" w:color="auto"/>
            </w:tcBorders>
            <w:shd w:val="clear" w:color="auto" w:fill="auto"/>
            <w:noWrap/>
            <w:hideMark/>
          </w:tcPr>
          <w:p w14:paraId="228B669D" w14:textId="77777777" w:rsidR="00061588" w:rsidRPr="00061588" w:rsidRDefault="00061588" w:rsidP="008C5EC4">
            <w:pPr>
              <w:spacing w:after="0" w:line="240" w:lineRule="auto"/>
              <w:jc w:val="right"/>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w:t>
            </w:r>
          </w:p>
        </w:tc>
      </w:tr>
      <w:tr w:rsidR="00061588" w:rsidRPr="00061588" w14:paraId="5B35ADB3" w14:textId="77777777" w:rsidTr="008C5EC4">
        <w:trPr>
          <w:trHeight w:val="300"/>
        </w:trPr>
        <w:tc>
          <w:tcPr>
            <w:tcW w:w="1377" w:type="dxa"/>
            <w:tcBorders>
              <w:top w:val="single" w:sz="4" w:space="0" w:color="auto"/>
              <w:left w:val="single" w:sz="4" w:space="0" w:color="auto"/>
              <w:bottom w:val="single" w:sz="4" w:space="0" w:color="auto"/>
              <w:right w:val="nil"/>
            </w:tcBorders>
            <w:shd w:val="clear" w:color="auto" w:fill="auto"/>
            <w:noWrap/>
            <w:vAlign w:val="bottom"/>
            <w:hideMark/>
          </w:tcPr>
          <w:p w14:paraId="7FDF6AA2" w14:textId="77777777" w:rsidR="00061588" w:rsidRPr="00061588" w:rsidRDefault="00061588" w:rsidP="00061588">
            <w:pPr>
              <w:spacing w:after="0" w:line="240" w:lineRule="auto"/>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Total</w:t>
            </w:r>
          </w:p>
        </w:tc>
        <w:tc>
          <w:tcPr>
            <w:tcW w:w="780" w:type="dxa"/>
            <w:tcBorders>
              <w:top w:val="single" w:sz="4" w:space="0" w:color="auto"/>
              <w:left w:val="single" w:sz="4" w:space="0" w:color="auto"/>
              <w:bottom w:val="single" w:sz="4" w:space="0" w:color="auto"/>
              <w:right w:val="nil"/>
            </w:tcBorders>
            <w:shd w:val="clear" w:color="auto" w:fill="auto"/>
            <w:noWrap/>
            <w:hideMark/>
          </w:tcPr>
          <w:p w14:paraId="390AB99F" w14:textId="77777777" w:rsidR="00061588" w:rsidRPr="00061588" w:rsidRDefault="00061588" w:rsidP="008C5EC4">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546</w:t>
            </w:r>
          </w:p>
        </w:tc>
        <w:tc>
          <w:tcPr>
            <w:tcW w:w="1798" w:type="dxa"/>
            <w:tcBorders>
              <w:top w:val="single" w:sz="4" w:space="0" w:color="auto"/>
              <w:left w:val="single" w:sz="4" w:space="0" w:color="auto"/>
              <w:bottom w:val="single" w:sz="4" w:space="0" w:color="auto"/>
              <w:right w:val="nil"/>
            </w:tcBorders>
            <w:shd w:val="clear" w:color="auto" w:fill="auto"/>
            <w:noWrap/>
            <w:hideMark/>
          </w:tcPr>
          <w:p w14:paraId="6B7FCA79" w14:textId="77777777" w:rsidR="00061588" w:rsidRPr="00061588" w:rsidRDefault="00061588" w:rsidP="008C5EC4">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18.37</w:t>
            </w:r>
          </w:p>
        </w:tc>
        <w:tc>
          <w:tcPr>
            <w:tcW w:w="780" w:type="dxa"/>
            <w:tcBorders>
              <w:top w:val="single" w:sz="4" w:space="0" w:color="auto"/>
              <w:left w:val="single" w:sz="4" w:space="0" w:color="auto"/>
              <w:bottom w:val="single" w:sz="4" w:space="0" w:color="auto"/>
              <w:right w:val="nil"/>
            </w:tcBorders>
            <w:shd w:val="clear" w:color="auto" w:fill="auto"/>
            <w:noWrap/>
            <w:hideMark/>
          </w:tcPr>
          <w:p w14:paraId="20876943" w14:textId="77777777" w:rsidR="00061588" w:rsidRPr="00061588" w:rsidRDefault="00061588" w:rsidP="008C5EC4">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82</w:t>
            </w:r>
          </w:p>
        </w:tc>
        <w:tc>
          <w:tcPr>
            <w:tcW w:w="1798" w:type="dxa"/>
            <w:tcBorders>
              <w:top w:val="single" w:sz="4" w:space="0" w:color="auto"/>
              <w:left w:val="single" w:sz="4" w:space="0" w:color="auto"/>
              <w:bottom w:val="single" w:sz="4" w:space="0" w:color="auto"/>
              <w:right w:val="nil"/>
            </w:tcBorders>
            <w:shd w:val="clear" w:color="auto" w:fill="auto"/>
            <w:noWrap/>
            <w:hideMark/>
          </w:tcPr>
          <w:p w14:paraId="05DDF900" w14:textId="77777777" w:rsidR="00061588" w:rsidRPr="00061588" w:rsidRDefault="00061588" w:rsidP="008C5EC4">
            <w:pPr>
              <w:spacing w:after="0" w:line="240" w:lineRule="auto"/>
              <w:jc w:val="center"/>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18.67</w:t>
            </w:r>
          </w:p>
        </w:tc>
        <w:tc>
          <w:tcPr>
            <w:tcW w:w="1308" w:type="dxa"/>
            <w:tcBorders>
              <w:top w:val="nil"/>
              <w:left w:val="single" w:sz="4" w:space="0" w:color="auto"/>
              <w:bottom w:val="single" w:sz="4" w:space="0" w:color="auto"/>
              <w:right w:val="single" w:sz="4" w:space="0" w:color="auto"/>
            </w:tcBorders>
            <w:shd w:val="clear" w:color="auto" w:fill="auto"/>
            <w:noWrap/>
            <w:hideMark/>
          </w:tcPr>
          <w:p w14:paraId="2FA61752" w14:textId="77777777" w:rsidR="00061588" w:rsidRPr="00061588" w:rsidRDefault="00061588" w:rsidP="008C5EC4">
            <w:pPr>
              <w:spacing w:after="0" w:line="240" w:lineRule="auto"/>
              <w:jc w:val="right"/>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-0.30</w:t>
            </w:r>
          </w:p>
        </w:tc>
        <w:tc>
          <w:tcPr>
            <w:tcW w:w="1308" w:type="dxa"/>
            <w:tcBorders>
              <w:top w:val="nil"/>
              <w:left w:val="nil"/>
              <w:bottom w:val="single" w:sz="4" w:space="0" w:color="auto"/>
              <w:right w:val="single" w:sz="4" w:space="0" w:color="auto"/>
            </w:tcBorders>
            <w:shd w:val="clear" w:color="auto" w:fill="auto"/>
            <w:noWrap/>
            <w:hideMark/>
          </w:tcPr>
          <w:p w14:paraId="11D95F9C" w14:textId="77777777" w:rsidR="00061588" w:rsidRPr="00061588" w:rsidRDefault="00061588" w:rsidP="008C5EC4">
            <w:pPr>
              <w:spacing w:after="0" w:line="240" w:lineRule="auto"/>
              <w:jc w:val="right"/>
              <w:rPr>
                <w:rFonts w:ascii="Calibri" w:eastAsia="Times New Roman" w:hAnsi="Calibri" w:cs="Times New Roman"/>
                <w:b/>
                <w:bCs/>
                <w:color w:val="000000"/>
                <w:lang w:eastAsia="en-GB"/>
              </w:rPr>
            </w:pPr>
            <w:r w:rsidRPr="00061588">
              <w:rPr>
                <w:rFonts w:ascii="Calibri" w:eastAsia="Times New Roman" w:hAnsi="Calibri" w:cs="Times New Roman"/>
                <w:b/>
                <w:bCs/>
                <w:color w:val="000000"/>
                <w:lang w:eastAsia="en-GB"/>
              </w:rPr>
              <w:t>-1.63</w:t>
            </w:r>
          </w:p>
        </w:tc>
      </w:tr>
    </w:tbl>
    <w:p w14:paraId="3555978D" w14:textId="77777777" w:rsidR="004775AC" w:rsidRDefault="004775AC">
      <w:pPr>
        <w:rPr>
          <w:b/>
        </w:rPr>
      </w:pPr>
    </w:p>
    <w:p w14:paraId="2FA3C8CD" w14:textId="77777777" w:rsidR="009A19AD" w:rsidRDefault="004775AC" w:rsidP="004775AC">
      <w:pPr>
        <w:pStyle w:val="NoSpacing"/>
        <w:rPr>
          <w:b/>
          <w:i/>
        </w:rPr>
      </w:pPr>
      <w:r w:rsidRPr="004775AC">
        <w:rPr>
          <w:b/>
          <w:i/>
        </w:rPr>
        <w:t>6.13</w:t>
      </w:r>
      <w:r w:rsidRPr="004775AC">
        <w:rPr>
          <w:b/>
          <w:i/>
        </w:rPr>
        <w:tab/>
        <w:t>Summary and Recommendations</w:t>
      </w:r>
    </w:p>
    <w:p w14:paraId="395B2C60" w14:textId="77777777" w:rsidR="009A19AD" w:rsidRDefault="009A19AD" w:rsidP="004775AC">
      <w:pPr>
        <w:pStyle w:val="NoSpacing"/>
        <w:rPr>
          <w:b/>
          <w:i/>
        </w:rPr>
      </w:pPr>
      <w:r>
        <w:rPr>
          <w:b/>
          <w:i/>
        </w:rPr>
        <w:tab/>
        <w:t>Age</w:t>
      </w:r>
    </w:p>
    <w:p w14:paraId="79C238C9" w14:textId="77777777" w:rsidR="009A19AD" w:rsidRDefault="009A19AD" w:rsidP="009A19AD">
      <w:pPr>
        <w:pStyle w:val="NoSpacing"/>
        <w:ind w:left="720" w:hanging="720"/>
        <w:jc w:val="both"/>
        <w:rPr>
          <w:b/>
          <w:i/>
        </w:rPr>
      </w:pPr>
      <w:r>
        <w:rPr>
          <w:b/>
          <w:i/>
        </w:rPr>
        <w:tab/>
        <w:t xml:space="preserve">The pattern of the gender pay gap based on age ranges is typical of that seen in the economy as whole. The pay gap at the lower age ranges is very narrow and increases to the age ranges 35 to 44 and 55 to 64. </w:t>
      </w:r>
    </w:p>
    <w:p w14:paraId="2B097606" w14:textId="77777777" w:rsidR="009A19AD" w:rsidRDefault="009A19AD" w:rsidP="009A19AD">
      <w:pPr>
        <w:pStyle w:val="NoSpacing"/>
        <w:ind w:left="720" w:hanging="720"/>
        <w:jc w:val="both"/>
        <w:rPr>
          <w:b/>
          <w:i/>
        </w:rPr>
      </w:pPr>
    </w:p>
    <w:p w14:paraId="25019986" w14:textId="77777777" w:rsidR="009A19AD" w:rsidRDefault="009A19AD" w:rsidP="009A19AD">
      <w:pPr>
        <w:pStyle w:val="NoSpacing"/>
        <w:ind w:left="720"/>
        <w:jc w:val="both"/>
        <w:rPr>
          <w:b/>
          <w:i/>
        </w:rPr>
      </w:pPr>
      <w:r>
        <w:rPr>
          <w:b/>
          <w:i/>
        </w:rPr>
        <w:t>There is a noticeable difference in the grading profile of males and females within the age range 55 to 64. Although there is the same number of males and females the difference in the grading profile creates the overall age related gender pay gap within this group.</w:t>
      </w:r>
    </w:p>
    <w:p w14:paraId="496B7F3F" w14:textId="77777777" w:rsidR="009A19AD" w:rsidRDefault="009A19AD" w:rsidP="009A19AD">
      <w:pPr>
        <w:pStyle w:val="NoSpacing"/>
        <w:ind w:left="720" w:hanging="720"/>
        <w:jc w:val="both"/>
        <w:rPr>
          <w:b/>
          <w:i/>
        </w:rPr>
      </w:pPr>
    </w:p>
    <w:p w14:paraId="3BFD7E5C" w14:textId="77777777" w:rsidR="009A19AD" w:rsidRDefault="009A19AD" w:rsidP="009A19AD">
      <w:pPr>
        <w:pStyle w:val="NoSpacing"/>
        <w:ind w:left="720"/>
        <w:jc w:val="both"/>
        <w:rPr>
          <w:b/>
          <w:i/>
        </w:rPr>
      </w:pPr>
      <w:r>
        <w:rPr>
          <w:b/>
          <w:i/>
        </w:rPr>
        <w:t xml:space="preserve">Further analysis should be undertaken for the reasons for this and to establish of existing policies around part time and flexible working are enabling women to work at higher level roles </w:t>
      </w:r>
    </w:p>
    <w:p w14:paraId="06E56D89" w14:textId="77777777" w:rsidR="009A19AD" w:rsidRDefault="009A19AD" w:rsidP="009A19AD">
      <w:pPr>
        <w:pStyle w:val="NoSpacing"/>
        <w:ind w:left="720"/>
        <w:jc w:val="both"/>
        <w:rPr>
          <w:b/>
          <w:i/>
        </w:rPr>
      </w:pPr>
    </w:p>
    <w:p w14:paraId="2AA7D9A4" w14:textId="77777777" w:rsidR="009A19AD" w:rsidRDefault="009A19AD" w:rsidP="009A19AD">
      <w:pPr>
        <w:pStyle w:val="NoSpacing"/>
        <w:ind w:left="720"/>
        <w:jc w:val="both"/>
        <w:rPr>
          <w:b/>
          <w:i/>
        </w:rPr>
      </w:pPr>
      <w:r>
        <w:rPr>
          <w:b/>
          <w:i/>
        </w:rPr>
        <w:t>Disability</w:t>
      </w:r>
    </w:p>
    <w:p w14:paraId="04553D40" w14:textId="77777777" w:rsidR="009A19AD" w:rsidRDefault="009A19AD" w:rsidP="009A19AD">
      <w:pPr>
        <w:pStyle w:val="NoSpacing"/>
        <w:ind w:left="720"/>
        <w:jc w:val="both"/>
        <w:rPr>
          <w:b/>
          <w:i/>
        </w:rPr>
      </w:pPr>
      <w:r>
        <w:rPr>
          <w:b/>
          <w:i/>
        </w:rPr>
        <w:t>The Disability Pay Gap is -5.61% based on mean total earnings. There are no individual grades where the pay gap s excessive with the exception of SMT 15.</w:t>
      </w:r>
    </w:p>
    <w:p w14:paraId="551B7D77" w14:textId="77777777" w:rsidR="009A19AD" w:rsidRDefault="009A19AD" w:rsidP="009A19AD">
      <w:pPr>
        <w:pStyle w:val="NoSpacing"/>
        <w:ind w:left="720"/>
        <w:jc w:val="both"/>
        <w:rPr>
          <w:b/>
          <w:i/>
        </w:rPr>
      </w:pPr>
      <w:r>
        <w:rPr>
          <w:b/>
          <w:i/>
        </w:rPr>
        <w:t xml:space="preserve">It should be noted that the amount of data available is more extensive than in most organisations and this should enable further analysis to be undertaken to identify if there are any reasons why there are few employees in the higher grades with a stated disability. </w:t>
      </w:r>
    </w:p>
    <w:p w14:paraId="1AA9276F" w14:textId="77777777" w:rsidR="009A19AD" w:rsidRDefault="009A19AD" w:rsidP="009A19AD">
      <w:pPr>
        <w:pStyle w:val="NoSpacing"/>
        <w:ind w:left="720"/>
        <w:jc w:val="both"/>
        <w:rPr>
          <w:b/>
          <w:i/>
        </w:rPr>
      </w:pPr>
    </w:p>
    <w:p w14:paraId="665A81B2" w14:textId="77777777" w:rsidR="009A19AD" w:rsidRDefault="009A19AD" w:rsidP="009A19AD">
      <w:pPr>
        <w:pStyle w:val="NoSpacing"/>
        <w:ind w:left="720"/>
        <w:jc w:val="both"/>
        <w:rPr>
          <w:b/>
          <w:i/>
        </w:rPr>
      </w:pPr>
      <w:r>
        <w:rPr>
          <w:b/>
          <w:i/>
        </w:rPr>
        <w:t>Ethnicity</w:t>
      </w:r>
    </w:p>
    <w:p w14:paraId="392E8898" w14:textId="77777777" w:rsidR="009A19AD" w:rsidRDefault="009A19AD" w:rsidP="009A19AD">
      <w:pPr>
        <w:pStyle w:val="NoSpacing"/>
        <w:ind w:left="720"/>
        <w:jc w:val="both"/>
        <w:rPr>
          <w:b/>
          <w:i/>
        </w:rPr>
      </w:pPr>
      <w:r>
        <w:rPr>
          <w:b/>
          <w:i/>
        </w:rPr>
        <w:t>The Ethnicity Pay Gap is -1.63% based on mean total earnings</w:t>
      </w:r>
    </w:p>
    <w:p w14:paraId="493AFD85" w14:textId="77777777" w:rsidR="00C92DA4" w:rsidRDefault="00C92DA4" w:rsidP="009A19AD">
      <w:pPr>
        <w:pStyle w:val="NoSpacing"/>
        <w:ind w:left="720"/>
        <w:jc w:val="both"/>
        <w:rPr>
          <w:b/>
          <w:i/>
        </w:rPr>
      </w:pPr>
    </w:p>
    <w:p w14:paraId="771CAA09" w14:textId="77777777" w:rsidR="00C92DA4" w:rsidRDefault="00C92DA4" w:rsidP="00C92DA4">
      <w:pPr>
        <w:pStyle w:val="NoSpacing"/>
        <w:ind w:left="720"/>
        <w:jc w:val="both"/>
        <w:rPr>
          <w:b/>
          <w:i/>
        </w:rPr>
      </w:pPr>
      <w:r>
        <w:rPr>
          <w:b/>
          <w:i/>
        </w:rPr>
        <w:t>It should be noted that the amount of data available is more extensive than in most organisations and this should enable further analysis to be undertaken to identify if there are any reasons why there are few employees in the higher grades from other ethnic groups.</w:t>
      </w:r>
    </w:p>
    <w:p w14:paraId="21B4097E" w14:textId="77777777" w:rsidR="00C92DA4" w:rsidRDefault="00C92DA4" w:rsidP="00C92DA4">
      <w:pPr>
        <w:pStyle w:val="NoSpacing"/>
        <w:ind w:left="720"/>
        <w:jc w:val="both"/>
        <w:rPr>
          <w:b/>
          <w:i/>
        </w:rPr>
      </w:pPr>
    </w:p>
    <w:p w14:paraId="12DCE1BF" w14:textId="77777777" w:rsidR="00C92DA4" w:rsidRDefault="00C92DA4" w:rsidP="00C92DA4">
      <w:pPr>
        <w:pStyle w:val="NoSpacing"/>
        <w:ind w:left="720"/>
        <w:jc w:val="both"/>
        <w:rPr>
          <w:b/>
          <w:i/>
        </w:rPr>
      </w:pPr>
      <w:r>
        <w:rPr>
          <w:b/>
          <w:i/>
        </w:rPr>
        <w:t>Disability and Ethnicity</w:t>
      </w:r>
    </w:p>
    <w:p w14:paraId="3ECD0DFD" w14:textId="77777777" w:rsidR="00C92DA4" w:rsidRDefault="00C92DA4" w:rsidP="00C92DA4">
      <w:pPr>
        <w:pStyle w:val="NoSpacing"/>
        <w:ind w:left="720"/>
        <w:jc w:val="both"/>
        <w:rPr>
          <w:b/>
          <w:i/>
        </w:rPr>
      </w:pPr>
      <w:r>
        <w:rPr>
          <w:b/>
          <w:i/>
        </w:rPr>
        <w:t>Progression employees from these groups should be monitored to identify any potential discrimination that prevents future progression.</w:t>
      </w:r>
    </w:p>
    <w:p w14:paraId="5B9E8630" w14:textId="77777777" w:rsidR="00C92DA4" w:rsidRDefault="00C92DA4" w:rsidP="00C92DA4">
      <w:pPr>
        <w:pStyle w:val="NoSpacing"/>
        <w:ind w:left="720"/>
        <w:jc w:val="both"/>
        <w:rPr>
          <w:b/>
          <w:i/>
        </w:rPr>
      </w:pPr>
      <w:r>
        <w:rPr>
          <w:b/>
          <w:i/>
        </w:rPr>
        <w:t xml:space="preserve"> </w:t>
      </w:r>
    </w:p>
    <w:p w14:paraId="6B8ED320" w14:textId="77777777" w:rsidR="00C92DA4" w:rsidRDefault="00C92DA4" w:rsidP="009A19AD">
      <w:pPr>
        <w:pStyle w:val="NoSpacing"/>
        <w:ind w:left="720"/>
        <w:jc w:val="both"/>
        <w:rPr>
          <w:b/>
          <w:i/>
        </w:rPr>
      </w:pPr>
    </w:p>
    <w:p w14:paraId="61465DD8" w14:textId="77777777" w:rsidR="009A19AD" w:rsidRDefault="009A19AD">
      <w:pPr>
        <w:rPr>
          <w:b/>
          <w:i/>
        </w:rPr>
      </w:pPr>
      <w:r>
        <w:rPr>
          <w:b/>
          <w:i/>
        </w:rPr>
        <w:br w:type="page"/>
      </w:r>
    </w:p>
    <w:p w14:paraId="638B24F9" w14:textId="77777777" w:rsidR="00CA6652" w:rsidRDefault="00CA6652" w:rsidP="00CA6652">
      <w:pPr>
        <w:pStyle w:val="NoSpacing"/>
        <w:rPr>
          <w:b/>
        </w:rPr>
      </w:pPr>
      <w:r w:rsidRPr="00CA6652">
        <w:rPr>
          <w:b/>
        </w:rPr>
        <w:t>7.</w:t>
      </w:r>
      <w:r w:rsidRPr="00CA6652">
        <w:rPr>
          <w:b/>
        </w:rPr>
        <w:tab/>
        <w:t>Conclusions and Recommendations</w:t>
      </w:r>
    </w:p>
    <w:p w14:paraId="6C1647CF" w14:textId="77777777" w:rsidR="00D62415" w:rsidRDefault="00D62415" w:rsidP="00CA6652">
      <w:pPr>
        <w:pStyle w:val="NoSpacing"/>
        <w:rPr>
          <w:b/>
        </w:rPr>
      </w:pPr>
    </w:p>
    <w:p w14:paraId="2DCDCADC" w14:textId="77777777" w:rsidR="003574A3" w:rsidRPr="009B7C7C" w:rsidRDefault="003574A3" w:rsidP="009B7C7C">
      <w:pPr>
        <w:pStyle w:val="NoSpacing"/>
        <w:ind w:left="720"/>
        <w:jc w:val="both"/>
      </w:pPr>
      <w:r w:rsidRPr="009B7C7C">
        <w:t>Since the last report in 2016 there have been a number of improvements in the overall outcomes.</w:t>
      </w:r>
    </w:p>
    <w:p w14:paraId="4AEC1ABC" w14:textId="77777777" w:rsidR="003574A3" w:rsidRPr="009B7C7C" w:rsidRDefault="003574A3" w:rsidP="009B7C7C">
      <w:pPr>
        <w:pStyle w:val="NoSpacing"/>
        <w:ind w:left="720"/>
        <w:jc w:val="both"/>
      </w:pPr>
    </w:p>
    <w:p w14:paraId="5ECA7CB4" w14:textId="77777777" w:rsidR="00A108B6" w:rsidRPr="00A108B6" w:rsidRDefault="00A108B6" w:rsidP="009B7C7C">
      <w:pPr>
        <w:pStyle w:val="NoSpacing"/>
        <w:ind w:left="720"/>
        <w:jc w:val="both"/>
        <w:rPr>
          <w:b/>
        </w:rPr>
      </w:pPr>
      <w:r w:rsidRPr="00A108B6">
        <w:rPr>
          <w:b/>
        </w:rPr>
        <w:t>Gender Pay Gap</w:t>
      </w:r>
    </w:p>
    <w:p w14:paraId="191F0080" w14:textId="77777777" w:rsidR="003574A3" w:rsidRDefault="003574A3" w:rsidP="009B7C7C">
      <w:pPr>
        <w:pStyle w:val="NoSpacing"/>
        <w:ind w:left="720"/>
        <w:jc w:val="both"/>
      </w:pPr>
      <w:r w:rsidRPr="009B7C7C">
        <w:t>The overall gender pay gap based on total pay excluding overtime has reduced from 9.34% in 2016 to 8.41% in 2018; this is based on mean total hourly pay.</w:t>
      </w:r>
    </w:p>
    <w:p w14:paraId="5562F2AF" w14:textId="77777777" w:rsidR="00AA34CC" w:rsidRDefault="00AA34CC" w:rsidP="009B7C7C">
      <w:pPr>
        <w:pStyle w:val="NoSpacing"/>
        <w:ind w:left="720"/>
        <w:jc w:val="both"/>
      </w:pPr>
    </w:p>
    <w:p w14:paraId="500508A7" w14:textId="77777777" w:rsidR="00AA34CC" w:rsidRDefault="00AA34CC" w:rsidP="009B7C7C">
      <w:pPr>
        <w:pStyle w:val="NoSpacing"/>
        <w:ind w:left="720"/>
        <w:jc w:val="both"/>
      </w:pPr>
      <w:r>
        <w:t>As in 2016 there are only two grades where the gender pay gap exceeds 5.00%. These are Grade 2 and SMT16. The reasons for the differences are the same as in 2016. At Grade 2, the cause of the pay gap is due to the payment of Standby and Shift Payments to the Facilities Assistants who are all male. The reason for the difference at SMT 16 is due to an additional responsibility payment to a male employee who has since left the College.</w:t>
      </w:r>
    </w:p>
    <w:p w14:paraId="6C29C9C7" w14:textId="77777777" w:rsidR="00A108B6" w:rsidRDefault="00A108B6" w:rsidP="009B7C7C">
      <w:pPr>
        <w:pStyle w:val="NoSpacing"/>
        <w:ind w:left="720"/>
        <w:jc w:val="both"/>
      </w:pPr>
    </w:p>
    <w:p w14:paraId="1A2ED2B4" w14:textId="77777777" w:rsidR="00A108B6" w:rsidRPr="00A108B6" w:rsidRDefault="00A108B6" w:rsidP="009B7C7C">
      <w:pPr>
        <w:pStyle w:val="NoSpacing"/>
        <w:ind w:left="720"/>
        <w:jc w:val="both"/>
        <w:rPr>
          <w:b/>
        </w:rPr>
      </w:pPr>
      <w:r w:rsidRPr="00A108B6">
        <w:rPr>
          <w:b/>
        </w:rPr>
        <w:t>Protected Characteristics</w:t>
      </w:r>
    </w:p>
    <w:p w14:paraId="1155FD2A" w14:textId="77777777" w:rsidR="00A108B6" w:rsidRDefault="00A108B6" w:rsidP="00A108B6">
      <w:pPr>
        <w:pStyle w:val="NoSpacing"/>
        <w:ind w:left="720"/>
        <w:jc w:val="both"/>
      </w:pPr>
      <w:r>
        <w:t xml:space="preserve">There has been an improvement in the availability of data in relation to both Disability and Ethnic Origin. </w:t>
      </w:r>
      <w:r w:rsidR="00592338">
        <w:t xml:space="preserve">This is important as it enables more accurate reporting of the pay gap based on these characteristics.  </w:t>
      </w:r>
    </w:p>
    <w:p w14:paraId="2ADDE975" w14:textId="77777777" w:rsidR="00A108B6" w:rsidRDefault="00A108B6" w:rsidP="00A108B6">
      <w:pPr>
        <w:pStyle w:val="NoSpacing"/>
        <w:ind w:left="720"/>
        <w:jc w:val="both"/>
      </w:pPr>
    </w:p>
    <w:p w14:paraId="1E5205FF" w14:textId="77777777" w:rsidR="00A108B6" w:rsidRDefault="00A108B6" w:rsidP="00A108B6">
      <w:pPr>
        <w:pStyle w:val="NoSpacing"/>
        <w:ind w:left="720"/>
        <w:jc w:val="both"/>
      </w:pPr>
      <w:r>
        <w:t>Information on disability is available for all employees</w:t>
      </w:r>
      <w:r w:rsidR="00592338">
        <w:t>.</w:t>
      </w:r>
      <w:r>
        <w:t xml:space="preserve"> In the previous report in 2016, the calculation of the Disability Pay Gap was based on 556 records whereas it can now be based on all employees. </w:t>
      </w:r>
    </w:p>
    <w:p w14:paraId="4BBCCEF8" w14:textId="77777777" w:rsidR="00A108B6" w:rsidRDefault="00A108B6" w:rsidP="00A108B6">
      <w:pPr>
        <w:pStyle w:val="NoSpacing"/>
        <w:ind w:left="720"/>
        <w:jc w:val="both"/>
      </w:pPr>
    </w:p>
    <w:p w14:paraId="255CD6F0" w14:textId="77777777" w:rsidR="003574A3" w:rsidRDefault="00592338" w:rsidP="00A108B6">
      <w:pPr>
        <w:pStyle w:val="NoSpacing"/>
        <w:ind w:left="720"/>
        <w:jc w:val="both"/>
      </w:pPr>
      <w:r>
        <w:t>Information on Ethnicity is now available for 628 or 96.47% of the workforce compared to 501 or 79.15% of the workforce in 2016.</w:t>
      </w:r>
      <w:r w:rsidR="00A108B6">
        <w:t xml:space="preserve"> </w:t>
      </w:r>
    </w:p>
    <w:p w14:paraId="75AE7CAB" w14:textId="77777777" w:rsidR="00592338" w:rsidRDefault="00592338" w:rsidP="00A108B6">
      <w:pPr>
        <w:pStyle w:val="NoSpacing"/>
        <w:ind w:left="720"/>
        <w:jc w:val="both"/>
        <w:rPr>
          <w:ins w:id="1" w:author="Geoff Pearce" w:date="2018-11-27T11:47:00Z"/>
          <w:b/>
          <w:u w:val="single"/>
        </w:rPr>
      </w:pPr>
    </w:p>
    <w:p w14:paraId="41F190E6" w14:textId="77777777" w:rsidR="00D62415" w:rsidRPr="006711FE" w:rsidRDefault="00D62415" w:rsidP="00D62415">
      <w:pPr>
        <w:pStyle w:val="NoSpacing"/>
        <w:ind w:left="720"/>
        <w:rPr>
          <w:b/>
          <w:u w:val="single"/>
        </w:rPr>
      </w:pPr>
      <w:r w:rsidRPr="006711FE">
        <w:rPr>
          <w:b/>
          <w:u w:val="single"/>
        </w:rPr>
        <w:t>Pay and Grading Structures</w:t>
      </w:r>
    </w:p>
    <w:p w14:paraId="6B50AD3B" w14:textId="77777777" w:rsidR="00D62415" w:rsidRPr="006711FE" w:rsidRDefault="00D62415" w:rsidP="00D62415">
      <w:pPr>
        <w:pStyle w:val="NoSpacing"/>
        <w:ind w:left="709" w:firstLine="11"/>
        <w:jc w:val="both"/>
        <w:rPr>
          <w:i/>
        </w:rPr>
      </w:pPr>
      <w:r w:rsidRPr="006711FE">
        <w:rPr>
          <w:i/>
        </w:rPr>
        <w:t>The main grading structure is based on appropriate design principles and has been derived from a factor based analytical job evaluation scheme.</w:t>
      </w:r>
    </w:p>
    <w:p w14:paraId="11129CEF" w14:textId="77777777" w:rsidR="00D62415" w:rsidRPr="006711FE" w:rsidRDefault="00D62415" w:rsidP="00D62415">
      <w:pPr>
        <w:pStyle w:val="NoSpacing"/>
        <w:ind w:left="1440" w:hanging="720"/>
        <w:jc w:val="both"/>
        <w:rPr>
          <w:i/>
        </w:rPr>
      </w:pPr>
    </w:p>
    <w:p w14:paraId="121B30E7" w14:textId="77777777" w:rsidR="00D62415" w:rsidRPr="006711FE" w:rsidRDefault="00D62415" w:rsidP="00D62415">
      <w:pPr>
        <w:pStyle w:val="NoSpacing"/>
        <w:ind w:left="709"/>
        <w:jc w:val="both"/>
        <w:rPr>
          <w:i/>
        </w:rPr>
      </w:pPr>
      <w:r w:rsidRPr="006711FE">
        <w:rPr>
          <w:i/>
        </w:rPr>
        <w:t xml:space="preserve">Although there are overlapping points between Grades 5 and 6 and 8 and 9, these are likely to be revised as part of national bargaining. However, this should be addressed within the College and the overlaps removed depending on the time it takes for national bargaining to address this issue. </w:t>
      </w:r>
    </w:p>
    <w:p w14:paraId="382FCA9C" w14:textId="77777777" w:rsidR="00D62415" w:rsidRPr="006711FE" w:rsidRDefault="00D62415" w:rsidP="00D62415">
      <w:pPr>
        <w:pStyle w:val="NoSpacing"/>
        <w:ind w:left="1440" w:hanging="720"/>
        <w:jc w:val="both"/>
        <w:rPr>
          <w:i/>
        </w:rPr>
      </w:pPr>
    </w:p>
    <w:p w14:paraId="1C7CA175" w14:textId="77777777" w:rsidR="00D62415" w:rsidRPr="006711FE" w:rsidRDefault="00D62415" w:rsidP="00D62415">
      <w:pPr>
        <w:pStyle w:val="NoSpacing"/>
        <w:ind w:left="720"/>
        <w:rPr>
          <w:i/>
        </w:rPr>
      </w:pPr>
      <w:r w:rsidRPr="006711FE">
        <w:rPr>
          <w:i/>
        </w:rPr>
        <w:t>The grade span within the Senior Management grades could be considered to be excessive and there are also significant overlaps between individual grades. Although in practice this is not a substantial issue, further consideration should be given to the pay ranges for this group to reduce the overlap as this can create an equal value risk.</w:t>
      </w:r>
    </w:p>
    <w:p w14:paraId="744AD6B9" w14:textId="77777777" w:rsidR="006711FE" w:rsidRDefault="006711FE" w:rsidP="00D62415">
      <w:pPr>
        <w:pStyle w:val="NoSpacing"/>
        <w:ind w:left="720"/>
        <w:rPr>
          <w:b/>
          <w:i/>
        </w:rPr>
      </w:pPr>
    </w:p>
    <w:p w14:paraId="761C7383" w14:textId="77777777" w:rsidR="006711FE" w:rsidRPr="006711FE" w:rsidRDefault="006711FE" w:rsidP="00D62415">
      <w:pPr>
        <w:pStyle w:val="NoSpacing"/>
        <w:ind w:left="720"/>
        <w:rPr>
          <w:b/>
          <w:i/>
          <w:u w:val="single"/>
        </w:rPr>
      </w:pPr>
      <w:r w:rsidRPr="006711FE">
        <w:rPr>
          <w:b/>
          <w:i/>
          <w:u w:val="single"/>
        </w:rPr>
        <w:t>Gender Pay Gap</w:t>
      </w:r>
    </w:p>
    <w:p w14:paraId="3C884F9E" w14:textId="77777777" w:rsidR="006711FE" w:rsidRPr="006711FE" w:rsidRDefault="006711FE" w:rsidP="006711FE">
      <w:pPr>
        <w:pStyle w:val="NoSpacing"/>
        <w:ind w:firstLine="720"/>
        <w:rPr>
          <w:i/>
        </w:rPr>
      </w:pPr>
      <w:r w:rsidRPr="006711FE">
        <w:rPr>
          <w:i/>
        </w:rPr>
        <w:t>The key outcomes are as follows:</w:t>
      </w:r>
    </w:p>
    <w:p w14:paraId="546330F2" w14:textId="77777777" w:rsidR="006711FE" w:rsidRPr="006711FE" w:rsidRDefault="006711FE" w:rsidP="006711FE">
      <w:pPr>
        <w:pStyle w:val="NoSpacing"/>
        <w:rPr>
          <w:i/>
        </w:rPr>
      </w:pPr>
    </w:p>
    <w:p w14:paraId="7C5997DD" w14:textId="77777777" w:rsidR="006711FE" w:rsidRPr="006711FE" w:rsidRDefault="006711FE" w:rsidP="006711FE">
      <w:pPr>
        <w:pStyle w:val="NoSpacing"/>
        <w:rPr>
          <w:i/>
        </w:rPr>
      </w:pPr>
      <w:r w:rsidRPr="006711FE">
        <w:rPr>
          <w:i/>
        </w:rPr>
        <w:tab/>
        <w:t>Mean Gender Pay Gap – Basic Pay = 7.93%</w:t>
      </w:r>
    </w:p>
    <w:p w14:paraId="14240554" w14:textId="77777777" w:rsidR="006711FE" w:rsidRPr="006711FE" w:rsidRDefault="006711FE" w:rsidP="006711FE">
      <w:pPr>
        <w:pStyle w:val="NoSpacing"/>
        <w:rPr>
          <w:i/>
        </w:rPr>
      </w:pPr>
      <w:r w:rsidRPr="006711FE">
        <w:rPr>
          <w:i/>
        </w:rPr>
        <w:tab/>
        <w:t>Median Gender Pay Gap – Basic Pay = 6.91%</w:t>
      </w:r>
    </w:p>
    <w:p w14:paraId="44ED2DB9" w14:textId="77777777" w:rsidR="006711FE" w:rsidRPr="006711FE" w:rsidRDefault="006711FE" w:rsidP="006711FE">
      <w:pPr>
        <w:pStyle w:val="NoSpacing"/>
        <w:rPr>
          <w:i/>
        </w:rPr>
      </w:pPr>
    </w:p>
    <w:p w14:paraId="59FFF39D" w14:textId="77777777" w:rsidR="006711FE" w:rsidRPr="006711FE" w:rsidRDefault="006711FE" w:rsidP="006711FE">
      <w:pPr>
        <w:pStyle w:val="NoSpacing"/>
        <w:rPr>
          <w:i/>
        </w:rPr>
      </w:pPr>
      <w:r w:rsidRPr="006711FE">
        <w:rPr>
          <w:i/>
        </w:rPr>
        <w:tab/>
        <w:t>Mean Gender Pay Gap – Total Pay = 8.41%</w:t>
      </w:r>
    </w:p>
    <w:p w14:paraId="4B31ACF8" w14:textId="77777777" w:rsidR="006711FE" w:rsidRPr="006711FE" w:rsidRDefault="006711FE" w:rsidP="006711FE">
      <w:pPr>
        <w:pStyle w:val="NoSpacing"/>
        <w:rPr>
          <w:i/>
        </w:rPr>
      </w:pPr>
      <w:r w:rsidRPr="006711FE">
        <w:rPr>
          <w:i/>
        </w:rPr>
        <w:tab/>
        <w:t>Median Gender Pay Gap – Total Pay = 8.65%</w:t>
      </w:r>
    </w:p>
    <w:p w14:paraId="4BC58541" w14:textId="77777777" w:rsidR="006711FE" w:rsidRPr="006711FE" w:rsidRDefault="006711FE" w:rsidP="006711FE">
      <w:pPr>
        <w:pStyle w:val="NoSpacing"/>
        <w:rPr>
          <w:i/>
        </w:rPr>
      </w:pPr>
    </w:p>
    <w:p w14:paraId="7395DC50" w14:textId="77777777" w:rsidR="006711FE" w:rsidRPr="006711FE" w:rsidRDefault="006711FE" w:rsidP="006711FE">
      <w:pPr>
        <w:pStyle w:val="NoSpacing"/>
        <w:rPr>
          <w:i/>
        </w:rPr>
      </w:pPr>
      <w:r w:rsidRPr="006711FE">
        <w:rPr>
          <w:i/>
        </w:rPr>
        <w:tab/>
        <w:t>Full Time Part Time Mean – Basic Pay = 8.37%</w:t>
      </w:r>
    </w:p>
    <w:p w14:paraId="5731D0C3" w14:textId="77777777" w:rsidR="006711FE" w:rsidRPr="006711FE" w:rsidRDefault="006711FE" w:rsidP="006711FE">
      <w:pPr>
        <w:pStyle w:val="NoSpacing"/>
        <w:rPr>
          <w:i/>
        </w:rPr>
      </w:pPr>
      <w:r w:rsidRPr="006711FE">
        <w:rPr>
          <w:i/>
        </w:rPr>
        <w:tab/>
        <w:t>Full Time Part Time Median – Basic Pay = 4.24%</w:t>
      </w:r>
    </w:p>
    <w:p w14:paraId="2D22B1AA" w14:textId="77777777" w:rsidR="006711FE" w:rsidRPr="006711FE" w:rsidRDefault="006711FE" w:rsidP="006711FE">
      <w:pPr>
        <w:pStyle w:val="NoSpacing"/>
        <w:rPr>
          <w:i/>
        </w:rPr>
      </w:pPr>
    </w:p>
    <w:p w14:paraId="2706A505" w14:textId="77777777" w:rsidR="006711FE" w:rsidRPr="006711FE" w:rsidRDefault="006711FE" w:rsidP="006711FE">
      <w:pPr>
        <w:pStyle w:val="NoSpacing"/>
        <w:rPr>
          <w:i/>
        </w:rPr>
      </w:pPr>
      <w:r w:rsidRPr="006711FE">
        <w:rPr>
          <w:i/>
        </w:rPr>
        <w:tab/>
        <w:t>Full Time Part Time Mean – Total Pay = 8.55%</w:t>
      </w:r>
    </w:p>
    <w:p w14:paraId="44F577A0" w14:textId="77777777" w:rsidR="006711FE" w:rsidRPr="006711FE" w:rsidRDefault="006711FE" w:rsidP="006711FE">
      <w:pPr>
        <w:pStyle w:val="NoSpacing"/>
        <w:rPr>
          <w:i/>
        </w:rPr>
      </w:pPr>
      <w:r w:rsidRPr="006711FE">
        <w:rPr>
          <w:i/>
        </w:rPr>
        <w:tab/>
        <w:t>Full Time Part Time Median – Total Pay = 4.24%</w:t>
      </w:r>
    </w:p>
    <w:p w14:paraId="17FB018E" w14:textId="77777777" w:rsidR="006711FE" w:rsidRPr="006711FE" w:rsidRDefault="006711FE" w:rsidP="006711FE">
      <w:pPr>
        <w:pStyle w:val="NoSpacing"/>
        <w:rPr>
          <w:i/>
        </w:rPr>
      </w:pPr>
    </w:p>
    <w:p w14:paraId="1377628E" w14:textId="77777777" w:rsidR="006711FE" w:rsidRPr="006711FE" w:rsidRDefault="006711FE" w:rsidP="006711FE">
      <w:pPr>
        <w:pStyle w:val="NoSpacing"/>
        <w:ind w:left="720" w:hanging="720"/>
        <w:jc w:val="both"/>
        <w:rPr>
          <w:i/>
        </w:rPr>
      </w:pPr>
      <w:r w:rsidRPr="006711FE">
        <w:rPr>
          <w:i/>
        </w:rPr>
        <w:tab/>
        <w:t xml:space="preserve">There are very few instances where there is a gender pay gap that exceeds 5.00%. Where this does occur it is typically due to workforce composition, the distribution of male and females throughout the spine points in the grade, resultant from length of service and time in post. </w:t>
      </w:r>
    </w:p>
    <w:p w14:paraId="660C9D60" w14:textId="77777777" w:rsidR="006711FE" w:rsidRPr="006711FE" w:rsidRDefault="006711FE" w:rsidP="006711FE">
      <w:pPr>
        <w:pStyle w:val="NoSpacing"/>
        <w:ind w:left="720" w:hanging="720"/>
        <w:jc w:val="both"/>
        <w:rPr>
          <w:i/>
        </w:rPr>
      </w:pPr>
    </w:p>
    <w:p w14:paraId="0CFE6A22" w14:textId="77777777" w:rsidR="006711FE" w:rsidRPr="006711FE" w:rsidRDefault="006711FE" w:rsidP="006711FE">
      <w:pPr>
        <w:pStyle w:val="NoSpacing"/>
        <w:ind w:left="720" w:hanging="720"/>
        <w:jc w:val="both"/>
        <w:rPr>
          <w:i/>
        </w:rPr>
      </w:pPr>
      <w:r w:rsidRPr="006711FE">
        <w:rPr>
          <w:i/>
        </w:rPr>
        <w:tab/>
        <w:t xml:space="preserve">In terms of starting pay 67.65% of new starters are appointed on the minimum point of the grade. However, it is more likely that females are appointed at the grade minimum (75.41%) compared to males (47.37%). It is also noticeable that it is more likely that appointments at the lower grades will be at the grade minimum compared to the higher grades. </w:t>
      </w:r>
    </w:p>
    <w:p w14:paraId="173A504E" w14:textId="77777777" w:rsidR="006711FE" w:rsidRPr="006711FE" w:rsidRDefault="006711FE" w:rsidP="006711FE">
      <w:pPr>
        <w:pStyle w:val="NoSpacing"/>
        <w:ind w:left="720" w:hanging="720"/>
        <w:jc w:val="both"/>
        <w:rPr>
          <w:i/>
        </w:rPr>
      </w:pPr>
    </w:p>
    <w:p w14:paraId="33276B6C" w14:textId="77777777" w:rsidR="006711FE" w:rsidRPr="006711FE" w:rsidRDefault="006711FE" w:rsidP="006711FE">
      <w:pPr>
        <w:pStyle w:val="NoSpacing"/>
        <w:ind w:left="709"/>
        <w:jc w:val="both"/>
        <w:rPr>
          <w:i/>
        </w:rPr>
      </w:pPr>
      <w:r w:rsidRPr="006711FE">
        <w:rPr>
          <w:i/>
        </w:rPr>
        <w:t xml:space="preserve">The reasons for differences in starting pay either between grades or gender should be justifiable and regularly monitored. </w:t>
      </w:r>
    </w:p>
    <w:p w14:paraId="0A50D2B9" w14:textId="77777777" w:rsidR="006711FE" w:rsidRDefault="006711FE" w:rsidP="00D62415">
      <w:pPr>
        <w:pStyle w:val="NoSpacing"/>
        <w:ind w:left="720"/>
        <w:rPr>
          <w:b/>
        </w:rPr>
      </w:pPr>
    </w:p>
    <w:p w14:paraId="59B0B76E" w14:textId="77777777" w:rsidR="00403505" w:rsidRDefault="00403505" w:rsidP="00D62415">
      <w:pPr>
        <w:pStyle w:val="NoSpacing"/>
        <w:ind w:left="720"/>
        <w:rPr>
          <w:b/>
        </w:rPr>
      </w:pPr>
      <w:r>
        <w:rPr>
          <w:b/>
        </w:rPr>
        <w:t>Allowances</w:t>
      </w:r>
    </w:p>
    <w:p w14:paraId="6B79E7F3" w14:textId="77777777" w:rsidR="00403505" w:rsidRPr="00403505" w:rsidRDefault="00403505" w:rsidP="00403505">
      <w:pPr>
        <w:pStyle w:val="NoSpacing"/>
        <w:ind w:left="720" w:hanging="720"/>
        <w:jc w:val="both"/>
        <w:rPr>
          <w:i/>
        </w:rPr>
      </w:pPr>
      <w:r>
        <w:rPr>
          <w:b/>
          <w:i/>
        </w:rPr>
        <w:tab/>
      </w:r>
      <w:r w:rsidRPr="00403505">
        <w:rPr>
          <w:i/>
        </w:rPr>
        <w:t xml:space="preserve">Allowance and additional payments are not a significant aspect of the overall pay arrangements and would only cost £90,416 in a full year based on September payroll. This includes overtime and Additional Hours that are not taken into account in terms of calculating the gender pay gap. </w:t>
      </w:r>
    </w:p>
    <w:p w14:paraId="3EC4522F" w14:textId="77777777" w:rsidR="00403505" w:rsidRPr="00403505" w:rsidRDefault="00403505" w:rsidP="00403505">
      <w:pPr>
        <w:pStyle w:val="NoSpacing"/>
        <w:ind w:left="720" w:hanging="720"/>
        <w:jc w:val="both"/>
        <w:rPr>
          <w:i/>
        </w:rPr>
      </w:pPr>
    </w:p>
    <w:p w14:paraId="0C91A720" w14:textId="77777777" w:rsidR="00403505" w:rsidRPr="00403505" w:rsidRDefault="00403505" w:rsidP="00403505">
      <w:pPr>
        <w:pStyle w:val="NoSpacing"/>
        <w:ind w:left="720"/>
        <w:jc w:val="both"/>
        <w:rPr>
          <w:i/>
        </w:rPr>
      </w:pPr>
      <w:r w:rsidRPr="00403505">
        <w:rPr>
          <w:i/>
        </w:rPr>
        <w:t xml:space="preserve">The main allowances are Shift and Standby and are applied based on the requirements of the job e.g. Facilities Assistant at Grade 2. This role is traditionally a male role and the use of these allowances does therefore increase the pay gap between males and females when based on total pay. </w:t>
      </w:r>
    </w:p>
    <w:p w14:paraId="4AC52621" w14:textId="77777777" w:rsidR="00403505" w:rsidRPr="00403505" w:rsidRDefault="00403505" w:rsidP="00403505">
      <w:pPr>
        <w:pStyle w:val="NoSpacing"/>
        <w:ind w:left="720"/>
        <w:jc w:val="both"/>
        <w:rPr>
          <w:i/>
        </w:rPr>
      </w:pPr>
    </w:p>
    <w:p w14:paraId="08549FFA" w14:textId="77777777" w:rsidR="00403505" w:rsidRDefault="00403505" w:rsidP="00403505">
      <w:pPr>
        <w:pStyle w:val="NoSpacing"/>
        <w:ind w:left="720"/>
        <w:jc w:val="both"/>
        <w:rPr>
          <w:i/>
        </w:rPr>
      </w:pPr>
      <w:r w:rsidRPr="00403505">
        <w:rPr>
          <w:i/>
        </w:rPr>
        <w:t>The use of Additional Responsibility payments is very limited and there are both male and female recipients. The use of this allowance should be monitored in terms of the reason it has been applied, how the value is calculated and the duration of the payment.</w:t>
      </w:r>
    </w:p>
    <w:p w14:paraId="3189E115" w14:textId="77777777" w:rsidR="00C92DA4" w:rsidRDefault="00C92DA4" w:rsidP="00403505">
      <w:pPr>
        <w:pStyle w:val="NoSpacing"/>
        <w:ind w:left="720"/>
        <w:jc w:val="both"/>
        <w:rPr>
          <w:i/>
        </w:rPr>
      </w:pPr>
    </w:p>
    <w:p w14:paraId="118CC35D" w14:textId="77777777" w:rsidR="00C92DA4" w:rsidRDefault="00C92DA4" w:rsidP="00C92DA4">
      <w:pPr>
        <w:pStyle w:val="NoSpacing"/>
        <w:ind w:firstLine="720"/>
        <w:rPr>
          <w:b/>
          <w:i/>
        </w:rPr>
      </w:pPr>
      <w:r>
        <w:rPr>
          <w:b/>
          <w:i/>
        </w:rPr>
        <w:t>Protected Characteristics</w:t>
      </w:r>
    </w:p>
    <w:p w14:paraId="602F8D5E" w14:textId="77777777" w:rsidR="00C92DA4" w:rsidRDefault="00C92DA4" w:rsidP="00C92DA4">
      <w:pPr>
        <w:pStyle w:val="NoSpacing"/>
        <w:ind w:firstLine="720"/>
        <w:rPr>
          <w:b/>
          <w:i/>
        </w:rPr>
      </w:pPr>
      <w:r>
        <w:rPr>
          <w:b/>
          <w:i/>
        </w:rPr>
        <w:t>Age</w:t>
      </w:r>
    </w:p>
    <w:p w14:paraId="1B4F2D09" w14:textId="77777777" w:rsidR="00C92DA4" w:rsidRPr="00C92DA4" w:rsidRDefault="00C92DA4" w:rsidP="00C92DA4">
      <w:pPr>
        <w:pStyle w:val="NoSpacing"/>
        <w:ind w:left="720" w:hanging="720"/>
        <w:jc w:val="both"/>
        <w:rPr>
          <w:i/>
        </w:rPr>
      </w:pPr>
      <w:r>
        <w:rPr>
          <w:b/>
          <w:i/>
        </w:rPr>
        <w:tab/>
      </w:r>
      <w:r w:rsidRPr="00C92DA4">
        <w:rPr>
          <w:i/>
        </w:rPr>
        <w:t xml:space="preserve">The pattern of the gender pay gap based on age ranges is typical of that seen in the economy as whole. The pay gap at the lower age ranges is very narrow and increases to the age ranges 35 to 44 and 55 to 64. </w:t>
      </w:r>
    </w:p>
    <w:p w14:paraId="477F7C99" w14:textId="77777777" w:rsidR="00C92DA4" w:rsidRPr="00C92DA4" w:rsidRDefault="00C92DA4" w:rsidP="00C92DA4">
      <w:pPr>
        <w:pStyle w:val="NoSpacing"/>
        <w:ind w:left="720" w:hanging="720"/>
        <w:jc w:val="both"/>
        <w:rPr>
          <w:i/>
        </w:rPr>
      </w:pPr>
    </w:p>
    <w:p w14:paraId="00DBDA9E" w14:textId="77777777" w:rsidR="00C92DA4" w:rsidRPr="00C92DA4" w:rsidRDefault="00C92DA4" w:rsidP="00C92DA4">
      <w:pPr>
        <w:pStyle w:val="NoSpacing"/>
        <w:ind w:left="720"/>
        <w:jc w:val="both"/>
        <w:rPr>
          <w:i/>
        </w:rPr>
      </w:pPr>
      <w:r w:rsidRPr="00C92DA4">
        <w:rPr>
          <w:i/>
        </w:rPr>
        <w:t>There is a noticeable difference in the grading profile of males and females within the age range 55 to 64. Although there is the same number of males and females the difference in the grading profile creates the overall age related gender pay gap within this group.</w:t>
      </w:r>
    </w:p>
    <w:p w14:paraId="0D5E9B7F" w14:textId="77777777" w:rsidR="00C92DA4" w:rsidRPr="00C92DA4" w:rsidRDefault="00C92DA4" w:rsidP="00C92DA4">
      <w:pPr>
        <w:pStyle w:val="NoSpacing"/>
        <w:ind w:left="720" w:hanging="720"/>
        <w:jc w:val="both"/>
        <w:rPr>
          <w:i/>
        </w:rPr>
      </w:pPr>
    </w:p>
    <w:p w14:paraId="017FFE2E" w14:textId="77777777" w:rsidR="00C92DA4" w:rsidRPr="00C92DA4" w:rsidRDefault="00C92DA4" w:rsidP="00C92DA4">
      <w:pPr>
        <w:pStyle w:val="NoSpacing"/>
        <w:ind w:left="720"/>
        <w:jc w:val="both"/>
        <w:rPr>
          <w:i/>
        </w:rPr>
      </w:pPr>
      <w:r w:rsidRPr="00C92DA4">
        <w:rPr>
          <w:i/>
        </w:rPr>
        <w:t xml:space="preserve">Further analysis should be undertaken for the reasons for this and to establish of existing policies around part time and flexible working are enabling women to work at higher level roles </w:t>
      </w:r>
    </w:p>
    <w:p w14:paraId="2646DBAE" w14:textId="77777777" w:rsidR="00C92DA4" w:rsidRDefault="00C92DA4" w:rsidP="00C92DA4">
      <w:pPr>
        <w:pStyle w:val="NoSpacing"/>
        <w:ind w:left="720"/>
        <w:jc w:val="both"/>
        <w:rPr>
          <w:b/>
          <w:i/>
        </w:rPr>
      </w:pPr>
    </w:p>
    <w:p w14:paraId="07665D72" w14:textId="77777777" w:rsidR="00592338" w:rsidRDefault="00592338">
      <w:pPr>
        <w:rPr>
          <w:b/>
          <w:i/>
        </w:rPr>
      </w:pPr>
      <w:r>
        <w:rPr>
          <w:b/>
          <w:i/>
        </w:rPr>
        <w:br w:type="page"/>
      </w:r>
    </w:p>
    <w:p w14:paraId="7D1BA0B9" w14:textId="77777777" w:rsidR="00C92DA4" w:rsidRDefault="00C92DA4" w:rsidP="00C92DA4">
      <w:pPr>
        <w:pStyle w:val="NoSpacing"/>
        <w:ind w:left="720"/>
        <w:jc w:val="both"/>
        <w:rPr>
          <w:b/>
          <w:i/>
        </w:rPr>
      </w:pPr>
      <w:r>
        <w:rPr>
          <w:b/>
          <w:i/>
        </w:rPr>
        <w:t>Disability</w:t>
      </w:r>
    </w:p>
    <w:p w14:paraId="27F1CFE5" w14:textId="77777777" w:rsidR="00C92DA4" w:rsidRPr="00C92DA4" w:rsidRDefault="00C92DA4" w:rsidP="00C92DA4">
      <w:pPr>
        <w:pStyle w:val="NoSpacing"/>
        <w:ind w:left="720"/>
        <w:jc w:val="both"/>
        <w:rPr>
          <w:i/>
        </w:rPr>
      </w:pPr>
      <w:r w:rsidRPr="00C92DA4">
        <w:rPr>
          <w:i/>
        </w:rPr>
        <w:t>The Disability Pay Gap is -5.61% based on mean total earnings. There are no individual grades where the pay gap s excessive with the exception of 15.</w:t>
      </w:r>
    </w:p>
    <w:p w14:paraId="02C1533F" w14:textId="77777777" w:rsidR="005A6A50" w:rsidRDefault="005A6A50" w:rsidP="00C92DA4">
      <w:pPr>
        <w:pStyle w:val="NoSpacing"/>
        <w:ind w:left="720"/>
        <w:jc w:val="both"/>
        <w:rPr>
          <w:i/>
        </w:rPr>
      </w:pPr>
    </w:p>
    <w:p w14:paraId="4DA33D33" w14:textId="77777777" w:rsidR="00C92DA4" w:rsidRPr="00C92DA4" w:rsidRDefault="00C92DA4" w:rsidP="00C92DA4">
      <w:pPr>
        <w:pStyle w:val="NoSpacing"/>
        <w:ind w:left="720"/>
        <w:jc w:val="both"/>
        <w:rPr>
          <w:i/>
        </w:rPr>
      </w:pPr>
      <w:r w:rsidRPr="00C92DA4">
        <w:rPr>
          <w:i/>
        </w:rPr>
        <w:t xml:space="preserve">It should be noted that the amount of data available is more extensive than in most organisations and this should enable further analysis to be undertaken to identify if there are any reasons why there are few employees in the higher grades with a stated disability. </w:t>
      </w:r>
    </w:p>
    <w:p w14:paraId="0A6FB8E8" w14:textId="77777777" w:rsidR="00C92DA4" w:rsidRDefault="00C92DA4" w:rsidP="00C92DA4">
      <w:pPr>
        <w:pStyle w:val="NoSpacing"/>
        <w:ind w:left="720"/>
        <w:jc w:val="both"/>
        <w:rPr>
          <w:b/>
          <w:i/>
        </w:rPr>
      </w:pPr>
    </w:p>
    <w:p w14:paraId="7B154B8F" w14:textId="77777777" w:rsidR="00C92DA4" w:rsidRDefault="00C92DA4" w:rsidP="00C92DA4">
      <w:pPr>
        <w:pStyle w:val="NoSpacing"/>
        <w:ind w:left="720"/>
        <w:jc w:val="both"/>
        <w:rPr>
          <w:b/>
          <w:i/>
        </w:rPr>
      </w:pPr>
      <w:r>
        <w:rPr>
          <w:b/>
          <w:i/>
        </w:rPr>
        <w:t>Ethnicity</w:t>
      </w:r>
    </w:p>
    <w:p w14:paraId="7B009E63" w14:textId="77777777" w:rsidR="00C92DA4" w:rsidRPr="00C92DA4" w:rsidRDefault="00C92DA4" w:rsidP="00C92DA4">
      <w:pPr>
        <w:pStyle w:val="NoSpacing"/>
        <w:ind w:left="720"/>
        <w:jc w:val="both"/>
        <w:rPr>
          <w:i/>
        </w:rPr>
      </w:pPr>
      <w:r w:rsidRPr="00C92DA4">
        <w:rPr>
          <w:i/>
        </w:rPr>
        <w:t>The Ethnicity Pay Gap is -1.63% based on mean total earnings. Although there are significant pay gaps at Grades 5 and 9, this is due to the distribution of employees within the grade and current spine points.</w:t>
      </w:r>
    </w:p>
    <w:p w14:paraId="61C93C77" w14:textId="77777777" w:rsidR="00C92DA4" w:rsidRPr="00C92DA4" w:rsidRDefault="00C92DA4" w:rsidP="00C92DA4">
      <w:pPr>
        <w:pStyle w:val="NoSpacing"/>
        <w:ind w:left="720"/>
        <w:jc w:val="both"/>
        <w:rPr>
          <w:i/>
        </w:rPr>
      </w:pPr>
    </w:p>
    <w:p w14:paraId="00218EDB" w14:textId="77777777" w:rsidR="00C92DA4" w:rsidRPr="00C92DA4" w:rsidRDefault="00C92DA4" w:rsidP="00C92DA4">
      <w:pPr>
        <w:pStyle w:val="NoSpacing"/>
        <w:ind w:left="720"/>
        <w:jc w:val="both"/>
        <w:rPr>
          <w:i/>
        </w:rPr>
      </w:pPr>
      <w:r w:rsidRPr="00C92DA4">
        <w:rPr>
          <w:i/>
        </w:rPr>
        <w:t>It should be noted that the amount of data available is more extensive than in most organisations and this should enable further analysis to be undertaken to identify if there are any reasons why there are few employees in the higher grades from other ethnic groups.</w:t>
      </w:r>
    </w:p>
    <w:p w14:paraId="22721112" w14:textId="77777777" w:rsidR="00C92DA4" w:rsidRDefault="00C92DA4" w:rsidP="00C92DA4">
      <w:pPr>
        <w:pStyle w:val="NoSpacing"/>
        <w:ind w:left="720"/>
        <w:jc w:val="both"/>
        <w:rPr>
          <w:b/>
          <w:i/>
        </w:rPr>
      </w:pPr>
    </w:p>
    <w:p w14:paraId="0D05AB26" w14:textId="77777777" w:rsidR="00C92DA4" w:rsidRDefault="00C92DA4" w:rsidP="00C92DA4">
      <w:pPr>
        <w:pStyle w:val="NoSpacing"/>
        <w:ind w:left="720"/>
        <w:jc w:val="both"/>
        <w:rPr>
          <w:b/>
          <w:i/>
        </w:rPr>
      </w:pPr>
      <w:r>
        <w:rPr>
          <w:b/>
          <w:i/>
        </w:rPr>
        <w:t>Disability and Ethnicity</w:t>
      </w:r>
    </w:p>
    <w:p w14:paraId="2D8376DF" w14:textId="77777777" w:rsidR="00C92DA4" w:rsidRPr="00C92DA4" w:rsidRDefault="00C92DA4" w:rsidP="00C92DA4">
      <w:pPr>
        <w:pStyle w:val="NoSpacing"/>
        <w:ind w:left="720"/>
        <w:jc w:val="both"/>
        <w:rPr>
          <w:i/>
        </w:rPr>
      </w:pPr>
      <w:r w:rsidRPr="00C92DA4">
        <w:rPr>
          <w:i/>
        </w:rPr>
        <w:t>Progression employees from these groups should be monitored to identify any potential discrimination that prevents future progression.</w:t>
      </w:r>
    </w:p>
    <w:p w14:paraId="277406FB" w14:textId="77777777" w:rsidR="00C92DA4" w:rsidRPr="00CA6652" w:rsidRDefault="00C92DA4" w:rsidP="00403505">
      <w:pPr>
        <w:pStyle w:val="NoSpacing"/>
        <w:ind w:left="720"/>
        <w:jc w:val="both"/>
        <w:rPr>
          <w:b/>
        </w:rPr>
      </w:pPr>
    </w:p>
    <w:sectPr w:rsidR="00C92DA4" w:rsidRPr="00CA6652" w:rsidSect="002B475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AE6D" w14:textId="77777777" w:rsidR="00636DB6" w:rsidRDefault="00636DB6" w:rsidP="003E10AA">
      <w:pPr>
        <w:spacing w:after="0" w:line="240" w:lineRule="auto"/>
      </w:pPr>
      <w:r>
        <w:separator/>
      </w:r>
    </w:p>
  </w:endnote>
  <w:endnote w:type="continuationSeparator" w:id="0">
    <w:p w14:paraId="26B18369" w14:textId="77777777" w:rsidR="00636DB6" w:rsidRDefault="00636DB6" w:rsidP="003E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308595"/>
      <w:docPartObj>
        <w:docPartGallery w:val="Page Numbers (Bottom of Page)"/>
        <w:docPartUnique/>
      </w:docPartObj>
    </w:sdtPr>
    <w:sdtEndPr>
      <w:rPr>
        <w:color w:val="808080" w:themeColor="background1" w:themeShade="80"/>
        <w:spacing w:val="60"/>
      </w:rPr>
    </w:sdtEndPr>
    <w:sdtContent>
      <w:p w14:paraId="51FC7082" w14:textId="47CF5090" w:rsidR="00D505B5" w:rsidRDefault="00D505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5B98">
          <w:rPr>
            <w:noProof/>
          </w:rPr>
          <w:t>1</w:t>
        </w:r>
        <w:r>
          <w:rPr>
            <w:noProof/>
          </w:rPr>
          <w:fldChar w:fldCharType="end"/>
        </w:r>
        <w:r>
          <w:t xml:space="preserve"> | </w:t>
        </w:r>
        <w:r>
          <w:rPr>
            <w:color w:val="808080" w:themeColor="background1" w:themeShade="80"/>
            <w:spacing w:val="60"/>
          </w:rPr>
          <w:t>Page</w:t>
        </w:r>
      </w:p>
    </w:sdtContent>
  </w:sdt>
  <w:p w14:paraId="5C74FAA6" w14:textId="77777777" w:rsidR="00D505B5" w:rsidRDefault="00D5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C86FA" w14:textId="77777777" w:rsidR="00636DB6" w:rsidRDefault="00636DB6" w:rsidP="003E10AA">
      <w:pPr>
        <w:spacing w:after="0" w:line="240" w:lineRule="auto"/>
      </w:pPr>
      <w:r>
        <w:separator/>
      </w:r>
    </w:p>
  </w:footnote>
  <w:footnote w:type="continuationSeparator" w:id="0">
    <w:p w14:paraId="1212FCB7" w14:textId="77777777" w:rsidR="00636DB6" w:rsidRDefault="00636DB6" w:rsidP="003E1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43EA" w14:textId="77777777" w:rsidR="001C4146" w:rsidRPr="001C4146" w:rsidRDefault="001C4146" w:rsidP="001C4146">
    <w:pPr>
      <w:pStyle w:val="Header"/>
      <w:rPr>
        <w:rFonts w:ascii="Arial" w:hAnsi="Arial" w:cs="Arial"/>
        <w:sz w:val="24"/>
        <w:szCs w:val="24"/>
      </w:rPr>
    </w:pPr>
    <w:r w:rsidRPr="001C4146">
      <w:rPr>
        <w:rFonts w:ascii="Arial" w:hAnsi="Arial" w:cs="Arial"/>
        <w:sz w:val="24"/>
        <w:szCs w:val="24"/>
      </w:rPr>
      <w:t>Public Sector Equality Duty (PSED) Interim Reporting 2019</w:t>
    </w:r>
  </w:p>
  <w:p w14:paraId="32EB491E" w14:textId="77777777" w:rsidR="00D505B5" w:rsidRDefault="001C4146" w:rsidP="001C4146">
    <w:pPr>
      <w:pStyle w:val="Header"/>
    </w:pPr>
    <w:r>
      <w:rPr>
        <w:rFonts w:ascii="Arial" w:hAnsi="Arial" w:cs="Arial"/>
        <w:b/>
      </w:rPr>
      <w:t xml:space="preserve">Report C </w:t>
    </w:r>
    <w:r w:rsidRPr="001C4146">
      <w:rPr>
        <w:rFonts w:ascii="Arial" w:hAnsi="Arial" w:cs="Arial"/>
        <w:b/>
      </w:rPr>
      <w:t>APPENDIX 1</w:t>
    </w:r>
    <w:r>
      <w:rPr>
        <w:rFonts w:ascii="Arial" w:hAnsi="Arial" w:cs="Arial"/>
        <w:b/>
      </w:rPr>
      <w:tab/>
    </w:r>
    <w:r>
      <w:rPr>
        <w:rFonts w:ascii="Arial" w:hAnsi="Arial" w:cs="Arial"/>
        <w:b/>
      </w:rPr>
      <w:tab/>
    </w:r>
    <w:r w:rsidR="00D505B5">
      <w:rPr>
        <w:noProof/>
        <w:lang w:eastAsia="en-GB"/>
      </w:rPr>
      <w:drawing>
        <wp:inline distT="0" distB="0" distL="0" distR="0" wp14:anchorId="41CFE40F" wp14:editId="5F6CEAD0">
          <wp:extent cx="1685925" cy="781050"/>
          <wp:effectExtent l="0" t="0" r="9525" b="0"/>
          <wp:docPr id="4" name="Picture 4" descr="Description: http://intranet.northgate-is.com/NorthgateArinso/Marketing/Brand%20refresh%202013%20%20Logos/NGALogo.jpg"/>
          <wp:cNvGraphicFramePr/>
          <a:graphic xmlns:a="http://schemas.openxmlformats.org/drawingml/2006/main">
            <a:graphicData uri="http://schemas.openxmlformats.org/drawingml/2006/picture">
              <pic:pic xmlns:pic="http://schemas.openxmlformats.org/drawingml/2006/picture">
                <pic:nvPicPr>
                  <pic:cNvPr id="1" name="Picture 1" descr="Description: http://intranet.northgate-is.com/NorthgateArinso/Marketing/Brand%20refresh%202013%20%20Logos/NGA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81050"/>
                  </a:xfrm>
                  <a:prstGeom prst="rect">
                    <a:avLst/>
                  </a:prstGeom>
                  <a:noFill/>
                  <a:ln>
                    <a:noFill/>
                  </a:ln>
                </pic:spPr>
              </pic:pic>
            </a:graphicData>
          </a:graphic>
        </wp:inline>
      </w:drawing>
    </w:r>
  </w:p>
  <w:p w14:paraId="0760C6F7" w14:textId="77777777" w:rsidR="00D505B5" w:rsidRDefault="00D505B5" w:rsidP="003E10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09B8"/>
    <w:multiLevelType w:val="hybridMultilevel"/>
    <w:tmpl w:val="F67C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B0236"/>
    <w:multiLevelType w:val="hybridMultilevel"/>
    <w:tmpl w:val="F288CCA0"/>
    <w:lvl w:ilvl="0" w:tplc="861EC6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37DF7"/>
    <w:multiLevelType w:val="hybridMultilevel"/>
    <w:tmpl w:val="836E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13657"/>
    <w:multiLevelType w:val="hybridMultilevel"/>
    <w:tmpl w:val="D720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017457"/>
    <w:multiLevelType w:val="hybridMultilevel"/>
    <w:tmpl w:val="9146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D5C27"/>
    <w:multiLevelType w:val="hybridMultilevel"/>
    <w:tmpl w:val="F97C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52"/>
    <w:rsid w:val="000036EC"/>
    <w:rsid w:val="00051561"/>
    <w:rsid w:val="00061588"/>
    <w:rsid w:val="000A094A"/>
    <w:rsid w:val="000A60C0"/>
    <w:rsid w:val="000B5B98"/>
    <w:rsid w:val="000D36F4"/>
    <w:rsid w:val="000E6F4E"/>
    <w:rsid w:val="0012001A"/>
    <w:rsid w:val="00124BF5"/>
    <w:rsid w:val="00125B35"/>
    <w:rsid w:val="00127005"/>
    <w:rsid w:val="00177B97"/>
    <w:rsid w:val="00181794"/>
    <w:rsid w:val="00184C82"/>
    <w:rsid w:val="001B1737"/>
    <w:rsid w:val="001B4FCF"/>
    <w:rsid w:val="001C1BFE"/>
    <w:rsid w:val="001C4146"/>
    <w:rsid w:val="001D333C"/>
    <w:rsid w:val="001F21BF"/>
    <w:rsid w:val="001F736F"/>
    <w:rsid w:val="001F7BD6"/>
    <w:rsid w:val="002145B2"/>
    <w:rsid w:val="00235A55"/>
    <w:rsid w:val="00295FFA"/>
    <w:rsid w:val="00297A38"/>
    <w:rsid w:val="002B4756"/>
    <w:rsid w:val="00304119"/>
    <w:rsid w:val="003166CE"/>
    <w:rsid w:val="003253EE"/>
    <w:rsid w:val="00327300"/>
    <w:rsid w:val="003502AA"/>
    <w:rsid w:val="00353E67"/>
    <w:rsid w:val="003574A3"/>
    <w:rsid w:val="00372339"/>
    <w:rsid w:val="003728BB"/>
    <w:rsid w:val="00380AD0"/>
    <w:rsid w:val="00397F61"/>
    <w:rsid w:val="003C6B4F"/>
    <w:rsid w:val="003E10AA"/>
    <w:rsid w:val="003E67A6"/>
    <w:rsid w:val="00403505"/>
    <w:rsid w:val="004619A1"/>
    <w:rsid w:val="00470470"/>
    <w:rsid w:val="00476C6D"/>
    <w:rsid w:val="004775AC"/>
    <w:rsid w:val="00495AE9"/>
    <w:rsid w:val="004A3C4B"/>
    <w:rsid w:val="004C7A22"/>
    <w:rsid w:val="004D0854"/>
    <w:rsid w:val="004E23E7"/>
    <w:rsid w:val="004E4438"/>
    <w:rsid w:val="00504B9A"/>
    <w:rsid w:val="005256B1"/>
    <w:rsid w:val="00543B38"/>
    <w:rsid w:val="00545320"/>
    <w:rsid w:val="0054720A"/>
    <w:rsid w:val="00552A1C"/>
    <w:rsid w:val="0055770E"/>
    <w:rsid w:val="00592338"/>
    <w:rsid w:val="005A6A50"/>
    <w:rsid w:val="005C3501"/>
    <w:rsid w:val="005D3700"/>
    <w:rsid w:val="005E1AC8"/>
    <w:rsid w:val="005E1D4D"/>
    <w:rsid w:val="005F086A"/>
    <w:rsid w:val="006121FC"/>
    <w:rsid w:val="00613B02"/>
    <w:rsid w:val="006145AD"/>
    <w:rsid w:val="00636DB6"/>
    <w:rsid w:val="006463E4"/>
    <w:rsid w:val="00646F11"/>
    <w:rsid w:val="00661E2C"/>
    <w:rsid w:val="006711FE"/>
    <w:rsid w:val="00683363"/>
    <w:rsid w:val="00683C7F"/>
    <w:rsid w:val="00690B74"/>
    <w:rsid w:val="006916F6"/>
    <w:rsid w:val="006D0D6E"/>
    <w:rsid w:val="006D3E98"/>
    <w:rsid w:val="006E6F9D"/>
    <w:rsid w:val="006F7647"/>
    <w:rsid w:val="007402F9"/>
    <w:rsid w:val="00747E71"/>
    <w:rsid w:val="00752D44"/>
    <w:rsid w:val="007550BB"/>
    <w:rsid w:val="007726FA"/>
    <w:rsid w:val="00772928"/>
    <w:rsid w:val="007E09B9"/>
    <w:rsid w:val="007F2627"/>
    <w:rsid w:val="008228C8"/>
    <w:rsid w:val="00836E18"/>
    <w:rsid w:val="008433DF"/>
    <w:rsid w:val="0085412E"/>
    <w:rsid w:val="008620D5"/>
    <w:rsid w:val="00874098"/>
    <w:rsid w:val="008A3602"/>
    <w:rsid w:val="008B3BBF"/>
    <w:rsid w:val="008C2232"/>
    <w:rsid w:val="008C5EC4"/>
    <w:rsid w:val="008E6278"/>
    <w:rsid w:val="00920598"/>
    <w:rsid w:val="00920C42"/>
    <w:rsid w:val="00931759"/>
    <w:rsid w:val="00951CA0"/>
    <w:rsid w:val="00963E2F"/>
    <w:rsid w:val="0097747E"/>
    <w:rsid w:val="00977B8B"/>
    <w:rsid w:val="00982316"/>
    <w:rsid w:val="0099423C"/>
    <w:rsid w:val="0099730A"/>
    <w:rsid w:val="009A19AD"/>
    <w:rsid w:val="009A2C04"/>
    <w:rsid w:val="009B7C7C"/>
    <w:rsid w:val="00A108B6"/>
    <w:rsid w:val="00A54194"/>
    <w:rsid w:val="00A63290"/>
    <w:rsid w:val="00A73EA9"/>
    <w:rsid w:val="00AA34CC"/>
    <w:rsid w:val="00AC6D64"/>
    <w:rsid w:val="00AE51D5"/>
    <w:rsid w:val="00B12316"/>
    <w:rsid w:val="00B17E3B"/>
    <w:rsid w:val="00B34B94"/>
    <w:rsid w:val="00B47528"/>
    <w:rsid w:val="00B627F7"/>
    <w:rsid w:val="00B67F5A"/>
    <w:rsid w:val="00B71DFC"/>
    <w:rsid w:val="00B76D66"/>
    <w:rsid w:val="00B93E04"/>
    <w:rsid w:val="00BB6431"/>
    <w:rsid w:val="00BC6935"/>
    <w:rsid w:val="00BD0923"/>
    <w:rsid w:val="00BD5180"/>
    <w:rsid w:val="00C140EE"/>
    <w:rsid w:val="00C30423"/>
    <w:rsid w:val="00C43F9E"/>
    <w:rsid w:val="00C92DA4"/>
    <w:rsid w:val="00CA6652"/>
    <w:rsid w:val="00CB53CD"/>
    <w:rsid w:val="00CC6DB2"/>
    <w:rsid w:val="00D22541"/>
    <w:rsid w:val="00D24ACB"/>
    <w:rsid w:val="00D505B5"/>
    <w:rsid w:val="00D53510"/>
    <w:rsid w:val="00D57327"/>
    <w:rsid w:val="00D610FD"/>
    <w:rsid w:val="00D62415"/>
    <w:rsid w:val="00D62FB3"/>
    <w:rsid w:val="00DA5A32"/>
    <w:rsid w:val="00E00881"/>
    <w:rsid w:val="00E36C4B"/>
    <w:rsid w:val="00E42B6C"/>
    <w:rsid w:val="00E93033"/>
    <w:rsid w:val="00EA248A"/>
    <w:rsid w:val="00EB42D0"/>
    <w:rsid w:val="00EC3DD3"/>
    <w:rsid w:val="00EE4C72"/>
    <w:rsid w:val="00EF0162"/>
    <w:rsid w:val="00EF577E"/>
    <w:rsid w:val="00F00D92"/>
    <w:rsid w:val="00F0254E"/>
    <w:rsid w:val="00F05F2B"/>
    <w:rsid w:val="00F349B5"/>
    <w:rsid w:val="00F95CE9"/>
    <w:rsid w:val="00FB6235"/>
    <w:rsid w:val="00FC4E11"/>
    <w:rsid w:val="00FD73D3"/>
    <w:rsid w:val="00FF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8C829E"/>
  <w15:docId w15:val="{1708B1F6-B2F4-4E9F-9BEF-9A35464E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652"/>
    <w:pPr>
      <w:spacing w:after="0" w:line="240" w:lineRule="auto"/>
    </w:pPr>
  </w:style>
  <w:style w:type="paragraph" w:styleId="BalloonText">
    <w:name w:val="Balloon Text"/>
    <w:basedOn w:val="Normal"/>
    <w:link w:val="BalloonTextChar"/>
    <w:uiPriority w:val="99"/>
    <w:semiHidden/>
    <w:unhideWhenUsed/>
    <w:rsid w:val="00CA6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652"/>
    <w:rPr>
      <w:rFonts w:ascii="Tahoma" w:hAnsi="Tahoma" w:cs="Tahoma"/>
      <w:sz w:val="16"/>
      <w:szCs w:val="16"/>
    </w:rPr>
  </w:style>
  <w:style w:type="paragraph" w:styleId="ListParagraph">
    <w:name w:val="List Paragraph"/>
    <w:basedOn w:val="Normal"/>
    <w:uiPriority w:val="34"/>
    <w:qFormat/>
    <w:rsid w:val="0099730A"/>
    <w:pPr>
      <w:ind w:left="720"/>
      <w:contextualSpacing/>
    </w:pPr>
  </w:style>
  <w:style w:type="paragraph" w:styleId="Header">
    <w:name w:val="header"/>
    <w:basedOn w:val="Normal"/>
    <w:link w:val="HeaderChar"/>
    <w:uiPriority w:val="99"/>
    <w:unhideWhenUsed/>
    <w:rsid w:val="003E1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0AA"/>
  </w:style>
  <w:style w:type="paragraph" w:styleId="Footer">
    <w:name w:val="footer"/>
    <w:basedOn w:val="Normal"/>
    <w:link w:val="FooterChar"/>
    <w:uiPriority w:val="99"/>
    <w:unhideWhenUsed/>
    <w:rsid w:val="003E1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0AA"/>
  </w:style>
  <w:style w:type="table" w:styleId="TableGrid">
    <w:name w:val="Table Grid"/>
    <w:basedOn w:val="TableNormal"/>
    <w:uiPriority w:val="59"/>
    <w:rsid w:val="0085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1FC"/>
    <w:rPr>
      <w:sz w:val="16"/>
      <w:szCs w:val="16"/>
    </w:rPr>
  </w:style>
  <w:style w:type="paragraph" w:styleId="CommentText">
    <w:name w:val="annotation text"/>
    <w:basedOn w:val="Normal"/>
    <w:link w:val="CommentTextChar"/>
    <w:uiPriority w:val="99"/>
    <w:semiHidden/>
    <w:unhideWhenUsed/>
    <w:rsid w:val="006121FC"/>
    <w:pPr>
      <w:spacing w:line="240" w:lineRule="auto"/>
    </w:pPr>
    <w:rPr>
      <w:sz w:val="20"/>
      <w:szCs w:val="20"/>
    </w:rPr>
  </w:style>
  <w:style w:type="character" w:customStyle="1" w:styleId="CommentTextChar">
    <w:name w:val="Comment Text Char"/>
    <w:basedOn w:val="DefaultParagraphFont"/>
    <w:link w:val="CommentText"/>
    <w:uiPriority w:val="99"/>
    <w:semiHidden/>
    <w:rsid w:val="006121FC"/>
    <w:rPr>
      <w:sz w:val="20"/>
      <w:szCs w:val="20"/>
    </w:rPr>
  </w:style>
  <w:style w:type="paragraph" w:styleId="CommentSubject">
    <w:name w:val="annotation subject"/>
    <w:basedOn w:val="CommentText"/>
    <w:next w:val="CommentText"/>
    <w:link w:val="CommentSubjectChar"/>
    <w:uiPriority w:val="99"/>
    <w:semiHidden/>
    <w:unhideWhenUsed/>
    <w:rsid w:val="006121FC"/>
    <w:rPr>
      <w:b/>
      <w:bCs/>
    </w:rPr>
  </w:style>
  <w:style w:type="character" w:customStyle="1" w:styleId="CommentSubjectChar">
    <w:name w:val="Comment Subject Char"/>
    <w:basedOn w:val="CommentTextChar"/>
    <w:link w:val="CommentSubject"/>
    <w:uiPriority w:val="99"/>
    <w:semiHidden/>
    <w:rsid w:val="006121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8143">
      <w:bodyDiv w:val="1"/>
      <w:marLeft w:val="0"/>
      <w:marRight w:val="0"/>
      <w:marTop w:val="0"/>
      <w:marBottom w:val="0"/>
      <w:divBdr>
        <w:top w:val="none" w:sz="0" w:space="0" w:color="auto"/>
        <w:left w:val="none" w:sz="0" w:space="0" w:color="auto"/>
        <w:bottom w:val="none" w:sz="0" w:space="0" w:color="auto"/>
        <w:right w:val="none" w:sz="0" w:space="0" w:color="auto"/>
      </w:divBdr>
    </w:div>
    <w:div w:id="56175881">
      <w:bodyDiv w:val="1"/>
      <w:marLeft w:val="0"/>
      <w:marRight w:val="0"/>
      <w:marTop w:val="0"/>
      <w:marBottom w:val="0"/>
      <w:divBdr>
        <w:top w:val="none" w:sz="0" w:space="0" w:color="auto"/>
        <w:left w:val="none" w:sz="0" w:space="0" w:color="auto"/>
        <w:bottom w:val="none" w:sz="0" w:space="0" w:color="auto"/>
        <w:right w:val="none" w:sz="0" w:space="0" w:color="auto"/>
      </w:divBdr>
    </w:div>
    <w:div w:id="73086652">
      <w:bodyDiv w:val="1"/>
      <w:marLeft w:val="0"/>
      <w:marRight w:val="0"/>
      <w:marTop w:val="0"/>
      <w:marBottom w:val="0"/>
      <w:divBdr>
        <w:top w:val="none" w:sz="0" w:space="0" w:color="auto"/>
        <w:left w:val="none" w:sz="0" w:space="0" w:color="auto"/>
        <w:bottom w:val="none" w:sz="0" w:space="0" w:color="auto"/>
        <w:right w:val="none" w:sz="0" w:space="0" w:color="auto"/>
      </w:divBdr>
    </w:div>
    <w:div w:id="83842823">
      <w:bodyDiv w:val="1"/>
      <w:marLeft w:val="0"/>
      <w:marRight w:val="0"/>
      <w:marTop w:val="0"/>
      <w:marBottom w:val="0"/>
      <w:divBdr>
        <w:top w:val="none" w:sz="0" w:space="0" w:color="auto"/>
        <w:left w:val="none" w:sz="0" w:space="0" w:color="auto"/>
        <w:bottom w:val="none" w:sz="0" w:space="0" w:color="auto"/>
        <w:right w:val="none" w:sz="0" w:space="0" w:color="auto"/>
      </w:divBdr>
    </w:div>
    <w:div w:id="142545023">
      <w:bodyDiv w:val="1"/>
      <w:marLeft w:val="0"/>
      <w:marRight w:val="0"/>
      <w:marTop w:val="0"/>
      <w:marBottom w:val="0"/>
      <w:divBdr>
        <w:top w:val="none" w:sz="0" w:space="0" w:color="auto"/>
        <w:left w:val="none" w:sz="0" w:space="0" w:color="auto"/>
        <w:bottom w:val="none" w:sz="0" w:space="0" w:color="auto"/>
        <w:right w:val="none" w:sz="0" w:space="0" w:color="auto"/>
      </w:divBdr>
    </w:div>
    <w:div w:id="209539978">
      <w:bodyDiv w:val="1"/>
      <w:marLeft w:val="0"/>
      <w:marRight w:val="0"/>
      <w:marTop w:val="0"/>
      <w:marBottom w:val="0"/>
      <w:divBdr>
        <w:top w:val="none" w:sz="0" w:space="0" w:color="auto"/>
        <w:left w:val="none" w:sz="0" w:space="0" w:color="auto"/>
        <w:bottom w:val="none" w:sz="0" w:space="0" w:color="auto"/>
        <w:right w:val="none" w:sz="0" w:space="0" w:color="auto"/>
      </w:divBdr>
    </w:div>
    <w:div w:id="227693530">
      <w:bodyDiv w:val="1"/>
      <w:marLeft w:val="0"/>
      <w:marRight w:val="0"/>
      <w:marTop w:val="0"/>
      <w:marBottom w:val="0"/>
      <w:divBdr>
        <w:top w:val="none" w:sz="0" w:space="0" w:color="auto"/>
        <w:left w:val="none" w:sz="0" w:space="0" w:color="auto"/>
        <w:bottom w:val="none" w:sz="0" w:space="0" w:color="auto"/>
        <w:right w:val="none" w:sz="0" w:space="0" w:color="auto"/>
      </w:divBdr>
    </w:div>
    <w:div w:id="233975866">
      <w:bodyDiv w:val="1"/>
      <w:marLeft w:val="0"/>
      <w:marRight w:val="0"/>
      <w:marTop w:val="0"/>
      <w:marBottom w:val="0"/>
      <w:divBdr>
        <w:top w:val="none" w:sz="0" w:space="0" w:color="auto"/>
        <w:left w:val="none" w:sz="0" w:space="0" w:color="auto"/>
        <w:bottom w:val="none" w:sz="0" w:space="0" w:color="auto"/>
        <w:right w:val="none" w:sz="0" w:space="0" w:color="auto"/>
      </w:divBdr>
    </w:div>
    <w:div w:id="246616611">
      <w:bodyDiv w:val="1"/>
      <w:marLeft w:val="0"/>
      <w:marRight w:val="0"/>
      <w:marTop w:val="0"/>
      <w:marBottom w:val="0"/>
      <w:divBdr>
        <w:top w:val="none" w:sz="0" w:space="0" w:color="auto"/>
        <w:left w:val="none" w:sz="0" w:space="0" w:color="auto"/>
        <w:bottom w:val="none" w:sz="0" w:space="0" w:color="auto"/>
        <w:right w:val="none" w:sz="0" w:space="0" w:color="auto"/>
      </w:divBdr>
    </w:div>
    <w:div w:id="254561725">
      <w:bodyDiv w:val="1"/>
      <w:marLeft w:val="0"/>
      <w:marRight w:val="0"/>
      <w:marTop w:val="0"/>
      <w:marBottom w:val="0"/>
      <w:divBdr>
        <w:top w:val="none" w:sz="0" w:space="0" w:color="auto"/>
        <w:left w:val="none" w:sz="0" w:space="0" w:color="auto"/>
        <w:bottom w:val="none" w:sz="0" w:space="0" w:color="auto"/>
        <w:right w:val="none" w:sz="0" w:space="0" w:color="auto"/>
      </w:divBdr>
    </w:div>
    <w:div w:id="268701113">
      <w:bodyDiv w:val="1"/>
      <w:marLeft w:val="0"/>
      <w:marRight w:val="0"/>
      <w:marTop w:val="0"/>
      <w:marBottom w:val="0"/>
      <w:divBdr>
        <w:top w:val="none" w:sz="0" w:space="0" w:color="auto"/>
        <w:left w:val="none" w:sz="0" w:space="0" w:color="auto"/>
        <w:bottom w:val="none" w:sz="0" w:space="0" w:color="auto"/>
        <w:right w:val="none" w:sz="0" w:space="0" w:color="auto"/>
      </w:divBdr>
    </w:div>
    <w:div w:id="355620065">
      <w:bodyDiv w:val="1"/>
      <w:marLeft w:val="0"/>
      <w:marRight w:val="0"/>
      <w:marTop w:val="0"/>
      <w:marBottom w:val="0"/>
      <w:divBdr>
        <w:top w:val="none" w:sz="0" w:space="0" w:color="auto"/>
        <w:left w:val="none" w:sz="0" w:space="0" w:color="auto"/>
        <w:bottom w:val="none" w:sz="0" w:space="0" w:color="auto"/>
        <w:right w:val="none" w:sz="0" w:space="0" w:color="auto"/>
      </w:divBdr>
    </w:div>
    <w:div w:id="363605210">
      <w:bodyDiv w:val="1"/>
      <w:marLeft w:val="0"/>
      <w:marRight w:val="0"/>
      <w:marTop w:val="0"/>
      <w:marBottom w:val="0"/>
      <w:divBdr>
        <w:top w:val="none" w:sz="0" w:space="0" w:color="auto"/>
        <w:left w:val="none" w:sz="0" w:space="0" w:color="auto"/>
        <w:bottom w:val="none" w:sz="0" w:space="0" w:color="auto"/>
        <w:right w:val="none" w:sz="0" w:space="0" w:color="auto"/>
      </w:divBdr>
    </w:div>
    <w:div w:id="373430032">
      <w:bodyDiv w:val="1"/>
      <w:marLeft w:val="0"/>
      <w:marRight w:val="0"/>
      <w:marTop w:val="0"/>
      <w:marBottom w:val="0"/>
      <w:divBdr>
        <w:top w:val="none" w:sz="0" w:space="0" w:color="auto"/>
        <w:left w:val="none" w:sz="0" w:space="0" w:color="auto"/>
        <w:bottom w:val="none" w:sz="0" w:space="0" w:color="auto"/>
        <w:right w:val="none" w:sz="0" w:space="0" w:color="auto"/>
      </w:divBdr>
    </w:div>
    <w:div w:id="377357605">
      <w:bodyDiv w:val="1"/>
      <w:marLeft w:val="0"/>
      <w:marRight w:val="0"/>
      <w:marTop w:val="0"/>
      <w:marBottom w:val="0"/>
      <w:divBdr>
        <w:top w:val="none" w:sz="0" w:space="0" w:color="auto"/>
        <w:left w:val="none" w:sz="0" w:space="0" w:color="auto"/>
        <w:bottom w:val="none" w:sz="0" w:space="0" w:color="auto"/>
        <w:right w:val="none" w:sz="0" w:space="0" w:color="auto"/>
      </w:divBdr>
    </w:div>
    <w:div w:id="394401211">
      <w:bodyDiv w:val="1"/>
      <w:marLeft w:val="0"/>
      <w:marRight w:val="0"/>
      <w:marTop w:val="0"/>
      <w:marBottom w:val="0"/>
      <w:divBdr>
        <w:top w:val="none" w:sz="0" w:space="0" w:color="auto"/>
        <w:left w:val="none" w:sz="0" w:space="0" w:color="auto"/>
        <w:bottom w:val="none" w:sz="0" w:space="0" w:color="auto"/>
        <w:right w:val="none" w:sz="0" w:space="0" w:color="auto"/>
      </w:divBdr>
    </w:div>
    <w:div w:id="431048444">
      <w:bodyDiv w:val="1"/>
      <w:marLeft w:val="0"/>
      <w:marRight w:val="0"/>
      <w:marTop w:val="0"/>
      <w:marBottom w:val="0"/>
      <w:divBdr>
        <w:top w:val="none" w:sz="0" w:space="0" w:color="auto"/>
        <w:left w:val="none" w:sz="0" w:space="0" w:color="auto"/>
        <w:bottom w:val="none" w:sz="0" w:space="0" w:color="auto"/>
        <w:right w:val="none" w:sz="0" w:space="0" w:color="auto"/>
      </w:divBdr>
    </w:div>
    <w:div w:id="488207108">
      <w:bodyDiv w:val="1"/>
      <w:marLeft w:val="0"/>
      <w:marRight w:val="0"/>
      <w:marTop w:val="0"/>
      <w:marBottom w:val="0"/>
      <w:divBdr>
        <w:top w:val="none" w:sz="0" w:space="0" w:color="auto"/>
        <w:left w:val="none" w:sz="0" w:space="0" w:color="auto"/>
        <w:bottom w:val="none" w:sz="0" w:space="0" w:color="auto"/>
        <w:right w:val="none" w:sz="0" w:space="0" w:color="auto"/>
      </w:divBdr>
    </w:div>
    <w:div w:id="501507040">
      <w:bodyDiv w:val="1"/>
      <w:marLeft w:val="0"/>
      <w:marRight w:val="0"/>
      <w:marTop w:val="0"/>
      <w:marBottom w:val="0"/>
      <w:divBdr>
        <w:top w:val="none" w:sz="0" w:space="0" w:color="auto"/>
        <w:left w:val="none" w:sz="0" w:space="0" w:color="auto"/>
        <w:bottom w:val="none" w:sz="0" w:space="0" w:color="auto"/>
        <w:right w:val="none" w:sz="0" w:space="0" w:color="auto"/>
      </w:divBdr>
    </w:div>
    <w:div w:id="628634946">
      <w:bodyDiv w:val="1"/>
      <w:marLeft w:val="0"/>
      <w:marRight w:val="0"/>
      <w:marTop w:val="0"/>
      <w:marBottom w:val="0"/>
      <w:divBdr>
        <w:top w:val="none" w:sz="0" w:space="0" w:color="auto"/>
        <w:left w:val="none" w:sz="0" w:space="0" w:color="auto"/>
        <w:bottom w:val="none" w:sz="0" w:space="0" w:color="auto"/>
        <w:right w:val="none" w:sz="0" w:space="0" w:color="auto"/>
      </w:divBdr>
    </w:div>
    <w:div w:id="780808289">
      <w:bodyDiv w:val="1"/>
      <w:marLeft w:val="0"/>
      <w:marRight w:val="0"/>
      <w:marTop w:val="0"/>
      <w:marBottom w:val="0"/>
      <w:divBdr>
        <w:top w:val="none" w:sz="0" w:space="0" w:color="auto"/>
        <w:left w:val="none" w:sz="0" w:space="0" w:color="auto"/>
        <w:bottom w:val="none" w:sz="0" w:space="0" w:color="auto"/>
        <w:right w:val="none" w:sz="0" w:space="0" w:color="auto"/>
      </w:divBdr>
    </w:div>
    <w:div w:id="887179040">
      <w:bodyDiv w:val="1"/>
      <w:marLeft w:val="0"/>
      <w:marRight w:val="0"/>
      <w:marTop w:val="0"/>
      <w:marBottom w:val="0"/>
      <w:divBdr>
        <w:top w:val="none" w:sz="0" w:space="0" w:color="auto"/>
        <w:left w:val="none" w:sz="0" w:space="0" w:color="auto"/>
        <w:bottom w:val="none" w:sz="0" w:space="0" w:color="auto"/>
        <w:right w:val="none" w:sz="0" w:space="0" w:color="auto"/>
      </w:divBdr>
    </w:div>
    <w:div w:id="893351506">
      <w:bodyDiv w:val="1"/>
      <w:marLeft w:val="0"/>
      <w:marRight w:val="0"/>
      <w:marTop w:val="0"/>
      <w:marBottom w:val="0"/>
      <w:divBdr>
        <w:top w:val="none" w:sz="0" w:space="0" w:color="auto"/>
        <w:left w:val="none" w:sz="0" w:space="0" w:color="auto"/>
        <w:bottom w:val="none" w:sz="0" w:space="0" w:color="auto"/>
        <w:right w:val="none" w:sz="0" w:space="0" w:color="auto"/>
      </w:divBdr>
    </w:div>
    <w:div w:id="918488059">
      <w:bodyDiv w:val="1"/>
      <w:marLeft w:val="0"/>
      <w:marRight w:val="0"/>
      <w:marTop w:val="0"/>
      <w:marBottom w:val="0"/>
      <w:divBdr>
        <w:top w:val="none" w:sz="0" w:space="0" w:color="auto"/>
        <w:left w:val="none" w:sz="0" w:space="0" w:color="auto"/>
        <w:bottom w:val="none" w:sz="0" w:space="0" w:color="auto"/>
        <w:right w:val="none" w:sz="0" w:space="0" w:color="auto"/>
      </w:divBdr>
    </w:div>
    <w:div w:id="924850068">
      <w:bodyDiv w:val="1"/>
      <w:marLeft w:val="0"/>
      <w:marRight w:val="0"/>
      <w:marTop w:val="0"/>
      <w:marBottom w:val="0"/>
      <w:divBdr>
        <w:top w:val="none" w:sz="0" w:space="0" w:color="auto"/>
        <w:left w:val="none" w:sz="0" w:space="0" w:color="auto"/>
        <w:bottom w:val="none" w:sz="0" w:space="0" w:color="auto"/>
        <w:right w:val="none" w:sz="0" w:space="0" w:color="auto"/>
      </w:divBdr>
    </w:div>
    <w:div w:id="957100437">
      <w:bodyDiv w:val="1"/>
      <w:marLeft w:val="0"/>
      <w:marRight w:val="0"/>
      <w:marTop w:val="0"/>
      <w:marBottom w:val="0"/>
      <w:divBdr>
        <w:top w:val="none" w:sz="0" w:space="0" w:color="auto"/>
        <w:left w:val="none" w:sz="0" w:space="0" w:color="auto"/>
        <w:bottom w:val="none" w:sz="0" w:space="0" w:color="auto"/>
        <w:right w:val="none" w:sz="0" w:space="0" w:color="auto"/>
      </w:divBdr>
    </w:div>
    <w:div w:id="1001204328">
      <w:bodyDiv w:val="1"/>
      <w:marLeft w:val="0"/>
      <w:marRight w:val="0"/>
      <w:marTop w:val="0"/>
      <w:marBottom w:val="0"/>
      <w:divBdr>
        <w:top w:val="none" w:sz="0" w:space="0" w:color="auto"/>
        <w:left w:val="none" w:sz="0" w:space="0" w:color="auto"/>
        <w:bottom w:val="none" w:sz="0" w:space="0" w:color="auto"/>
        <w:right w:val="none" w:sz="0" w:space="0" w:color="auto"/>
      </w:divBdr>
    </w:div>
    <w:div w:id="1013535978">
      <w:bodyDiv w:val="1"/>
      <w:marLeft w:val="0"/>
      <w:marRight w:val="0"/>
      <w:marTop w:val="0"/>
      <w:marBottom w:val="0"/>
      <w:divBdr>
        <w:top w:val="none" w:sz="0" w:space="0" w:color="auto"/>
        <w:left w:val="none" w:sz="0" w:space="0" w:color="auto"/>
        <w:bottom w:val="none" w:sz="0" w:space="0" w:color="auto"/>
        <w:right w:val="none" w:sz="0" w:space="0" w:color="auto"/>
      </w:divBdr>
    </w:div>
    <w:div w:id="1043754924">
      <w:bodyDiv w:val="1"/>
      <w:marLeft w:val="0"/>
      <w:marRight w:val="0"/>
      <w:marTop w:val="0"/>
      <w:marBottom w:val="0"/>
      <w:divBdr>
        <w:top w:val="none" w:sz="0" w:space="0" w:color="auto"/>
        <w:left w:val="none" w:sz="0" w:space="0" w:color="auto"/>
        <w:bottom w:val="none" w:sz="0" w:space="0" w:color="auto"/>
        <w:right w:val="none" w:sz="0" w:space="0" w:color="auto"/>
      </w:divBdr>
    </w:div>
    <w:div w:id="1107777219">
      <w:bodyDiv w:val="1"/>
      <w:marLeft w:val="0"/>
      <w:marRight w:val="0"/>
      <w:marTop w:val="0"/>
      <w:marBottom w:val="0"/>
      <w:divBdr>
        <w:top w:val="none" w:sz="0" w:space="0" w:color="auto"/>
        <w:left w:val="none" w:sz="0" w:space="0" w:color="auto"/>
        <w:bottom w:val="none" w:sz="0" w:space="0" w:color="auto"/>
        <w:right w:val="none" w:sz="0" w:space="0" w:color="auto"/>
      </w:divBdr>
    </w:div>
    <w:div w:id="1113477407">
      <w:bodyDiv w:val="1"/>
      <w:marLeft w:val="0"/>
      <w:marRight w:val="0"/>
      <w:marTop w:val="0"/>
      <w:marBottom w:val="0"/>
      <w:divBdr>
        <w:top w:val="none" w:sz="0" w:space="0" w:color="auto"/>
        <w:left w:val="none" w:sz="0" w:space="0" w:color="auto"/>
        <w:bottom w:val="none" w:sz="0" w:space="0" w:color="auto"/>
        <w:right w:val="none" w:sz="0" w:space="0" w:color="auto"/>
      </w:divBdr>
    </w:div>
    <w:div w:id="1146124266">
      <w:bodyDiv w:val="1"/>
      <w:marLeft w:val="0"/>
      <w:marRight w:val="0"/>
      <w:marTop w:val="0"/>
      <w:marBottom w:val="0"/>
      <w:divBdr>
        <w:top w:val="none" w:sz="0" w:space="0" w:color="auto"/>
        <w:left w:val="none" w:sz="0" w:space="0" w:color="auto"/>
        <w:bottom w:val="none" w:sz="0" w:space="0" w:color="auto"/>
        <w:right w:val="none" w:sz="0" w:space="0" w:color="auto"/>
      </w:divBdr>
    </w:div>
    <w:div w:id="1228538856">
      <w:bodyDiv w:val="1"/>
      <w:marLeft w:val="0"/>
      <w:marRight w:val="0"/>
      <w:marTop w:val="0"/>
      <w:marBottom w:val="0"/>
      <w:divBdr>
        <w:top w:val="none" w:sz="0" w:space="0" w:color="auto"/>
        <w:left w:val="none" w:sz="0" w:space="0" w:color="auto"/>
        <w:bottom w:val="none" w:sz="0" w:space="0" w:color="auto"/>
        <w:right w:val="none" w:sz="0" w:space="0" w:color="auto"/>
      </w:divBdr>
    </w:div>
    <w:div w:id="1281374637">
      <w:bodyDiv w:val="1"/>
      <w:marLeft w:val="0"/>
      <w:marRight w:val="0"/>
      <w:marTop w:val="0"/>
      <w:marBottom w:val="0"/>
      <w:divBdr>
        <w:top w:val="none" w:sz="0" w:space="0" w:color="auto"/>
        <w:left w:val="none" w:sz="0" w:space="0" w:color="auto"/>
        <w:bottom w:val="none" w:sz="0" w:space="0" w:color="auto"/>
        <w:right w:val="none" w:sz="0" w:space="0" w:color="auto"/>
      </w:divBdr>
    </w:div>
    <w:div w:id="1298610564">
      <w:bodyDiv w:val="1"/>
      <w:marLeft w:val="0"/>
      <w:marRight w:val="0"/>
      <w:marTop w:val="0"/>
      <w:marBottom w:val="0"/>
      <w:divBdr>
        <w:top w:val="none" w:sz="0" w:space="0" w:color="auto"/>
        <w:left w:val="none" w:sz="0" w:space="0" w:color="auto"/>
        <w:bottom w:val="none" w:sz="0" w:space="0" w:color="auto"/>
        <w:right w:val="none" w:sz="0" w:space="0" w:color="auto"/>
      </w:divBdr>
    </w:div>
    <w:div w:id="1423795453">
      <w:bodyDiv w:val="1"/>
      <w:marLeft w:val="0"/>
      <w:marRight w:val="0"/>
      <w:marTop w:val="0"/>
      <w:marBottom w:val="0"/>
      <w:divBdr>
        <w:top w:val="none" w:sz="0" w:space="0" w:color="auto"/>
        <w:left w:val="none" w:sz="0" w:space="0" w:color="auto"/>
        <w:bottom w:val="none" w:sz="0" w:space="0" w:color="auto"/>
        <w:right w:val="none" w:sz="0" w:space="0" w:color="auto"/>
      </w:divBdr>
    </w:div>
    <w:div w:id="1469283011">
      <w:bodyDiv w:val="1"/>
      <w:marLeft w:val="0"/>
      <w:marRight w:val="0"/>
      <w:marTop w:val="0"/>
      <w:marBottom w:val="0"/>
      <w:divBdr>
        <w:top w:val="none" w:sz="0" w:space="0" w:color="auto"/>
        <w:left w:val="none" w:sz="0" w:space="0" w:color="auto"/>
        <w:bottom w:val="none" w:sz="0" w:space="0" w:color="auto"/>
        <w:right w:val="none" w:sz="0" w:space="0" w:color="auto"/>
      </w:divBdr>
    </w:div>
    <w:div w:id="1568612320">
      <w:bodyDiv w:val="1"/>
      <w:marLeft w:val="0"/>
      <w:marRight w:val="0"/>
      <w:marTop w:val="0"/>
      <w:marBottom w:val="0"/>
      <w:divBdr>
        <w:top w:val="none" w:sz="0" w:space="0" w:color="auto"/>
        <w:left w:val="none" w:sz="0" w:space="0" w:color="auto"/>
        <w:bottom w:val="none" w:sz="0" w:space="0" w:color="auto"/>
        <w:right w:val="none" w:sz="0" w:space="0" w:color="auto"/>
      </w:divBdr>
    </w:div>
    <w:div w:id="1621302390">
      <w:bodyDiv w:val="1"/>
      <w:marLeft w:val="0"/>
      <w:marRight w:val="0"/>
      <w:marTop w:val="0"/>
      <w:marBottom w:val="0"/>
      <w:divBdr>
        <w:top w:val="none" w:sz="0" w:space="0" w:color="auto"/>
        <w:left w:val="none" w:sz="0" w:space="0" w:color="auto"/>
        <w:bottom w:val="none" w:sz="0" w:space="0" w:color="auto"/>
        <w:right w:val="none" w:sz="0" w:space="0" w:color="auto"/>
      </w:divBdr>
    </w:div>
    <w:div w:id="1627539409">
      <w:bodyDiv w:val="1"/>
      <w:marLeft w:val="0"/>
      <w:marRight w:val="0"/>
      <w:marTop w:val="0"/>
      <w:marBottom w:val="0"/>
      <w:divBdr>
        <w:top w:val="none" w:sz="0" w:space="0" w:color="auto"/>
        <w:left w:val="none" w:sz="0" w:space="0" w:color="auto"/>
        <w:bottom w:val="none" w:sz="0" w:space="0" w:color="auto"/>
        <w:right w:val="none" w:sz="0" w:space="0" w:color="auto"/>
      </w:divBdr>
    </w:div>
    <w:div w:id="1682781940">
      <w:bodyDiv w:val="1"/>
      <w:marLeft w:val="0"/>
      <w:marRight w:val="0"/>
      <w:marTop w:val="0"/>
      <w:marBottom w:val="0"/>
      <w:divBdr>
        <w:top w:val="none" w:sz="0" w:space="0" w:color="auto"/>
        <w:left w:val="none" w:sz="0" w:space="0" w:color="auto"/>
        <w:bottom w:val="none" w:sz="0" w:space="0" w:color="auto"/>
        <w:right w:val="none" w:sz="0" w:space="0" w:color="auto"/>
      </w:divBdr>
    </w:div>
    <w:div w:id="1769034009">
      <w:bodyDiv w:val="1"/>
      <w:marLeft w:val="0"/>
      <w:marRight w:val="0"/>
      <w:marTop w:val="0"/>
      <w:marBottom w:val="0"/>
      <w:divBdr>
        <w:top w:val="none" w:sz="0" w:space="0" w:color="auto"/>
        <w:left w:val="none" w:sz="0" w:space="0" w:color="auto"/>
        <w:bottom w:val="none" w:sz="0" w:space="0" w:color="auto"/>
        <w:right w:val="none" w:sz="0" w:space="0" w:color="auto"/>
      </w:divBdr>
    </w:div>
    <w:div w:id="1924800719">
      <w:bodyDiv w:val="1"/>
      <w:marLeft w:val="0"/>
      <w:marRight w:val="0"/>
      <w:marTop w:val="0"/>
      <w:marBottom w:val="0"/>
      <w:divBdr>
        <w:top w:val="none" w:sz="0" w:space="0" w:color="auto"/>
        <w:left w:val="none" w:sz="0" w:space="0" w:color="auto"/>
        <w:bottom w:val="none" w:sz="0" w:space="0" w:color="auto"/>
        <w:right w:val="none" w:sz="0" w:space="0" w:color="auto"/>
      </w:divBdr>
    </w:div>
    <w:div w:id="2035836015">
      <w:bodyDiv w:val="1"/>
      <w:marLeft w:val="0"/>
      <w:marRight w:val="0"/>
      <w:marTop w:val="0"/>
      <w:marBottom w:val="0"/>
      <w:divBdr>
        <w:top w:val="none" w:sz="0" w:space="0" w:color="auto"/>
        <w:left w:val="none" w:sz="0" w:space="0" w:color="auto"/>
        <w:bottom w:val="none" w:sz="0" w:space="0" w:color="auto"/>
        <w:right w:val="none" w:sz="0" w:space="0" w:color="auto"/>
      </w:divBdr>
    </w:div>
    <w:div w:id="2046173039">
      <w:bodyDiv w:val="1"/>
      <w:marLeft w:val="0"/>
      <w:marRight w:val="0"/>
      <w:marTop w:val="0"/>
      <w:marBottom w:val="0"/>
      <w:divBdr>
        <w:top w:val="none" w:sz="0" w:space="0" w:color="auto"/>
        <w:left w:val="none" w:sz="0" w:space="0" w:color="auto"/>
        <w:bottom w:val="none" w:sz="0" w:space="0" w:color="auto"/>
        <w:right w:val="none" w:sz="0" w:space="0" w:color="auto"/>
      </w:divBdr>
    </w:div>
    <w:div w:id="2049137702">
      <w:bodyDiv w:val="1"/>
      <w:marLeft w:val="0"/>
      <w:marRight w:val="0"/>
      <w:marTop w:val="0"/>
      <w:marBottom w:val="0"/>
      <w:divBdr>
        <w:top w:val="none" w:sz="0" w:space="0" w:color="auto"/>
        <w:left w:val="none" w:sz="0" w:space="0" w:color="auto"/>
        <w:bottom w:val="none" w:sz="0" w:space="0" w:color="auto"/>
        <w:right w:val="none" w:sz="0" w:space="0" w:color="auto"/>
      </w:divBdr>
    </w:div>
    <w:div w:id="2091074165">
      <w:bodyDiv w:val="1"/>
      <w:marLeft w:val="0"/>
      <w:marRight w:val="0"/>
      <w:marTop w:val="0"/>
      <w:marBottom w:val="0"/>
      <w:divBdr>
        <w:top w:val="none" w:sz="0" w:space="0" w:color="auto"/>
        <w:left w:val="none" w:sz="0" w:space="0" w:color="auto"/>
        <w:bottom w:val="none" w:sz="0" w:space="0" w:color="auto"/>
        <w:right w:val="none" w:sz="0" w:space="0" w:color="auto"/>
      </w:divBdr>
    </w:div>
    <w:div w:id="20992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Graph 1 - Distribution of Employees by Gender and Grade</a:t>
            </a:r>
          </a:p>
        </c:rich>
      </c:tx>
      <c:layout/>
      <c:overlay val="0"/>
    </c:title>
    <c:autoTitleDeleted val="0"/>
    <c:plotArea>
      <c:layout/>
      <c:barChart>
        <c:barDir val="col"/>
        <c:grouping val="clustered"/>
        <c:varyColors val="0"/>
        <c:ser>
          <c:idx val="0"/>
          <c:order val="0"/>
          <c:tx>
            <c:strRef>
              <c:f>'Workforce Distribution'!$K$4</c:f>
              <c:strCache>
                <c:ptCount val="1"/>
                <c:pt idx="0">
                  <c:v>% of Males</c:v>
                </c:pt>
              </c:strCache>
            </c:strRef>
          </c:tx>
          <c:invertIfNegative val="0"/>
          <c:cat>
            <c:strRef>
              <c:f>'Workforce Distribution'!$J$5:$J$25</c:f>
              <c:strCache>
                <c:ptCount val="21"/>
                <c:pt idx="0">
                  <c:v>1</c:v>
                </c:pt>
                <c:pt idx="1">
                  <c:v>2</c:v>
                </c:pt>
                <c:pt idx="2">
                  <c:v>3</c:v>
                </c:pt>
                <c:pt idx="3">
                  <c:v>4</c:v>
                </c:pt>
                <c:pt idx="4">
                  <c:v>5</c:v>
                </c:pt>
                <c:pt idx="5">
                  <c:v>6</c:v>
                </c:pt>
                <c:pt idx="6">
                  <c:v>7</c:v>
                </c:pt>
                <c:pt idx="7">
                  <c:v>8</c:v>
                </c:pt>
                <c:pt idx="8">
                  <c:v>9</c:v>
                </c:pt>
                <c:pt idx="9">
                  <c:v>10</c:v>
                </c:pt>
                <c:pt idx="10">
                  <c:v>11</c:v>
                </c:pt>
                <c:pt idx="11">
                  <c:v>12</c:v>
                </c:pt>
                <c:pt idx="12">
                  <c:v>Lecturer - 9</c:v>
                </c:pt>
                <c:pt idx="13">
                  <c:v>CMOM - 11</c:v>
                </c:pt>
                <c:pt idx="14">
                  <c:v>SMT 13</c:v>
                </c:pt>
                <c:pt idx="15">
                  <c:v>SMT 14</c:v>
                </c:pt>
                <c:pt idx="16">
                  <c:v>SMT 15</c:v>
                </c:pt>
                <c:pt idx="17">
                  <c:v>SMT 16</c:v>
                </c:pt>
                <c:pt idx="18">
                  <c:v>SMT 17</c:v>
                </c:pt>
                <c:pt idx="19">
                  <c:v>SMT 18</c:v>
                </c:pt>
                <c:pt idx="20">
                  <c:v>SMT 19</c:v>
                </c:pt>
              </c:strCache>
            </c:strRef>
          </c:cat>
          <c:val>
            <c:numRef>
              <c:f>'Workforce Distribution'!$K$5:$K$25</c:f>
              <c:numCache>
                <c:formatCode>_(* #,##0.00_);_(* \(#,##0.00\);_(* "-"??_);_(@_)</c:formatCode>
                <c:ptCount val="21"/>
                <c:pt idx="0">
                  <c:v>0.38</c:v>
                </c:pt>
                <c:pt idx="1">
                  <c:v>4.55</c:v>
                </c:pt>
                <c:pt idx="2">
                  <c:v>3.79</c:v>
                </c:pt>
                <c:pt idx="3">
                  <c:v>3.03</c:v>
                </c:pt>
                <c:pt idx="4">
                  <c:v>8.7100000000000009</c:v>
                </c:pt>
                <c:pt idx="5">
                  <c:v>3.03</c:v>
                </c:pt>
                <c:pt idx="6">
                  <c:v>7.95</c:v>
                </c:pt>
                <c:pt idx="7">
                  <c:v>1.89</c:v>
                </c:pt>
                <c:pt idx="8">
                  <c:v>3.41</c:v>
                </c:pt>
                <c:pt idx="9">
                  <c:v>1.52</c:v>
                </c:pt>
                <c:pt idx="10">
                  <c:v>1.89</c:v>
                </c:pt>
                <c:pt idx="11">
                  <c:v>0.76</c:v>
                </c:pt>
                <c:pt idx="12">
                  <c:v>52.27</c:v>
                </c:pt>
                <c:pt idx="13">
                  <c:v>4.92</c:v>
                </c:pt>
                <c:pt idx="14">
                  <c:v>0</c:v>
                </c:pt>
                <c:pt idx="15">
                  <c:v>0</c:v>
                </c:pt>
                <c:pt idx="16">
                  <c:v>0.38</c:v>
                </c:pt>
                <c:pt idx="17">
                  <c:v>0.76</c:v>
                </c:pt>
                <c:pt idx="18">
                  <c:v>0</c:v>
                </c:pt>
                <c:pt idx="19">
                  <c:v>0.38</c:v>
                </c:pt>
                <c:pt idx="20">
                  <c:v>0.38</c:v>
                </c:pt>
              </c:numCache>
            </c:numRef>
          </c:val>
          <c:extLst>
            <c:ext xmlns:c16="http://schemas.microsoft.com/office/drawing/2014/chart" uri="{C3380CC4-5D6E-409C-BE32-E72D297353CC}">
              <c16:uniqueId val="{00000000-54AD-452B-82B4-3FA743BD59FB}"/>
            </c:ext>
          </c:extLst>
        </c:ser>
        <c:ser>
          <c:idx val="1"/>
          <c:order val="1"/>
          <c:tx>
            <c:strRef>
              <c:f>'Workforce Distribution'!$L$4</c:f>
              <c:strCache>
                <c:ptCount val="1"/>
                <c:pt idx="0">
                  <c:v>% Females</c:v>
                </c:pt>
              </c:strCache>
            </c:strRef>
          </c:tx>
          <c:invertIfNegative val="0"/>
          <c:cat>
            <c:strRef>
              <c:f>'Workforce Distribution'!$J$5:$J$25</c:f>
              <c:strCache>
                <c:ptCount val="21"/>
                <c:pt idx="0">
                  <c:v>1</c:v>
                </c:pt>
                <c:pt idx="1">
                  <c:v>2</c:v>
                </c:pt>
                <c:pt idx="2">
                  <c:v>3</c:v>
                </c:pt>
                <c:pt idx="3">
                  <c:v>4</c:v>
                </c:pt>
                <c:pt idx="4">
                  <c:v>5</c:v>
                </c:pt>
                <c:pt idx="5">
                  <c:v>6</c:v>
                </c:pt>
                <c:pt idx="6">
                  <c:v>7</c:v>
                </c:pt>
                <c:pt idx="7">
                  <c:v>8</c:v>
                </c:pt>
                <c:pt idx="8">
                  <c:v>9</c:v>
                </c:pt>
                <c:pt idx="9">
                  <c:v>10</c:v>
                </c:pt>
                <c:pt idx="10">
                  <c:v>11</c:v>
                </c:pt>
                <c:pt idx="11">
                  <c:v>12</c:v>
                </c:pt>
                <c:pt idx="12">
                  <c:v>Lecturer - 9</c:v>
                </c:pt>
                <c:pt idx="13">
                  <c:v>CMOM - 11</c:v>
                </c:pt>
                <c:pt idx="14">
                  <c:v>SMT 13</c:v>
                </c:pt>
                <c:pt idx="15">
                  <c:v>SMT 14</c:v>
                </c:pt>
                <c:pt idx="16">
                  <c:v>SMT 15</c:v>
                </c:pt>
                <c:pt idx="17">
                  <c:v>SMT 16</c:v>
                </c:pt>
                <c:pt idx="18">
                  <c:v>SMT 17</c:v>
                </c:pt>
                <c:pt idx="19">
                  <c:v>SMT 18</c:v>
                </c:pt>
                <c:pt idx="20">
                  <c:v>SMT 19</c:v>
                </c:pt>
              </c:strCache>
            </c:strRef>
          </c:cat>
          <c:val>
            <c:numRef>
              <c:f>'Workforce Distribution'!$L$5:$L$25</c:f>
              <c:numCache>
                <c:formatCode>_(* #,##0.00_);_(* \(#,##0.00\);_(* "-"??_);_(@_)</c:formatCode>
                <c:ptCount val="21"/>
                <c:pt idx="0">
                  <c:v>3.36</c:v>
                </c:pt>
                <c:pt idx="1">
                  <c:v>1.55</c:v>
                </c:pt>
                <c:pt idx="2">
                  <c:v>7.49</c:v>
                </c:pt>
                <c:pt idx="3">
                  <c:v>11.37</c:v>
                </c:pt>
                <c:pt idx="4">
                  <c:v>4.6500000000000004</c:v>
                </c:pt>
                <c:pt idx="5">
                  <c:v>8.01</c:v>
                </c:pt>
                <c:pt idx="6">
                  <c:v>6.2</c:v>
                </c:pt>
                <c:pt idx="7">
                  <c:v>1.55</c:v>
                </c:pt>
                <c:pt idx="8">
                  <c:v>4.13</c:v>
                </c:pt>
                <c:pt idx="9">
                  <c:v>2.84</c:v>
                </c:pt>
                <c:pt idx="10">
                  <c:v>0.78</c:v>
                </c:pt>
                <c:pt idx="11">
                  <c:v>0.52</c:v>
                </c:pt>
                <c:pt idx="12">
                  <c:v>42.38</c:v>
                </c:pt>
                <c:pt idx="13">
                  <c:v>3.1</c:v>
                </c:pt>
                <c:pt idx="14">
                  <c:v>0.26</c:v>
                </c:pt>
                <c:pt idx="15">
                  <c:v>0.26</c:v>
                </c:pt>
                <c:pt idx="16">
                  <c:v>1.03</c:v>
                </c:pt>
                <c:pt idx="17">
                  <c:v>0.26</c:v>
                </c:pt>
                <c:pt idx="18">
                  <c:v>0.26</c:v>
                </c:pt>
                <c:pt idx="19">
                  <c:v>0</c:v>
                </c:pt>
                <c:pt idx="20">
                  <c:v>0</c:v>
                </c:pt>
              </c:numCache>
            </c:numRef>
          </c:val>
          <c:extLst>
            <c:ext xmlns:c16="http://schemas.microsoft.com/office/drawing/2014/chart" uri="{C3380CC4-5D6E-409C-BE32-E72D297353CC}">
              <c16:uniqueId val="{00000001-54AD-452B-82B4-3FA743BD59FB}"/>
            </c:ext>
          </c:extLst>
        </c:ser>
        <c:ser>
          <c:idx val="2"/>
          <c:order val="2"/>
          <c:tx>
            <c:strRef>
              <c:f>'Workforce Distribution'!$M$4</c:f>
              <c:strCache>
                <c:ptCount val="1"/>
                <c:pt idx="0">
                  <c:v>% Total Workforce</c:v>
                </c:pt>
              </c:strCache>
            </c:strRef>
          </c:tx>
          <c:invertIfNegative val="0"/>
          <c:cat>
            <c:strRef>
              <c:f>'Workforce Distribution'!$J$5:$J$25</c:f>
              <c:strCache>
                <c:ptCount val="21"/>
                <c:pt idx="0">
                  <c:v>1</c:v>
                </c:pt>
                <c:pt idx="1">
                  <c:v>2</c:v>
                </c:pt>
                <c:pt idx="2">
                  <c:v>3</c:v>
                </c:pt>
                <c:pt idx="3">
                  <c:v>4</c:v>
                </c:pt>
                <c:pt idx="4">
                  <c:v>5</c:v>
                </c:pt>
                <c:pt idx="5">
                  <c:v>6</c:v>
                </c:pt>
                <c:pt idx="6">
                  <c:v>7</c:v>
                </c:pt>
                <c:pt idx="7">
                  <c:v>8</c:v>
                </c:pt>
                <c:pt idx="8">
                  <c:v>9</c:v>
                </c:pt>
                <c:pt idx="9">
                  <c:v>10</c:v>
                </c:pt>
                <c:pt idx="10">
                  <c:v>11</c:v>
                </c:pt>
                <c:pt idx="11">
                  <c:v>12</c:v>
                </c:pt>
                <c:pt idx="12">
                  <c:v>Lecturer - 9</c:v>
                </c:pt>
                <c:pt idx="13">
                  <c:v>CMOM - 11</c:v>
                </c:pt>
                <c:pt idx="14">
                  <c:v>SMT 13</c:v>
                </c:pt>
                <c:pt idx="15">
                  <c:v>SMT 14</c:v>
                </c:pt>
                <c:pt idx="16">
                  <c:v>SMT 15</c:v>
                </c:pt>
                <c:pt idx="17">
                  <c:v>SMT 16</c:v>
                </c:pt>
                <c:pt idx="18">
                  <c:v>SMT 17</c:v>
                </c:pt>
                <c:pt idx="19">
                  <c:v>SMT 18</c:v>
                </c:pt>
                <c:pt idx="20">
                  <c:v>SMT 19</c:v>
                </c:pt>
              </c:strCache>
            </c:strRef>
          </c:cat>
          <c:val>
            <c:numRef>
              <c:f>'Workforce Distribution'!$M$5:$M$25</c:f>
              <c:numCache>
                <c:formatCode>_(* #,##0.00_);_(* \(#,##0.00\);_(* "-"??_);_(@_)</c:formatCode>
                <c:ptCount val="21"/>
                <c:pt idx="0">
                  <c:v>2.1505376344086025</c:v>
                </c:pt>
                <c:pt idx="1">
                  <c:v>2.7649769585253456</c:v>
                </c:pt>
                <c:pt idx="2">
                  <c:v>5.9907834101382482</c:v>
                </c:pt>
                <c:pt idx="3">
                  <c:v>7.9877112135176649</c:v>
                </c:pt>
                <c:pt idx="4">
                  <c:v>6.2980030721966198</c:v>
                </c:pt>
                <c:pt idx="5">
                  <c:v>5.9907834101382482</c:v>
                </c:pt>
                <c:pt idx="6">
                  <c:v>6.9124423963133648</c:v>
                </c:pt>
                <c:pt idx="7">
                  <c:v>1.6897081413210446</c:v>
                </c:pt>
                <c:pt idx="8">
                  <c:v>3.8402457757296471</c:v>
                </c:pt>
                <c:pt idx="9">
                  <c:v>2.3041474654377883</c:v>
                </c:pt>
                <c:pt idx="10">
                  <c:v>1.228878648233487</c:v>
                </c:pt>
                <c:pt idx="11">
                  <c:v>0.61443932411674351</c:v>
                </c:pt>
                <c:pt idx="12">
                  <c:v>46.39016897081413</c:v>
                </c:pt>
                <c:pt idx="13">
                  <c:v>3.8402457757296471</c:v>
                </c:pt>
                <c:pt idx="14">
                  <c:v>0.15360983102918588</c:v>
                </c:pt>
                <c:pt idx="15">
                  <c:v>0.15360983102918588</c:v>
                </c:pt>
                <c:pt idx="16">
                  <c:v>0.76804915514592931</c:v>
                </c:pt>
                <c:pt idx="17">
                  <c:v>0.46082949308755761</c:v>
                </c:pt>
                <c:pt idx="18">
                  <c:v>0.15360983102918588</c:v>
                </c:pt>
                <c:pt idx="19">
                  <c:v>0.15360983102918588</c:v>
                </c:pt>
                <c:pt idx="20">
                  <c:v>0.15360983102918588</c:v>
                </c:pt>
              </c:numCache>
            </c:numRef>
          </c:val>
          <c:extLst>
            <c:ext xmlns:c16="http://schemas.microsoft.com/office/drawing/2014/chart" uri="{C3380CC4-5D6E-409C-BE32-E72D297353CC}">
              <c16:uniqueId val="{00000002-54AD-452B-82B4-3FA743BD59FB}"/>
            </c:ext>
          </c:extLst>
        </c:ser>
        <c:dLbls>
          <c:showLegendKey val="0"/>
          <c:showVal val="0"/>
          <c:showCatName val="0"/>
          <c:showSerName val="0"/>
          <c:showPercent val="0"/>
          <c:showBubbleSize val="0"/>
        </c:dLbls>
        <c:gapWidth val="150"/>
        <c:axId val="47958656"/>
        <c:axId val="47960448"/>
      </c:barChart>
      <c:catAx>
        <c:axId val="47958656"/>
        <c:scaling>
          <c:orientation val="minMax"/>
        </c:scaling>
        <c:delete val="0"/>
        <c:axPos val="b"/>
        <c:numFmt formatCode="General" sourceLinked="0"/>
        <c:majorTickMark val="out"/>
        <c:minorTickMark val="none"/>
        <c:tickLblPos val="nextTo"/>
        <c:crossAx val="47960448"/>
        <c:crosses val="autoZero"/>
        <c:auto val="1"/>
        <c:lblAlgn val="ctr"/>
        <c:lblOffset val="100"/>
        <c:noMultiLvlLbl val="0"/>
      </c:catAx>
      <c:valAx>
        <c:axId val="47960448"/>
        <c:scaling>
          <c:orientation val="minMax"/>
        </c:scaling>
        <c:delete val="0"/>
        <c:axPos val="l"/>
        <c:majorGridlines/>
        <c:numFmt formatCode="_(* #,##0.00_);_(* \(#,##0.00\);_(* &quot;-&quot;??_);_(@_)" sourceLinked="1"/>
        <c:majorTickMark val="out"/>
        <c:minorTickMark val="none"/>
        <c:tickLblPos val="nextTo"/>
        <c:crossAx val="479586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Graph</a:t>
            </a:r>
            <a:r>
              <a:rPr lang="en-US" baseline="0"/>
              <a:t> 2 - </a:t>
            </a:r>
            <a:r>
              <a:rPr lang="en-US"/>
              <a:t>Distribution of Employees by Gender and Grade (Excluding Lecturers)</a:t>
            </a:r>
          </a:p>
        </c:rich>
      </c:tx>
      <c:layout/>
      <c:overlay val="0"/>
    </c:title>
    <c:autoTitleDeleted val="0"/>
    <c:plotArea>
      <c:layout/>
      <c:barChart>
        <c:barDir val="col"/>
        <c:grouping val="clustered"/>
        <c:varyColors val="0"/>
        <c:ser>
          <c:idx val="0"/>
          <c:order val="0"/>
          <c:tx>
            <c:strRef>
              <c:f>'Workforce Distribution'!$K$28</c:f>
              <c:strCache>
                <c:ptCount val="1"/>
                <c:pt idx="0">
                  <c:v>% of Males</c:v>
                </c:pt>
              </c:strCache>
            </c:strRef>
          </c:tx>
          <c:invertIfNegative val="0"/>
          <c:cat>
            <c:strRef>
              <c:f>'Workforce Distribution'!$J$29:$J$48</c:f>
              <c:strCache>
                <c:ptCount val="20"/>
                <c:pt idx="0">
                  <c:v>1</c:v>
                </c:pt>
                <c:pt idx="1">
                  <c:v>2</c:v>
                </c:pt>
                <c:pt idx="2">
                  <c:v>3</c:v>
                </c:pt>
                <c:pt idx="3">
                  <c:v>4</c:v>
                </c:pt>
                <c:pt idx="4">
                  <c:v>5</c:v>
                </c:pt>
                <c:pt idx="5">
                  <c:v>6</c:v>
                </c:pt>
                <c:pt idx="6">
                  <c:v>7</c:v>
                </c:pt>
                <c:pt idx="7">
                  <c:v>8</c:v>
                </c:pt>
                <c:pt idx="8">
                  <c:v>9</c:v>
                </c:pt>
                <c:pt idx="9">
                  <c:v>10</c:v>
                </c:pt>
                <c:pt idx="10">
                  <c:v>11</c:v>
                </c:pt>
                <c:pt idx="11">
                  <c:v>12</c:v>
                </c:pt>
                <c:pt idx="12">
                  <c:v>CMOM - 11</c:v>
                </c:pt>
                <c:pt idx="13">
                  <c:v>SMT 13</c:v>
                </c:pt>
                <c:pt idx="14">
                  <c:v>SMT 14</c:v>
                </c:pt>
                <c:pt idx="15">
                  <c:v>SMT 15</c:v>
                </c:pt>
                <c:pt idx="16">
                  <c:v>SMT 16</c:v>
                </c:pt>
                <c:pt idx="17">
                  <c:v>SMT 17</c:v>
                </c:pt>
                <c:pt idx="18">
                  <c:v>SMT 18</c:v>
                </c:pt>
                <c:pt idx="19">
                  <c:v>SMT 19</c:v>
                </c:pt>
              </c:strCache>
            </c:strRef>
          </c:cat>
          <c:val>
            <c:numRef>
              <c:f>'Workforce Distribution'!$K$29:$K$48</c:f>
              <c:numCache>
                <c:formatCode>_(* #,##0.00_);_(* \(#,##0.00\);_(* "-"??_);_(@_)</c:formatCode>
                <c:ptCount val="20"/>
                <c:pt idx="0">
                  <c:v>0.79365079365079361</c:v>
                </c:pt>
                <c:pt idx="1">
                  <c:v>9.5238095238095237</c:v>
                </c:pt>
                <c:pt idx="2">
                  <c:v>7.9365079365079358</c:v>
                </c:pt>
                <c:pt idx="3">
                  <c:v>6.3492063492063489</c:v>
                </c:pt>
                <c:pt idx="4">
                  <c:v>18.253968253968253</c:v>
                </c:pt>
                <c:pt idx="5">
                  <c:v>6.3492063492063489</c:v>
                </c:pt>
                <c:pt idx="6">
                  <c:v>16.666666666666664</c:v>
                </c:pt>
                <c:pt idx="7">
                  <c:v>3.9682539682539679</c:v>
                </c:pt>
                <c:pt idx="8">
                  <c:v>7.1428571428571423</c:v>
                </c:pt>
                <c:pt idx="9">
                  <c:v>3.1746031746031744</c:v>
                </c:pt>
                <c:pt idx="10">
                  <c:v>3.9682539682539679</c:v>
                </c:pt>
                <c:pt idx="11">
                  <c:v>1.5873015873015872</c:v>
                </c:pt>
                <c:pt idx="12">
                  <c:v>10.317460317460316</c:v>
                </c:pt>
                <c:pt idx="13">
                  <c:v>0</c:v>
                </c:pt>
                <c:pt idx="14">
                  <c:v>0</c:v>
                </c:pt>
                <c:pt idx="15">
                  <c:v>0.79365079365079361</c:v>
                </c:pt>
                <c:pt idx="16">
                  <c:v>1.5873015873015872</c:v>
                </c:pt>
                <c:pt idx="17">
                  <c:v>0</c:v>
                </c:pt>
                <c:pt idx="18">
                  <c:v>0.79365079365079361</c:v>
                </c:pt>
                <c:pt idx="19">
                  <c:v>0.79365079365079361</c:v>
                </c:pt>
              </c:numCache>
            </c:numRef>
          </c:val>
          <c:extLst>
            <c:ext xmlns:c16="http://schemas.microsoft.com/office/drawing/2014/chart" uri="{C3380CC4-5D6E-409C-BE32-E72D297353CC}">
              <c16:uniqueId val="{00000000-FD8E-4AF4-B9BE-3914ACC17129}"/>
            </c:ext>
          </c:extLst>
        </c:ser>
        <c:ser>
          <c:idx val="1"/>
          <c:order val="1"/>
          <c:tx>
            <c:strRef>
              <c:f>'Workforce Distribution'!$L$28</c:f>
              <c:strCache>
                <c:ptCount val="1"/>
                <c:pt idx="0">
                  <c:v>% Females</c:v>
                </c:pt>
              </c:strCache>
            </c:strRef>
          </c:tx>
          <c:invertIfNegative val="0"/>
          <c:cat>
            <c:strRef>
              <c:f>'Workforce Distribution'!$J$29:$J$48</c:f>
              <c:strCache>
                <c:ptCount val="20"/>
                <c:pt idx="0">
                  <c:v>1</c:v>
                </c:pt>
                <c:pt idx="1">
                  <c:v>2</c:v>
                </c:pt>
                <c:pt idx="2">
                  <c:v>3</c:v>
                </c:pt>
                <c:pt idx="3">
                  <c:v>4</c:v>
                </c:pt>
                <c:pt idx="4">
                  <c:v>5</c:v>
                </c:pt>
                <c:pt idx="5">
                  <c:v>6</c:v>
                </c:pt>
                <c:pt idx="6">
                  <c:v>7</c:v>
                </c:pt>
                <c:pt idx="7">
                  <c:v>8</c:v>
                </c:pt>
                <c:pt idx="8">
                  <c:v>9</c:v>
                </c:pt>
                <c:pt idx="9">
                  <c:v>10</c:v>
                </c:pt>
                <c:pt idx="10">
                  <c:v>11</c:v>
                </c:pt>
                <c:pt idx="11">
                  <c:v>12</c:v>
                </c:pt>
                <c:pt idx="12">
                  <c:v>CMOM - 11</c:v>
                </c:pt>
                <c:pt idx="13">
                  <c:v>SMT 13</c:v>
                </c:pt>
                <c:pt idx="14">
                  <c:v>SMT 14</c:v>
                </c:pt>
                <c:pt idx="15">
                  <c:v>SMT 15</c:v>
                </c:pt>
                <c:pt idx="16">
                  <c:v>SMT 16</c:v>
                </c:pt>
                <c:pt idx="17">
                  <c:v>SMT 17</c:v>
                </c:pt>
                <c:pt idx="18">
                  <c:v>SMT 18</c:v>
                </c:pt>
                <c:pt idx="19">
                  <c:v>SMT 19</c:v>
                </c:pt>
              </c:strCache>
            </c:strRef>
          </c:cat>
          <c:val>
            <c:numRef>
              <c:f>'Workforce Distribution'!$L$29:$L$48</c:f>
              <c:numCache>
                <c:formatCode>_(* #,##0.00_);_(* \(#,##0.00\);_(* "-"??_);_(@_)</c:formatCode>
                <c:ptCount val="20"/>
                <c:pt idx="0">
                  <c:v>5.8295964125560538</c:v>
                </c:pt>
                <c:pt idx="1">
                  <c:v>2.6905829596412558</c:v>
                </c:pt>
                <c:pt idx="2">
                  <c:v>13.004484304932735</c:v>
                </c:pt>
                <c:pt idx="3">
                  <c:v>19.730941704035875</c:v>
                </c:pt>
                <c:pt idx="4">
                  <c:v>8.071748878923767</c:v>
                </c:pt>
                <c:pt idx="5">
                  <c:v>13.901345291479823</c:v>
                </c:pt>
                <c:pt idx="6">
                  <c:v>10.762331838565023</c:v>
                </c:pt>
                <c:pt idx="7">
                  <c:v>2.6905829596412558</c:v>
                </c:pt>
                <c:pt idx="8">
                  <c:v>7.1748878923766819</c:v>
                </c:pt>
                <c:pt idx="9">
                  <c:v>4.9327354260089686</c:v>
                </c:pt>
                <c:pt idx="10">
                  <c:v>1.3452914798206279</c:v>
                </c:pt>
                <c:pt idx="11">
                  <c:v>0.89686098654708524</c:v>
                </c:pt>
                <c:pt idx="12">
                  <c:v>5.3811659192825116</c:v>
                </c:pt>
                <c:pt idx="13">
                  <c:v>0.44843049327354262</c:v>
                </c:pt>
                <c:pt idx="14">
                  <c:v>0.44843049327354262</c:v>
                </c:pt>
                <c:pt idx="15">
                  <c:v>1.7937219730941705</c:v>
                </c:pt>
                <c:pt idx="16">
                  <c:v>0.44843049327354262</c:v>
                </c:pt>
                <c:pt idx="17">
                  <c:v>0.44843049327354262</c:v>
                </c:pt>
                <c:pt idx="18">
                  <c:v>0</c:v>
                </c:pt>
                <c:pt idx="19">
                  <c:v>0</c:v>
                </c:pt>
              </c:numCache>
            </c:numRef>
          </c:val>
          <c:extLst>
            <c:ext xmlns:c16="http://schemas.microsoft.com/office/drawing/2014/chart" uri="{C3380CC4-5D6E-409C-BE32-E72D297353CC}">
              <c16:uniqueId val="{00000001-FD8E-4AF4-B9BE-3914ACC17129}"/>
            </c:ext>
          </c:extLst>
        </c:ser>
        <c:ser>
          <c:idx val="2"/>
          <c:order val="2"/>
          <c:tx>
            <c:strRef>
              <c:f>'Workforce Distribution'!$M$28</c:f>
              <c:strCache>
                <c:ptCount val="1"/>
                <c:pt idx="0">
                  <c:v>% Total Workforce</c:v>
                </c:pt>
              </c:strCache>
            </c:strRef>
          </c:tx>
          <c:invertIfNegative val="0"/>
          <c:cat>
            <c:strRef>
              <c:f>'Workforce Distribution'!$J$29:$J$48</c:f>
              <c:strCache>
                <c:ptCount val="20"/>
                <c:pt idx="0">
                  <c:v>1</c:v>
                </c:pt>
                <c:pt idx="1">
                  <c:v>2</c:v>
                </c:pt>
                <c:pt idx="2">
                  <c:v>3</c:v>
                </c:pt>
                <c:pt idx="3">
                  <c:v>4</c:v>
                </c:pt>
                <c:pt idx="4">
                  <c:v>5</c:v>
                </c:pt>
                <c:pt idx="5">
                  <c:v>6</c:v>
                </c:pt>
                <c:pt idx="6">
                  <c:v>7</c:v>
                </c:pt>
                <c:pt idx="7">
                  <c:v>8</c:v>
                </c:pt>
                <c:pt idx="8">
                  <c:v>9</c:v>
                </c:pt>
                <c:pt idx="9">
                  <c:v>10</c:v>
                </c:pt>
                <c:pt idx="10">
                  <c:v>11</c:v>
                </c:pt>
                <c:pt idx="11">
                  <c:v>12</c:v>
                </c:pt>
                <c:pt idx="12">
                  <c:v>CMOM - 11</c:v>
                </c:pt>
                <c:pt idx="13">
                  <c:v>SMT 13</c:v>
                </c:pt>
                <c:pt idx="14">
                  <c:v>SMT 14</c:v>
                </c:pt>
                <c:pt idx="15">
                  <c:v>SMT 15</c:v>
                </c:pt>
                <c:pt idx="16">
                  <c:v>SMT 16</c:v>
                </c:pt>
                <c:pt idx="17">
                  <c:v>SMT 17</c:v>
                </c:pt>
                <c:pt idx="18">
                  <c:v>SMT 18</c:v>
                </c:pt>
                <c:pt idx="19">
                  <c:v>SMT 19</c:v>
                </c:pt>
              </c:strCache>
            </c:strRef>
          </c:cat>
          <c:val>
            <c:numRef>
              <c:f>'Workforce Distribution'!$M$29:$M$48</c:f>
              <c:numCache>
                <c:formatCode>_(* #,##0.00_);_(* \(#,##0.00\);_(* "-"??_);_(@_)</c:formatCode>
                <c:ptCount val="20"/>
                <c:pt idx="0">
                  <c:v>4.0114613180515759</c:v>
                </c:pt>
                <c:pt idx="1">
                  <c:v>5.1575931232091694</c:v>
                </c:pt>
                <c:pt idx="2">
                  <c:v>11.174785100286533</c:v>
                </c:pt>
                <c:pt idx="3">
                  <c:v>14.899713467048711</c:v>
                </c:pt>
                <c:pt idx="4">
                  <c:v>11.74785100286533</c:v>
                </c:pt>
                <c:pt idx="5">
                  <c:v>11.174785100286533</c:v>
                </c:pt>
                <c:pt idx="6">
                  <c:v>12.893982808022923</c:v>
                </c:pt>
                <c:pt idx="7">
                  <c:v>3.151862464183381</c:v>
                </c:pt>
                <c:pt idx="8">
                  <c:v>7.1633237822349569</c:v>
                </c:pt>
                <c:pt idx="9">
                  <c:v>4.2979942693409736</c:v>
                </c:pt>
                <c:pt idx="10">
                  <c:v>2.2922636103151861</c:v>
                </c:pt>
                <c:pt idx="11">
                  <c:v>1.1461318051575931</c:v>
                </c:pt>
                <c:pt idx="12">
                  <c:v>7.1633237822349569</c:v>
                </c:pt>
                <c:pt idx="13">
                  <c:v>0.28653295128939826</c:v>
                </c:pt>
                <c:pt idx="14">
                  <c:v>0.28653295128939826</c:v>
                </c:pt>
                <c:pt idx="15">
                  <c:v>1.4326647564469914</c:v>
                </c:pt>
                <c:pt idx="16">
                  <c:v>0.8595988538681949</c:v>
                </c:pt>
                <c:pt idx="17">
                  <c:v>0.28653295128939826</c:v>
                </c:pt>
                <c:pt idx="18">
                  <c:v>0.28653295128939826</c:v>
                </c:pt>
                <c:pt idx="19">
                  <c:v>0.28653295128939826</c:v>
                </c:pt>
              </c:numCache>
            </c:numRef>
          </c:val>
          <c:extLst>
            <c:ext xmlns:c16="http://schemas.microsoft.com/office/drawing/2014/chart" uri="{C3380CC4-5D6E-409C-BE32-E72D297353CC}">
              <c16:uniqueId val="{00000002-FD8E-4AF4-B9BE-3914ACC17129}"/>
            </c:ext>
          </c:extLst>
        </c:ser>
        <c:dLbls>
          <c:showLegendKey val="0"/>
          <c:showVal val="0"/>
          <c:showCatName val="0"/>
          <c:showSerName val="0"/>
          <c:showPercent val="0"/>
          <c:showBubbleSize val="0"/>
        </c:dLbls>
        <c:gapWidth val="150"/>
        <c:axId val="48158592"/>
        <c:axId val="48160128"/>
      </c:barChart>
      <c:catAx>
        <c:axId val="48158592"/>
        <c:scaling>
          <c:orientation val="minMax"/>
        </c:scaling>
        <c:delete val="0"/>
        <c:axPos val="b"/>
        <c:numFmt formatCode="General" sourceLinked="0"/>
        <c:majorTickMark val="out"/>
        <c:minorTickMark val="none"/>
        <c:tickLblPos val="nextTo"/>
        <c:crossAx val="48160128"/>
        <c:crosses val="autoZero"/>
        <c:auto val="1"/>
        <c:lblAlgn val="ctr"/>
        <c:lblOffset val="100"/>
        <c:noMultiLvlLbl val="0"/>
      </c:catAx>
      <c:valAx>
        <c:axId val="48160128"/>
        <c:scaling>
          <c:orientation val="minMax"/>
        </c:scaling>
        <c:delete val="0"/>
        <c:axPos val="l"/>
        <c:majorGridlines/>
        <c:numFmt formatCode="_(* #,##0.00_);_(* \(#,##0.00\);_(* &quot;-&quot;??_);_(@_)" sourceLinked="1"/>
        <c:majorTickMark val="out"/>
        <c:minorTickMark val="none"/>
        <c:tickLblPos val="nextTo"/>
        <c:crossAx val="4815859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2E4F091B00FAEB4C8EAFB0FECB36A8B3" ma:contentTypeVersion="6" ma:contentTypeDescription="Create a new document." ma:contentTypeScope="" ma:versionID="bdb5909c390a89e3bf32f866cc01eae8">
  <xsd:schema xmlns:xsd="http://www.w3.org/2001/XMLSchema" xmlns:xs="http://www.w3.org/2001/XMLSchema" xmlns:p="http://schemas.microsoft.com/office/2006/metadata/properties" targetNamespace="http://schemas.microsoft.com/office/2006/metadata/properties" ma:root="true" ma:fieldsID="e1e858694522e29acdf069d18effa6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7822-6925-4F56-B885-601D207FF3A9}">
  <ds:schemaRefs>
    <ds:schemaRef ds:uri="http://schemas.microsoft.com/office/2006/metadata/customXsn"/>
  </ds:schemaRefs>
</ds:datastoreItem>
</file>

<file path=customXml/itemProps2.xml><?xml version="1.0" encoding="utf-8"?>
<ds:datastoreItem xmlns:ds="http://schemas.openxmlformats.org/officeDocument/2006/customXml" ds:itemID="{F661359D-73CA-405D-A34F-0EF2874C3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1EB185-8F36-41ED-90E9-C4BA714E2C5C}">
  <ds:schemaRefs>
    <ds:schemaRef ds:uri="http://schemas.microsoft.com/sharepoint/v3/contenttype/forms"/>
  </ds:schemaRefs>
</ds:datastoreItem>
</file>

<file path=customXml/itemProps4.xml><?xml version="1.0" encoding="utf-8"?>
<ds:datastoreItem xmlns:ds="http://schemas.openxmlformats.org/officeDocument/2006/customXml" ds:itemID="{9E0673CB-8F9B-41C3-89D9-D8C7BFE6CB5D}">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79B02809-7DD0-4D17-B0CC-CB26DC4C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ECC30C48.dotm</Template>
  <TotalTime>0</TotalTime>
  <Pages>46</Pages>
  <Words>8129</Words>
  <Characters>46340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Corporate</Company>
  <LinksUpToDate>false</LinksUpToDate>
  <CharactersWithSpaces>54361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Pearce</dc:creator>
  <cp:lastModifiedBy>mhairi.shillinglaw</cp:lastModifiedBy>
  <cp:revision>2</cp:revision>
  <cp:lastPrinted>2018-11-21T16:09:00Z</cp:lastPrinted>
  <dcterms:created xsi:type="dcterms:W3CDTF">2019-04-10T11:24:00Z</dcterms:created>
  <dcterms:modified xsi:type="dcterms:W3CDTF">2019-04-10T11:24:00Z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0x0101002E4F091B00FAEB4C8EAFB0FECB36A8B3</vt:lpwstr>
  </property>
  <property fmtid="{D5CDD505-2E9C-101B-9397-08002B2CF9AE}" pid="3" name="_dlc_policyId">
    <vt:lpwstr/>
  </property>
  <property fmtid="{D5CDD505-2E9C-101B-9397-08002B2CF9AE}" pid="4" name="ItemRetentionFormula">
    <vt:lpwstr>&lt;formula id="Microsoft.Office.RecordsManagement.PolicyFeatures.Expiration.Formula.BuiltIn"&gt;&lt;number&gt;0&lt;/number&gt;&lt;property&gt;Retention_x005f_x0020_Date&lt;/property&gt;&lt;period&gt;days&lt;/period&gt;&lt;/formula&gt;</vt:lpwstr>
  </property>
</Properties>
</file>